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89221" w14:textId="3EB5C1A0" w:rsidR="00AA46F0" w:rsidRPr="00837B92" w:rsidRDefault="00AA46F0" w:rsidP="0050478A">
      <w:pPr>
        <w:rPr>
          <w:lang w:val="nb-NO"/>
        </w:rPr>
      </w:pPr>
      <w:bookmarkStart w:id="0" w:name="_GoBack"/>
      <w:bookmarkEnd w:id="0"/>
    </w:p>
    <w:p w14:paraId="798AD620" w14:textId="77777777" w:rsidR="0050478A" w:rsidRPr="00837B92" w:rsidRDefault="0050478A" w:rsidP="0050478A">
      <w:pPr>
        <w:rPr>
          <w:lang w:val="nb-NO"/>
        </w:rPr>
      </w:pPr>
    </w:p>
    <w:p w14:paraId="5E45772B" w14:textId="77777777" w:rsidR="0050478A" w:rsidRPr="00837B92" w:rsidRDefault="0050478A" w:rsidP="0050478A">
      <w:pPr>
        <w:rPr>
          <w:lang w:val="nb-NO"/>
        </w:rPr>
      </w:pPr>
    </w:p>
    <w:p w14:paraId="29F99C0B" w14:textId="77777777" w:rsidR="0050478A" w:rsidRPr="00837B92" w:rsidRDefault="0050478A" w:rsidP="0050478A">
      <w:pPr>
        <w:rPr>
          <w:lang w:val="nb-NO"/>
        </w:rPr>
      </w:pPr>
      <w:r w:rsidRPr="00837B92">
        <w:rPr>
          <w:lang w:val="nb-NO"/>
        </w:rPr>
        <w:tab/>
      </w:r>
    </w:p>
    <w:p w14:paraId="67E4094B" w14:textId="77777777" w:rsidR="0050478A" w:rsidRPr="00837B92" w:rsidRDefault="0050478A" w:rsidP="0050478A">
      <w:pPr>
        <w:rPr>
          <w:lang w:val="nb-NO"/>
        </w:rPr>
      </w:pPr>
    </w:p>
    <w:p w14:paraId="32455E09" w14:textId="77777777" w:rsidR="0050478A" w:rsidRPr="00865C47" w:rsidRDefault="0050478A" w:rsidP="00EE4CF2">
      <w:pPr>
        <w:jc w:val="center"/>
        <w:rPr>
          <w:b/>
          <w:szCs w:val="24"/>
          <w:lang w:val="en-US"/>
        </w:rPr>
      </w:pPr>
      <w:r w:rsidRPr="00865C47">
        <w:rPr>
          <w:b/>
          <w:szCs w:val="24"/>
          <w:lang w:val="en-US"/>
        </w:rPr>
        <w:t>BOND TERMS</w:t>
      </w:r>
    </w:p>
    <w:p w14:paraId="2A35464E" w14:textId="77777777" w:rsidR="0050478A" w:rsidRPr="00865C47" w:rsidRDefault="0050478A" w:rsidP="00EE4CF2">
      <w:pPr>
        <w:spacing w:line="240" w:lineRule="auto"/>
        <w:jc w:val="center"/>
        <w:rPr>
          <w:b/>
          <w:szCs w:val="24"/>
          <w:lang w:val="en-US" w:eastAsia="da-DK"/>
        </w:rPr>
      </w:pPr>
      <w:r w:rsidRPr="00865C47">
        <w:rPr>
          <w:b/>
          <w:szCs w:val="24"/>
          <w:lang w:val="en-US" w:eastAsia="da-DK"/>
        </w:rPr>
        <w:t>FOR</w:t>
      </w:r>
    </w:p>
    <w:p w14:paraId="58D6D94E" w14:textId="77777777" w:rsidR="0050478A" w:rsidRPr="00F815BE" w:rsidRDefault="008D4875" w:rsidP="00EE4CF2">
      <w:pPr>
        <w:jc w:val="center"/>
        <w:rPr>
          <w:b/>
          <w:sz w:val="28"/>
          <w:szCs w:val="28"/>
        </w:rPr>
      </w:pPr>
      <w:r w:rsidRPr="00F815BE">
        <w:rPr>
          <w:b/>
          <w:sz w:val="28"/>
          <w:szCs w:val="28"/>
        </w:rPr>
        <w:t>[Issuer][FRN]</w:t>
      </w:r>
      <w:proofErr w:type="gramStart"/>
      <w:r w:rsidRPr="00F815BE">
        <w:rPr>
          <w:b/>
          <w:sz w:val="28"/>
          <w:szCs w:val="28"/>
        </w:rPr>
        <w:t>/[</w:t>
      </w:r>
      <w:proofErr w:type="gramEnd"/>
      <w:r w:rsidRPr="00F815BE">
        <w:rPr>
          <w:b/>
          <w:sz w:val="28"/>
          <w:szCs w:val="28"/>
        </w:rPr>
        <w:t xml:space="preserve">●.●●] </w:t>
      </w:r>
      <w:r w:rsidR="0050478A" w:rsidRPr="00F815BE">
        <w:rPr>
          <w:b/>
          <w:sz w:val="28"/>
          <w:szCs w:val="28"/>
        </w:rPr>
        <w:t>% senior unsecured/secured [currency] [m</w:t>
      </w:r>
      <w:r w:rsidRPr="00F815BE">
        <w:rPr>
          <w:b/>
          <w:sz w:val="28"/>
          <w:szCs w:val="28"/>
        </w:rPr>
        <w:t>aximum amount] bonds 20[●]/20[●]</w:t>
      </w:r>
    </w:p>
    <w:p w14:paraId="455B5D4D" w14:textId="77777777" w:rsidR="0050478A" w:rsidRPr="00F815BE" w:rsidRDefault="0050478A" w:rsidP="00EE4CF2">
      <w:pPr>
        <w:jc w:val="center"/>
        <w:rPr>
          <w:b/>
          <w:sz w:val="28"/>
          <w:szCs w:val="28"/>
        </w:rPr>
      </w:pPr>
      <w:r w:rsidRPr="00F815BE">
        <w:rPr>
          <w:b/>
          <w:sz w:val="28"/>
          <w:szCs w:val="28"/>
        </w:rPr>
        <w:t xml:space="preserve">ISIN </w:t>
      </w:r>
      <w:r w:rsidR="008D4875" w:rsidRPr="00F815BE">
        <w:rPr>
          <w:b/>
          <w:sz w:val="28"/>
          <w:szCs w:val="28"/>
        </w:rPr>
        <w:t>[●]</w:t>
      </w:r>
    </w:p>
    <w:p w14:paraId="5D173640" w14:textId="77777777" w:rsidR="0050478A" w:rsidRPr="00F815BE" w:rsidRDefault="0050478A" w:rsidP="00EE4CF2">
      <w:pPr>
        <w:jc w:val="center"/>
        <w:rPr>
          <w:b/>
          <w:sz w:val="28"/>
          <w:szCs w:val="28"/>
        </w:rPr>
      </w:pPr>
    </w:p>
    <w:p w14:paraId="5E8928F0" w14:textId="77777777" w:rsidR="0050478A" w:rsidRPr="00F815BE" w:rsidRDefault="0050478A" w:rsidP="0050478A">
      <w:pPr>
        <w:rPr>
          <w:sz w:val="28"/>
          <w:szCs w:val="28"/>
        </w:rPr>
      </w:pPr>
    </w:p>
    <w:p w14:paraId="4EF46A69" w14:textId="77777777" w:rsidR="0050478A" w:rsidRPr="00F815BE" w:rsidRDefault="0050478A" w:rsidP="0050478A"/>
    <w:p w14:paraId="11A31537" w14:textId="77777777" w:rsidR="0050478A" w:rsidRPr="00F815BE" w:rsidRDefault="0050478A" w:rsidP="0050478A">
      <w:r w:rsidRPr="00F815BE">
        <w:t xml:space="preserve">  </w:t>
      </w:r>
    </w:p>
    <w:p w14:paraId="38719501" w14:textId="77777777" w:rsidR="0050478A" w:rsidRPr="00F815BE" w:rsidRDefault="0050478A" w:rsidP="0050478A">
      <w:r w:rsidRPr="00F815BE">
        <w:t xml:space="preserve"> </w:t>
      </w:r>
    </w:p>
    <w:p w14:paraId="786E1FC7" w14:textId="77777777" w:rsidR="0050478A" w:rsidRPr="00F815BE" w:rsidRDefault="0050478A" w:rsidP="0050478A"/>
    <w:p w14:paraId="33C5FC05" w14:textId="77777777" w:rsidR="0045735D" w:rsidRPr="00F815BE" w:rsidRDefault="0045735D" w:rsidP="0050478A">
      <w:r w:rsidRPr="00F815BE">
        <w:br w:type="page"/>
      </w:r>
    </w:p>
    <w:p w14:paraId="4D6226DB" w14:textId="77777777" w:rsidR="0050478A" w:rsidRPr="00F815BE" w:rsidRDefault="0050478A" w:rsidP="0050478A">
      <w:pPr>
        <w:rPr>
          <w:sz w:val="22"/>
          <w:szCs w:val="22"/>
        </w:rPr>
      </w:pPr>
    </w:p>
    <w:tbl>
      <w:tblPr>
        <w:tblW w:w="9180" w:type="dxa"/>
        <w:tblLayout w:type="fixed"/>
        <w:tblCellMar>
          <w:right w:w="0" w:type="dxa"/>
        </w:tblCellMar>
        <w:tblLook w:val="0000" w:firstRow="0" w:lastRow="0" w:firstColumn="0" w:lastColumn="0" w:noHBand="0" w:noVBand="0"/>
      </w:tblPr>
      <w:tblGrid>
        <w:gridCol w:w="4355"/>
        <w:gridCol w:w="4825"/>
      </w:tblGrid>
      <w:tr w:rsidR="0045735D" w:rsidRPr="00F815BE" w14:paraId="526FC408" w14:textId="77777777" w:rsidTr="000A43AF">
        <w:trPr>
          <w:trHeight w:val="426"/>
        </w:trPr>
        <w:tc>
          <w:tcPr>
            <w:tcW w:w="9180" w:type="dxa"/>
            <w:gridSpan w:val="2"/>
          </w:tcPr>
          <w:p w14:paraId="49796DA2" w14:textId="77777777" w:rsidR="0045735D" w:rsidRPr="00A26850" w:rsidRDefault="0050478A" w:rsidP="00D35EDA">
            <w:pPr>
              <w:pStyle w:val="TOCHeading"/>
              <w:rPr>
                <w:sz w:val="22"/>
                <w:szCs w:val="22"/>
              </w:rPr>
            </w:pPr>
            <w:r w:rsidRPr="00A26850">
              <w:rPr>
                <w:sz w:val="22"/>
                <w:szCs w:val="22"/>
              </w:rPr>
              <w:br w:type="page"/>
            </w:r>
            <w:r w:rsidR="0045735D" w:rsidRPr="00A26850">
              <w:rPr>
                <w:sz w:val="22"/>
                <w:szCs w:val="22"/>
              </w:rPr>
              <w:br w:type="page"/>
            </w:r>
            <w:r w:rsidR="0045735D" w:rsidRPr="00A26850">
              <w:rPr>
                <w:sz w:val="22"/>
                <w:szCs w:val="22"/>
              </w:rPr>
              <w:br w:type="page"/>
            </w:r>
            <w:r w:rsidR="0045735D" w:rsidRPr="00A26850">
              <w:rPr>
                <w:sz w:val="22"/>
                <w:szCs w:val="22"/>
              </w:rPr>
              <w:br w:type="page"/>
              <w:t>Contents</w:t>
            </w:r>
          </w:p>
        </w:tc>
      </w:tr>
      <w:tr w:rsidR="0045735D" w:rsidRPr="00F815BE" w14:paraId="5B74600A" w14:textId="77777777" w:rsidTr="000A43AF">
        <w:trPr>
          <w:trHeight w:val="392"/>
        </w:trPr>
        <w:tc>
          <w:tcPr>
            <w:tcW w:w="4355" w:type="dxa"/>
          </w:tcPr>
          <w:p w14:paraId="24C03B21" w14:textId="77777777" w:rsidR="0045735D" w:rsidRPr="00F815BE" w:rsidRDefault="0045735D">
            <w:pPr>
              <w:spacing w:after="300"/>
              <w:rPr>
                <w:b/>
                <w:sz w:val="22"/>
                <w:szCs w:val="22"/>
              </w:rPr>
            </w:pPr>
            <w:r w:rsidRPr="00F815BE">
              <w:rPr>
                <w:b/>
                <w:sz w:val="22"/>
                <w:szCs w:val="22"/>
              </w:rPr>
              <w:t>Clause</w:t>
            </w:r>
          </w:p>
        </w:tc>
        <w:tc>
          <w:tcPr>
            <w:tcW w:w="4825" w:type="dxa"/>
          </w:tcPr>
          <w:p w14:paraId="7DA91AC1" w14:textId="77777777" w:rsidR="0045735D" w:rsidRPr="00F815BE" w:rsidRDefault="0045735D">
            <w:pPr>
              <w:spacing w:after="300"/>
              <w:jc w:val="right"/>
              <w:rPr>
                <w:b/>
                <w:sz w:val="22"/>
                <w:szCs w:val="22"/>
              </w:rPr>
            </w:pPr>
            <w:r w:rsidRPr="00F815BE">
              <w:rPr>
                <w:b/>
                <w:sz w:val="22"/>
                <w:szCs w:val="22"/>
              </w:rPr>
              <w:t>Page</w:t>
            </w:r>
          </w:p>
        </w:tc>
      </w:tr>
    </w:tbl>
    <w:p w14:paraId="1A953847" w14:textId="77777777" w:rsidR="00684330" w:rsidRPr="001A3C52" w:rsidRDefault="0045735D">
      <w:pPr>
        <w:pStyle w:val="TOC1"/>
        <w:rPr>
          <w:rFonts w:ascii="Calibri" w:hAnsi="Calibri"/>
          <w:bCs w:val="0"/>
          <w:sz w:val="22"/>
          <w:lang w:val="nb-NO"/>
        </w:rPr>
      </w:pPr>
      <w:r w:rsidRPr="00867321">
        <w:rPr>
          <w:noProof w:val="0"/>
          <w:sz w:val="22"/>
        </w:rPr>
        <w:fldChar w:fldCharType="begin"/>
      </w:r>
      <w:r w:rsidRPr="00867321">
        <w:rPr>
          <w:sz w:val="22"/>
        </w:rPr>
        <w:instrText xml:space="preserve"> TOC \h \z \t "Overskrift 1;1" </w:instrText>
      </w:r>
      <w:r w:rsidRPr="00867321">
        <w:rPr>
          <w:noProof w:val="0"/>
          <w:sz w:val="22"/>
        </w:rPr>
        <w:fldChar w:fldCharType="separate"/>
      </w:r>
      <w:hyperlink w:anchor="_Toc530739595" w:history="1">
        <w:r w:rsidR="00684330" w:rsidRPr="001D60D4">
          <w:rPr>
            <w:rStyle w:val="Hyperlink"/>
            <w:lang w:val="nb-NO"/>
          </w:rPr>
          <w:t>1.</w:t>
        </w:r>
        <w:r w:rsidR="00684330" w:rsidRPr="001A3C52">
          <w:rPr>
            <w:rFonts w:ascii="Calibri" w:hAnsi="Calibri"/>
            <w:bCs w:val="0"/>
            <w:sz w:val="22"/>
            <w:lang w:val="nb-NO"/>
          </w:rPr>
          <w:tab/>
        </w:r>
        <w:r w:rsidR="00684330" w:rsidRPr="001D60D4">
          <w:rPr>
            <w:rStyle w:val="Hyperlink"/>
            <w:lang w:val="nb-NO"/>
          </w:rPr>
          <w:t>INTERPRETATION</w:t>
        </w:r>
        <w:r w:rsidR="00684330">
          <w:rPr>
            <w:webHidden/>
          </w:rPr>
          <w:tab/>
        </w:r>
        <w:r w:rsidR="00684330">
          <w:rPr>
            <w:webHidden/>
          </w:rPr>
          <w:fldChar w:fldCharType="begin"/>
        </w:r>
        <w:r w:rsidR="00684330">
          <w:rPr>
            <w:webHidden/>
          </w:rPr>
          <w:instrText xml:space="preserve"> PAGEREF _Toc530739595 \h </w:instrText>
        </w:r>
        <w:r w:rsidR="00684330">
          <w:rPr>
            <w:webHidden/>
          </w:rPr>
        </w:r>
        <w:r w:rsidR="00684330">
          <w:rPr>
            <w:webHidden/>
          </w:rPr>
          <w:fldChar w:fldCharType="separate"/>
        </w:r>
        <w:r w:rsidR="00430697">
          <w:rPr>
            <w:webHidden/>
          </w:rPr>
          <w:t>3</w:t>
        </w:r>
        <w:r w:rsidR="00684330">
          <w:rPr>
            <w:webHidden/>
          </w:rPr>
          <w:fldChar w:fldCharType="end"/>
        </w:r>
      </w:hyperlink>
    </w:p>
    <w:p w14:paraId="699CAAB2" w14:textId="77777777" w:rsidR="00684330" w:rsidRPr="001A3C52" w:rsidRDefault="005E2C69">
      <w:pPr>
        <w:pStyle w:val="TOC1"/>
        <w:rPr>
          <w:rFonts w:ascii="Calibri" w:hAnsi="Calibri"/>
          <w:bCs w:val="0"/>
          <w:sz w:val="22"/>
          <w:lang w:val="nb-NO"/>
        </w:rPr>
      </w:pPr>
      <w:hyperlink w:anchor="_Toc530739596" w:history="1">
        <w:r w:rsidR="00684330" w:rsidRPr="001D60D4">
          <w:rPr>
            <w:rStyle w:val="Hyperlink"/>
          </w:rPr>
          <w:t>2.</w:t>
        </w:r>
        <w:r w:rsidR="00684330" w:rsidRPr="001A3C52">
          <w:rPr>
            <w:rFonts w:ascii="Calibri" w:hAnsi="Calibri"/>
            <w:bCs w:val="0"/>
            <w:sz w:val="22"/>
            <w:lang w:val="nb-NO"/>
          </w:rPr>
          <w:tab/>
        </w:r>
        <w:r w:rsidR="00684330" w:rsidRPr="001D60D4">
          <w:rPr>
            <w:rStyle w:val="Hyperlink"/>
          </w:rPr>
          <w:t>THE BONDS</w:t>
        </w:r>
        <w:r w:rsidR="00684330">
          <w:rPr>
            <w:webHidden/>
          </w:rPr>
          <w:tab/>
        </w:r>
        <w:r w:rsidR="00684330">
          <w:rPr>
            <w:webHidden/>
          </w:rPr>
          <w:fldChar w:fldCharType="begin"/>
        </w:r>
        <w:r w:rsidR="00684330">
          <w:rPr>
            <w:webHidden/>
          </w:rPr>
          <w:instrText xml:space="preserve"> PAGEREF _Toc530739596 \h </w:instrText>
        </w:r>
        <w:r w:rsidR="00684330">
          <w:rPr>
            <w:webHidden/>
          </w:rPr>
        </w:r>
        <w:r w:rsidR="00684330">
          <w:rPr>
            <w:webHidden/>
          </w:rPr>
          <w:fldChar w:fldCharType="separate"/>
        </w:r>
        <w:r w:rsidR="00430697">
          <w:rPr>
            <w:webHidden/>
          </w:rPr>
          <w:t>3</w:t>
        </w:r>
        <w:r w:rsidR="00684330">
          <w:rPr>
            <w:webHidden/>
          </w:rPr>
          <w:fldChar w:fldCharType="end"/>
        </w:r>
      </w:hyperlink>
    </w:p>
    <w:p w14:paraId="3A4D63A1" w14:textId="77777777" w:rsidR="00684330" w:rsidRPr="001A3C52" w:rsidRDefault="005E2C69">
      <w:pPr>
        <w:pStyle w:val="TOC1"/>
        <w:rPr>
          <w:rFonts w:ascii="Calibri" w:hAnsi="Calibri"/>
          <w:bCs w:val="0"/>
          <w:sz w:val="22"/>
          <w:lang w:val="nb-NO"/>
        </w:rPr>
      </w:pPr>
      <w:hyperlink w:anchor="_Toc530739597" w:history="1">
        <w:r w:rsidR="00684330" w:rsidRPr="001D60D4">
          <w:rPr>
            <w:rStyle w:val="Hyperlink"/>
          </w:rPr>
          <w:t>3.</w:t>
        </w:r>
        <w:r w:rsidR="00684330" w:rsidRPr="001A3C52">
          <w:rPr>
            <w:rFonts w:ascii="Calibri" w:hAnsi="Calibri"/>
            <w:bCs w:val="0"/>
            <w:sz w:val="22"/>
            <w:lang w:val="nb-NO"/>
          </w:rPr>
          <w:tab/>
        </w:r>
        <w:r w:rsidR="00684330" w:rsidRPr="001D60D4">
          <w:rPr>
            <w:rStyle w:val="Hyperlink"/>
          </w:rPr>
          <w:t>THE BONDHOLDERS</w:t>
        </w:r>
        <w:r w:rsidR="00684330">
          <w:rPr>
            <w:webHidden/>
          </w:rPr>
          <w:tab/>
        </w:r>
        <w:r w:rsidR="00684330">
          <w:rPr>
            <w:webHidden/>
          </w:rPr>
          <w:fldChar w:fldCharType="begin"/>
        </w:r>
        <w:r w:rsidR="00684330">
          <w:rPr>
            <w:webHidden/>
          </w:rPr>
          <w:instrText xml:space="preserve"> PAGEREF _Toc530739597 \h </w:instrText>
        </w:r>
        <w:r w:rsidR="00684330">
          <w:rPr>
            <w:webHidden/>
          </w:rPr>
        </w:r>
        <w:r w:rsidR="00684330">
          <w:rPr>
            <w:webHidden/>
          </w:rPr>
          <w:fldChar w:fldCharType="separate"/>
        </w:r>
        <w:r w:rsidR="00430697">
          <w:rPr>
            <w:webHidden/>
          </w:rPr>
          <w:t>3</w:t>
        </w:r>
        <w:r w:rsidR="00684330">
          <w:rPr>
            <w:webHidden/>
          </w:rPr>
          <w:fldChar w:fldCharType="end"/>
        </w:r>
      </w:hyperlink>
    </w:p>
    <w:p w14:paraId="45F3DFB8" w14:textId="77777777" w:rsidR="00684330" w:rsidRPr="001A3C52" w:rsidRDefault="005E2C69">
      <w:pPr>
        <w:pStyle w:val="TOC1"/>
        <w:rPr>
          <w:rFonts w:ascii="Calibri" w:hAnsi="Calibri"/>
          <w:bCs w:val="0"/>
          <w:sz w:val="22"/>
          <w:lang w:val="nb-NO"/>
        </w:rPr>
      </w:pPr>
      <w:hyperlink w:anchor="_Toc530739598" w:history="1">
        <w:r w:rsidR="00684330" w:rsidRPr="001D60D4">
          <w:rPr>
            <w:rStyle w:val="Hyperlink"/>
          </w:rPr>
          <w:t>4.</w:t>
        </w:r>
        <w:r w:rsidR="00684330" w:rsidRPr="001A3C52">
          <w:rPr>
            <w:rFonts w:ascii="Calibri" w:hAnsi="Calibri"/>
            <w:bCs w:val="0"/>
            <w:sz w:val="22"/>
            <w:lang w:val="nb-NO"/>
          </w:rPr>
          <w:tab/>
        </w:r>
        <w:r w:rsidR="00684330" w:rsidRPr="001D60D4">
          <w:rPr>
            <w:rStyle w:val="Hyperlink"/>
          </w:rPr>
          <w:t>ADMISSION TO LISTING</w:t>
        </w:r>
        <w:r w:rsidR="00684330">
          <w:rPr>
            <w:webHidden/>
          </w:rPr>
          <w:tab/>
        </w:r>
        <w:r w:rsidR="00684330">
          <w:rPr>
            <w:webHidden/>
          </w:rPr>
          <w:fldChar w:fldCharType="begin"/>
        </w:r>
        <w:r w:rsidR="00684330">
          <w:rPr>
            <w:webHidden/>
          </w:rPr>
          <w:instrText xml:space="preserve"> PAGEREF _Toc530739598 \h </w:instrText>
        </w:r>
        <w:r w:rsidR="00684330">
          <w:rPr>
            <w:webHidden/>
          </w:rPr>
        </w:r>
        <w:r w:rsidR="00684330">
          <w:rPr>
            <w:webHidden/>
          </w:rPr>
          <w:fldChar w:fldCharType="separate"/>
        </w:r>
        <w:r w:rsidR="00430697">
          <w:rPr>
            <w:webHidden/>
          </w:rPr>
          <w:t>3</w:t>
        </w:r>
        <w:r w:rsidR="00684330">
          <w:rPr>
            <w:webHidden/>
          </w:rPr>
          <w:fldChar w:fldCharType="end"/>
        </w:r>
      </w:hyperlink>
    </w:p>
    <w:p w14:paraId="37DA7394" w14:textId="77777777" w:rsidR="00684330" w:rsidRPr="001A3C52" w:rsidRDefault="005E2C69">
      <w:pPr>
        <w:pStyle w:val="TOC1"/>
        <w:rPr>
          <w:rFonts w:ascii="Calibri" w:hAnsi="Calibri"/>
          <w:bCs w:val="0"/>
          <w:sz w:val="22"/>
          <w:lang w:val="nb-NO"/>
        </w:rPr>
      </w:pPr>
      <w:hyperlink w:anchor="_Toc530739599" w:history="1">
        <w:r w:rsidR="00684330" w:rsidRPr="001D60D4">
          <w:rPr>
            <w:rStyle w:val="Hyperlink"/>
          </w:rPr>
          <w:t>5.</w:t>
        </w:r>
        <w:r w:rsidR="00684330" w:rsidRPr="001A3C52">
          <w:rPr>
            <w:rFonts w:ascii="Calibri" w:hAnsi="Calibri"/>
            <w:bCs w:val="0"/>
            <w:sz w:val="22"/>
            <w:lang w:val="nb-NO"/>
          </w:rPr>
          <w:tab/>
        </w:r>
        <w:r w:rsidR="00684330" w:rsidRPr="001D60D4">
          <w:rPr>
            <w:rStyle w:val="Hyperlink"/>
          </w:rPr>
          <w:t>REGISTRATION OF THE BONDS</w:t>
        </w:r>
        <w:r w:rsidR="00684330">
          <w:rPr>
            <w:webHidden/>
          </w:rPr>
          <w:tab/>
        </w:r>
        <w:r w:rsidR="00684330">
          <w:rPr>
            <w:webHidden/>
          </w:rPr>
          <w:fldChar w:fldCharType="begin"/>
        </w:r>
        <w:r w:rsidR="00684330">
          <w:rPr>
            <w:webHidden/>
          </w:rPr>
          <w:instrText xml:space="preserve"> PAGEREF _Toc530739599 \h </w:instrText>
        </w:r>
        <w:r w:rsidR="00684330">
          <w:rPr>
            <w:webHidden/>
          </w:rPr>
        </w:r>
        <w:r w:rsidR="00684330">
          <w:rPr>
            <w:webHidden/>
          </w:rPr>
          <w:fldChar w:fldCharType="separate"/>
        </w:r>
        <w:r w:rsidR="00430697">
          <w:rPr>
            <w:webHidden/>
          </w:rPr>
          <w:t>3</w:t>
        </w:r>
        <w:r w:rsidR="00684330">
          <w:rPr>
            <w:webHidden/>
          </w:rPr>
          <w:fldChar w:fldCharType="end"/>
        </w:r>
      </w:hyperlink>
    </w:p>
    <w:p w14:paraId="5290D785" w14:textId="77777777" w:rsidR="00684330" w:rsidRPr="001A3C52" w:rsidRDefault="005E2C69">
      <w:pPr>
        <w:pStyle w:val="TOC1"/>
        <w:rPr>
          <w:rFonts w:ascii="Calibri" w:hAnsi="Calibri"/>
          <w:bCs w:val="0"/>
          <w:sz w:val="22"/>
          <w:lang w:val="nb-NO"/>
        </w:rPr>
      </w:pPr>
      <w:hyperlink w:anchor="_Toc530739600" w:history="1">
        <w:r w:rsidR="00684330" w:rsidRPr="001D60D4">
          <w:rPr>
            <w:rStyle w:val="Hyperlink"/>
          </w:rPr>
          <w:t>6.</w:t>
        </w:r>
        <w:r w:rsidR="00684330" w:rsidRPr="001A3C52">
          <w:rPr>
            <w:rFonts w:ascii="Calibri" w:hAnsi="Calibri"/>
            <w:bCs w:val="0"/>
            <w:sz w:val="22"/>
            <w:lang w:val="nb-NO"/>
          </w:rPr>
          <w:tab/>
        </w:r>
        <w:r w:rsidR="00684330" w:rsidRPr="001D60D4">
          <w:rPr>
            <w:rStyle w:val="Hyperlink"/>
          </w:rPr>
          <w:t>CONDITIONS FOR DISBURSEMENT</w:t>
        </w:r>
        <w:r w:rsidR="00684330">
          <w:rPr>
            <w:webHidden/>
          </w:rPr>
          <w:tab/>
        </w:r>
        <w:r w:rsidR="00684330">
          <w:rPr>
            <w:webHidden/>
          </w:rPr>
          <w:fldChar w:fldCharType="begin"/>
        </w:r>
        <w:r w:rsidR="00684330">
          <w:rPr>
            <w:webHidden/>
          </w:rPr>
          <w:instrText xml:space="preserve"> PAGEREF _Toc530739600 \h </w:instrText>
        </w:r>
        <w:r w:rsidR="00684330">
          <w:rPr>
            <w:webHidden/>
          </w:rPr>
        </w:r>
        <w:r w:rsidR="00684330">
          <w:rPr>
            <w:webHidden/>
          </w:rPr>
          <w:fldChar w:fldCharType="separate"/>
        </w:r>
        <w:r w:rsidR="00430697">
          <w:rPr>
            <w:webHidden/>
          </w:rPr>
          <w:t>3</w:t>
        </w:r>
        <w:r w:rsidR="00684330">
          <w:rPr>
            <w:webHidden/>
          </w:rPr>
          <w:fldChar w:fldCharType="end"/>
        </w:r>
      </w:hyperlink>
    </w:p>
    <w:p w14:paraId="19A8F298" w14:textId="77777777" w:rsidR="00684330" w:rsidRPr="001A3C52" w:rsidRDefault="005E2C69">
      <w:pPr>
        <w:pStyle w:val="TOC1"/>
        <w:rPr>
          <w:rFonts w:ascii="Calibri" w:hAnsi="Calibri"/>
          <w:bCs w:val="0"/>
          <w:sz w:val="22"/>
          <w:lang w:val="nb-NO"/>
        </w:rPr>
      </w:pPr>
      <w:hyperlink w:anchor="_Toc530739601" w:history="1">
        <w:r w:rsidR="00684330" w:rsidRPr="001D60D4">
          <w:rPr>
            <w:rStyle w:val="Hyperlink"/>
          </w:rPr>
          <w:t>7.</w:t>
        </w:r>
        <w:r w:rsidR="00684330" w:rsidRPr="001A3C52">
          <w:rPr>
            <w:rFonts w:ascii="Calibri" w:hAnsi="Calibri"/>
            <w:bCs w:val="0"/>
            <w:sz w:val="22"/>
            <w:lang w:val="nb-NO"/>
          </w:rPr>
          <w:tab/>
        </w:r>
        <w:r w:rsidR="00684330" w:rsidRPr="001D60D4">
          <w:rPr>
            <w:rStyle w:val="Hyperlink"/>
          </w:rPr>
          <w:t>REPRESENTATIONS AND WARRANTIES</w:t>
        </w:r>
        <w:r w:rsidR="00684330">
          <w:rPr>
            <w:webHidden/>
          </w:rPr>
          <w:tab/>
        </w:r>
        <w:r w:rsidR="00684330">
          <w:rPr>
            <w:webHidden/>
          </w:rPr>
          <w:fldChar w:fldCharType="begin"/>
        </w:r>
        <w:r w:rsidR="00684330">
          <w:rPr>
            <w:webHidden/>
          </w:rPr>
          <w:instrText xml:space="preserve"> PAGEREF _Toc530739601 \h </w:instrText>
        </w:r>
        <w:r w:rsidR="00684330">
          <w:rPr>
            <w:webHidden/>
          </w:rPr>
        </w:r>
        <w:r w:rsidR="00684330">
          <w:rPr>
            <w:webHidden/>
          </w:rPr>
          <w:fldChar w:fldCharType="separate"/>
        </w:r>
        <w:r w:rsidR="00430697">
          <w:rPr>
            <w:webHidden/>
          </w:rPr>
          <w:t>3</w:t>
        </w:r>
        <w:r w:rsidR="00684330">
          <w:rPr>
            <w:webHidden/>
          </w:rPr>
          <w:fldChar w:fldCharType="end"/>
        </w:r>
      </w:hyperlink>
    </w:p>
    <w:p w14:paraId="016F6C91" w14:textId="77777777" w:rsidR="00684330" w:rsidRPr="001A3C52" w:rsidRDefault="005E2C69">
      <w:pPr>
        <w:pStyle w:val="TOC1"/>
        <w:rPr>
          <w:rFonts w:ascii="Calibri" w:hAnsi="Calibri"/>
          <w:bCs w:val="0"/>
          <w:sz w:val="22"/>
          <w:lang w:val="nb-NO"/>
        </w:rPr>
      </w:pPr>
      <w:hyperlink w:anchor="_Toc530739602" w:history="1">
        <w:r w:rsidR="00684330" w:rsidRPr="001D60D4">
          <w:rPr>
            <w:rStyle w:val="Hyperlink"/>
          </w:rPr>
          <w:t>8.</w:t>
        </w:r>
        <w:r w:rsidR="00684330" w:rsidRPr="001A3C52">
          <w:rPr>
            <w:rFonts w:ascii="Calibri" w:hAnsi="Calibri"/>
            <w:bCs w:val="0"/>
            <w:sz w:val="22"/>
            <w:lang w:val="nb-NO"/>
          </w:rPr>
          <w:tab/>
        </w:r>
        <w:r w:rsidR="00684330" w:rsidRPr="001D60D4">
          <w:rPr>
            <w:rStyle w:val="Hyperlink"/>
          </w:rPr>
          <w:t>PAYMENTS IN RESPECT OF THE BONDS</w:t>
        </w:r>
        <w:r w:rsidR="00684330">
          <w:rPr>
            <w:webHidden/>
          </w:rPr>
          <w:tab/>
        </w:r>
        <w:r w:rsidR="00684330">
          <w:rPr>
            <w:webHidden/>
          </w:rPr>
          <w:fldChar w:fldCharType="begin"/>
        </w:r>
        <w:r w:rsidR="00684330">
          <w:rPr>
            <w:webHidden/>
          </w:rPr>
          <w:instrText xml:space="preserve"> PAGEREF _Toc530739602 \h </w:instrText>
        </w:r>
        <w:r w:rsidR="00684330">
          <w:rPr>
            <w:webHidden/>
          </w:rPr>
        </w:r>
        <w:r w:rsidR="00684330">
          <w:rPr>
            <w:webHidden/>
          </w:rPr>
          <w:fldChar w:fldCharType="separate"/>
        </w:r>
        <w:r w:rsidR="00430697">
          <w:rPr>
            <w:webHidden/>
          </w:rPr>
          <w:t>3</w:t>
        </w:r>
        <w:r w:rsidR="00684330">
          <w:rPr>
            <w:webHidden/>
          </w:rPr>
          <w:fldChar w:fldCharType="end"/>
        </w:r>
      </w:hyperlink>
    </w:p>
    <w:p w14:paraId="2AA4A4C2" w14:textId="77777777" w:rsidR="00684330" w:rsidRPr="001A3C52" w:rsidRDefault="005E2C69">
      <w:pPr>
        <w:pStyle w:val="TOC1"/>
        <w:rPr>
          <w:rFonts w:ascii="Calibri" w:hAnsi="Calibri"/>
          <w:bCs w:val="0"/>
          <w:sz w:val="22"/>
          <w:lang w:val="nb-NO"/>
        </w:rPr>
      </w:pPr>
      <w:hyperlink w:anchor="_Toc530739603" w:history="1">
        <w:r w:rsidR="00684330" w:rsidRPr="001D60D4">
          <w:rPr>
            <w:rStyle w:val="Hyperlink"/>
          </w:rPr>
          <w:t>9.</w:t>
        </w:r>
        <w:r w:rsidR="00684330" w:rsidRPr="001A3C52">
          <w:rPr>
            <w:rFonts w:ascii="Calibri" w:hAnsi="Calibri"/>
            <w:bCs w:val="0"/>
            <w:sz w:val="22"/>
            <w:lang w:val="nb-NO"/>
          </w:rPr>
          <w:tab/>
        </w:r>
        <w:r w:rsidR="00684330" w:rsidRPr="001D60D4">
          <w:rPr>
            <w:rStyle w:val="Hyperlink"/>
          </w:rPr>
          <w:t>INTEREST</w:t>
        </w:r>
        <w:r w:rsidR="00684330">
          <w:rPr>
            <w:webHidden/>
          </w:rPr>
          <w:tab/>
        </w:r>
        <w:r w:rsidR="00684330">
          <w:rPr>
            <w:webHidden/>
          </w:rPr>
          <w:fldChar w:fldCharType="begin"/>
        </w:r>
        <w:r w:rsidR="00684330">
          <w:rPr>
            <w:webHidden/>
          </w:rPr>
          <w:instrText xml:space="preserve"> PAGEREF _Toc530739603 \h </w:instrText>
        </w:r>
        <w:r w:rsidR="00684330">
          <w:rPr>
            <w:webHidden/>
          </w:rPr>
        </w:r>
        <w:r w:rsidR="00684330">
          <w:rPr>
            <w:webHidden/>
          </w:rPr>
          <w:fldChar w:fldCharType="separate"/>
        </w:r>
        <w:r w:rsidR="00430697">
          <w:rPr>
            <w:webHidden/>
          </w:rPr>
          <w:t>3</w:t>
        </w:r>
        <w:r w:rsidR="00684330">
          <w:rPr>
            <w:webHidden/>
          </w:rPr>
          <w:fldChar w:fldCharType="end"/>
        </w:r>
      </w:hyperlink>
    </w:p>
    <w:p w14:paraId="09517528" w14:textId="77777777" w:rsidR="00684330" w:rsidRPr="001A3C52" w:rsidRDefault="005E2C69">
      <w:pPr>
        <w:pStyle w:val="TOC1"/>
        <w:rPr>
          <w:rFonts w:ascii="Calibri" w:hAnsi="Calibri"/>
          <w:bCs w:val="0"/>
          <w:sz w:val="22"/>
          <w:lang w:val="nb-NO"/>
        </w:rPr>
      </w:pPr>
      <w:hyperlink w:anchor="_Toc530739604" w:history="1">
        <w:r w:rsidR="00684330" w:rsidRPr="001D60D4">
          <w:rPr>
            <w:rStyle w:val="Hyperlink"/>
          </w:rPr>
          <w:t>10.</w:t>
        </w:r>
        <w:r w:rsidR="00684330" w:rsidRPr="001A3C52">
          <w:rPr>
            <w:rFonts w:ascii="Calibri" w:hAnsi="Calibri"/>
            <w:bCs w:val="0"/>
            <w:sz w:val="22"/>
            <w:lang w:val="nb-NO"/>
          </w:rPr>
          <w:tab/>
        </w:r>
        <w:r w:rsidR="00684330" w:rsidRPr="001D60D4">
          <w:rPr>
            <w:rStyle w:val="Hyperlink"/>
          </w:rPr>
          <w:t>REDEMPTION AND REPURCHASE OF BONDS</w:t>
        </w:r>
        <w:r w:rsidR="00684330">
          <w:rPr>
            <w:webHidden/>
          </w:rPr>
          <w:tab/>
        </w:r>
        <w:r w:rsidR="00684330">
          <w:rPr>
            <w:webHidden/>
          </w:rPr>
          <w:fldChar w:fldCharType="begin"/>
        </w:r>
        <w:r w:rsidR="00684330">
          <w:rPr>
            <w:webHidden/>
          </w:rPr>
          <w:instrText xml:space="preserve"> PAGEREF _Toc530739604 \h </w:instrText>
        </w:r>
        <w:r w:rsidR="00684330">
          <w:rPr>
            <w:webHidden/>
          </w:rPr>
        </w:r>
        <w:r w:rsidR="00684330">
          <w:rPr>
            <w:webHidden/>
          </w:rPr>
          <w:fldChar w:fldCharType="separate"/>
        </w:r>
        <w:r w:rsidR="00430697">
          <w:rPr>
            <w:webHidden/>
          </w:rPr>
          <w:t>3</w:t>
        </w:r>
        <w:r w:rsidR="00684330">
          <w:rPr>
            <w:webHidden/>
          </w:rPr>
          <w:fldChar w:fldCharType="end"/>
        </w:r>
      </w:hyperlink>
    </w:p>
    <w:p w14:paraId="150833DF" w14:textId="77777777" w:rsidR="00684330" w:rsidRPr="001A3C52" w:rsidRDefault="005E2C69">
      <w:pPr>
        <w:pStyle w:val="TOC1"/>
        <w:rPr>
          <w:rFonts w:ascii="Calibri" w:hAnsi="Calibri"/>
          <w:bCs w:val="0"/>
          <w:sz w:val="22"/>
          <w:lang w:val="nb-NO"/>
        </w:rPr>
      </w:pPr>
      <w:hyperlink w:anchor="_Toc530739605" w:history="1">
        <w:r w:rsidR="00684330" w:rsidRPr="001D60D4">
          <w:rPr>
            <w:rStyle w:val="Hyperlink"/>
          </w:rPr>
          <w:t>11.</w:t>
        </w:r>
        <w:r w:rsidR="00684330" w:rsidRPr="001A3C52">
          <w:rPr>
            <w:rFonts w:ascii="Calibri" w:hAnsi="Calibri"/>
            <w:bCs w:val="0"/>
            <w:sz w:val="22"/>
            <w:lang w:val="nb-NO"/>
          </w:rPr>
          <w:tab/>
        </w:r>
        <w:r w:rsidR="00684330" w:rsidRPr="001D60D4">
          <w:rPr>
            <w:rStyle w:val="Hyperlink"/>
          </w:rPr>
          <w:t>PURCHASE AND TRANSFER OF BONDS</w:t>
        </w:r>
        <w:r w:rsidR="00684330">
          <w:rPr>
            <w:webHidden/>
          </w:rPr>
          <w:tab/>
        </w:r>
        <w:r w:rsidR="00684330">
          <w:rPr>
            <w:webHidden/>
          </w:rPr>
          <w:fldChar w:fldCharType="begin"/>
        </w:r>
        <w:r w:rsidR="00684330">
          <w:rPr>
            <w:webHidden/>
          </w:rPr>
          <w:instrText xml:space="preserve"> PAGEREF _Toc530739605 \h </w:instrText>
        </w:r>
        <w:r w:rsidR="00684330">
          <w:rPr>
            <w:webHidden/>
          </w:rPr>
        </w:r>
        <w:r w:rsidR="00684330">
          <w:rPr>
            <w:webHidden/>
          </w:rPr>
          <w:fldChar w:fldCharType="separate"/>
        </w:r>
        <w:r w:rsidR="00430697">
          <w:rPr>
            <w:webHidden/>
          </w:rPr>
          <w:t>3</w:t>
        </w:r>
        <w:r w:rsidR="00684330">
          <w:rPr>
            <w:webHidden/>
          </w:rPr>
          <w:fldChar w:fldCharType="end"/>
        </w:r>
      </w:hyperlink>
    </w:p>
    <w:p w14:paraId="76BAB3E8" w14:textId="77777777" w:rsidR="00684330" w:rsidRPr="001A3C52" w:rsidRDefault="005E2C69">
      <w:pPr>
        <w:pStyle w:val="TOC1"/>
        <w:rPr>
          <w:rFonts w:ascii="Calibri" w:hAnsi="Calibri"/>
          <w:bCs w:val="0"/>
          <w:sz w:val="22"/>
          <w:lang w:val="nb-NO"/>
        </w:rPr>
      </w:pPr>
      <w:hyperlink w:anchor="_Toc530739606" w:history="1">
        <w:r w:rsidR="00684330" w:rsidRPr="001D60D4">
          <w:rPr>
            <w:rStyle w:val="Hyperlink"/>
          </w:rPr>
          <w:t>12.</w:t>
        </w:r>
        <w:r w:rsidR="00684330" w:rsidRPr="001A3C52">
          <w:rPr>
            <w:rFonts w:ascii="Calibri" w:hAnsi="Calibri"/>
            <w:bCs w:val="0"/>
            <w:sz w:val="22"/>
            <w:lang w:val="nb-NO"/>
          </w:rPr>
          <w:tab/>
        </w:r>
        <w:r w:rsidR="00684330" w:rsidRPr="001D60D4">
          <w:rPr>
            <w:rStyle w:val="Hyperlink"/>
          </w:rPr>
          <w:t>INFORMATION UNDERTAKINGS</w:t>
        </w:r>
        <w:r w:rsidR="00684330">
          <w:rPr>
            <w:webHidden/>
          </w:rPr>
          <w:tab/>
        </w:r>
        <w:r w:rsidR="00684330">
          <w:rPr>
            <w:webHidden/>
          </w:rPr>
          <w:fldChar w:fldCharType="begin"/>
        </w:r>
        <w:r w:rsidR="00684330">
          <w:rPr>
            <w:webHidden/>
          </w:rPr>
          <w:instrText xml:space="preserve"> PAGEREF _Toc530739606 \h </w:instrText>
        </w:r>
        <w:r w:rsidR="00684330">
          <w:rPr>
            <w:webHidden/>
          </w:rPr>
        </w:r>
        <w:r w:rsidR="00684330">
          <w:rPr>
            <w:webHidden/>
          </w:rPr>
          <w:fldChar w:fldCharType="separate"/>
        </w:r>
        <w:r w:rsidR="00430697">
          <w:rPr>
            <w:webHidden/>
          </w:rPr>
          <w:t>3</w:t>
        </w:r>
        <w:r w:rsidR="00684330">
          <w:rPr>
            <w:webHidden/>
          </w:rPr>
          <w:fldChar w:fldCharType="end"/>
        </w:r>
      </w:hyperlink>
    </w:p>
    <w:p w14:paraId="7394D52F" w14:textId="77777777" w:rsidR="00684330" w:rsidRPr="001A3C52" w:rsidRDefault="005E2C69">
      <w:pPr>
        <w:pStyle w:val="TOC1"/>
        <w:rPr>
          <w:rFonts w:ascii="Calibri" w:hAnsi="Calibri"/>
          <w:bCs w:val="0"/>
          <w:sz w:val="22"/>
          <w:lang w:val="nb-NO"/>
        </w:rPr>
      </w:pPr>
      <w:hyperlink w:anchor="_Toc530739607" w:history="1">
        <w:r w:rsidR="00684330" w:rsidRPr="001D60D4">
          <w:rPr>
            <w:rStyle w:val="Hyperlink"/>
          </w:rPr>
          <w:t>13.</w:t>
        </w:r>
        <w:r w:rsidR="00684330" w:rsidRPr="001A3C52">
          <w:rPr>
            <w:rFonts w:ascii="Calibri" w:hAnsi="Calibri"/>
            <w:bCs w:val="0"/>
            <w:sz w:val="22"/>
            <w:lang w:val="nb-NO"/>
          </w:rPr>
          <w:tab/>
        </w:r>
        <w:r w:rsidR="00684330" w:rsidRPr="001D60D4">
          <w:rPr>
            <w:rStyle w:val="Hyperlink"/>
          </w:rPr>
          <w:t>GENERAL [</w:t>
        </w:r>
        <w:r w:rsidR="00684330" w:rsidRPr="001D60D4">
          <w:rPr>
            <w:rStyle w:val="Hyperlink"/>
            <w:highlight w:val="yellow"/>
          </w:rPr>
          <w:t>AND FINANCIAL</w:t>
        </w:r>
        <w:r w:rsidR="00684330" w:rsidRPr="001D60D4">
          <w:rPr>
            <w:rStyle w:val="Hyperlink"/>
          </w:rPr>
          <w:t>] UNDERTAKINGS</w:t>
        </w:r>
        <w:r w:rsidR="00684330">
          <w:rPr>
            <w:webHidden/>
          </w:rPr>
          <w:tab/>
        </w:r>
        <w:r w:rsidR="00684330">
          <w:rPr>
            <w:webHidden/>
          </w:rPr>
          <w:fldChar w:fldCharType="begin"/>
        </w:r>
        <w:r w:rsidR="00684330">
          <w:rPr>
            <w:webHidden/>
          </w:rPr>
          <w:instrText xml:space="preserve"> PAGEREF _Toc530739607 \h </w:instrText>
        </w:r>
        <w:r w:rsidR="00684330">
          <w:rPr>
            <w:webHidden/>
          </w:rPr>
        </w:r>
        <w:r w:rsidR="00684330">
          <w:rPr>
            <w:webHidden/>
          </w:rPr>
          <w:fldChar w:fldCharType="separate"/>
        </w:r>
        <w:r w:rsidR="00430697">
          <w:rPr>
            <w:webHidden/>
          </w:rPr>
          <w:t>3</w:t>
        </w:r>
        <w:r w:rsidR="00684330">
          <w:rPr>
            <w:webHidden/>
          </w:rPr>
          <w:fldChar w:fldCharType="end"/>
        </w:r>
      </w:hyperlink>
    </w:p>
    <w:p w14:paraId="2FC36516" w14:textId="77777777" w:rsidR="00684330" w:rsidRPr="001A3C52" w:rsidRDefault="005E2C69">
      <w:pPr>
        <w:pStyle w:val="TOC1"/>
        <w:rPr>
          <w:rFonts w:ascii="Calibri" w:hAnsi="Calibri"/>
          <w:bCs w:val="0"/>
          <w:sz w:val="22"/>
          <w:lang w:val="nb-NO"/>
        </w:rPr>
      </w:pPr>
      <w:hyperlink w:anchor="_Toc530739608" w:history="1">
        <w:r w:rsidR="00684330" w:rsidRPr="001D60D4">
          <w:rPr>
            <w:rStyle w:val="Hyperlink"/>
          </w:rPr>
          <w:t>14.</w:t>
        </w:r>
        <w:r w:rsidR="00684330" w:rsidRPr="001A3C52">
          <w:rPr>
            <w:rFonts w:ascii="Calibri" w:hAnsi="Calibri"/>
            <w:bCs w:val="0"/>
            <w:sz w:val="22"/>
            <w:lang w:val="nb-NO"/>
          </w:rPr>
          <w:tab/>
        </w:r>
        <w:r w:rsidR="00684330" w:rsidRPr="001D60D4">
          <w:rPr>
            <w:rStyle w:val="Hyperlink"/>
          </w:rPr>
          <w:t>EVENTS OF DEFAULT AND ACCELERATION OF THE BONDS</w:t>
        </w:r>
        <w:r w:rsidR="00684330">
          <w:rPr>
            <w:webHidden/>
          </w:rPr>
          <w:tab/>
        </w:r>
        <w:r w:rsidR="00684330">
          <w:rPr>
            <w:webHidden/>
          </w:rPr>
          <w:fldChar w:fldCharType="begin"/>
        </w:r>
        <w:r w:rsidR="00684330">
          <w:rPr>
            <w:webHidden/>
          </w:rPr>
          <w:instrText xml:space="preserve"> PAGEREF _Toc530739608 \h </w:instrText>
        </w:r>
        <w:r w:rsidR="00684330">
          <w:rPr>
            <w:webHidden/>
          </w:rPr>
        </w:r>
        <w:r w:rsidR="00684330">
          <w:rPr>
            <w:webHidden/>
          </w:rPr>
          <w:fldChar w:fldCharType="separate"/>
        </w:r>
        <w:r w:rsidR="00430697">
          <w:rPr>
            <w:webHidden/>
          </w:rPr>
          <w:t>3</w:t>
        </w:r>
        <w:r w:rsidR="00684330">
          <w:rPr>
            <w:webHidden/>
          </w:rPr>
          <w:fldChar w:fldCharType="end"/>
        </w:r>
      </w:hyperlink>
    </w:p>
    <w:p w14:paraId="7609BDF4" w14:textId="77777777" w:rsidR="00684330" w:rsidRPr="001A3C52" w:rsidRDefault="005E2C69">
      <w:pPr>
        <w:pStyle w:val="TOC1"/>
        <w:rPr>
          <w:rFonts w:ascii="Calibri" w:hAnsi="Calibri"/>
          <w:bCs w:val="0"/>
          <w:sz w:val="22"/>
          <w:lang w:val="nb-NO"/>
        </w:rPr>
      </w:pPr>
      <w:hyperlink w:anchor="_Toc530739609" w:history="1">
        <w:r w:rsidR="00684330" w:rsidRPr="001D60D4">
          <w:rPr>
            <w:rStyle w:val="Hyperlink"/>
          </w:rPr>
          <w:t>15.</w:t>
        </w:r>
        <w:r w:rsidR="00684330" w:rsidRPr="001A3C52">
          <w:rPr>
            <w:rFonts w:ascii="Calibri" w:hAnsi="Calibri"/>
            <w:bCs w:val="0"/>
            <w:sz w:val="22"/>
            <w:lang w:val="nb-NO"/>
          </w:rPr>
          <w:tab/>
        </w:r>
        <w:r w:rsidR="00D3092E">
          <w:rPr>
            <w:rStyle w:val="Hyperlink"/>
          </w:rPr>
          <w:t>BONDHOLDERS’</w:t>
        </w:r>
        <w:r w:rsidR="00684330" w:rsidRPr="001D60D4">
          <w:rPr>
            <w:rStyle w:val="Hyperlink"/>
          </w:rPr>
          <w:t xml:space="preserve"> DECISIONS</w:t>
        </w:r>
        <w:r w:rsidR="00684330">
          <w:rPr>
            <w:webHidden/>
          </w:rPr>
          <w:tab/>
        </w:r>
        <w:r w:rsidR="00684330">
          <w:rPr>
            <w:webHidden/>
          </w:rPr>
          <w:fldChar w:fldCharType="begin"/>
        </w:r>
        <w:r w:rsidR="00684330">
          <w:rPr>
            <w:webHidden/>
          </w:rPr>
          <w:instrText xml:space="preserve"> PAGEREF _Toc530739609 \h </w:instrText>
        </w:r>
        <w:r w:rsidR="00684330">
          <w:rPr>
            <w:webHidden/>
          </w:rPr>
        </w:r>
        <w:r w:rsidR="00684330">
          <w:rPr>
            <w:webHidden/>
          </w:rPr>
          <w:fldChar w:fldCharType="separate"/>
        </w:r>
        <w:r w:rsidR="00430697">
          <w:rPr>
            <w:webHidden/>
          </w:rPr>
          <w:t>3</w:t>
        </w:r>
        <w:r w:rsidR="00684330">
          <w:rPr>
            <w:webHidden/>
          </w:rPr>
          <w:fldChar w:fldCharType="end"/>
        </w:r>
      </w:hyperlink>
    </w:p>
    <w:p w14:paraId="6EC925FC" w14:textId="77777777" w:rsidR="00684330" w:rsidRPr="001A3C52" w:rsidRDefault="005E2C69">
      <w:pPr>
        <w:pStyle w:val="TOC1"/>
        <w:rPr>
          <w:rFonts w:ascii="Calibri" w:hAnsi="Calibri"/>
          <w:bCs w:val="0"/>
          <w:sz w:val="22"/>
          <w:lang w:val="nb-NO"/>
        </w:rPr>
      </w:pPr>
      <w:hyperlink w:anchor="_Toc530739610" w:history="1">
        <w:r w:rsidR="00684330" w:rsidRPr="001D60D4">
          <w:rPr>
            <w:rStyle w:val="Hyperlink"/>
          </w:rPr>
          <w:t>16.</w:t>
        </w:r>
        <w:r w:rsidR="00684330" w:rsidRPr="001A3C52">
          <w:rPr>
            <w:rFonts w:ascii="Calibri" w:hAnsi="Calibri"/>
            <w:bCs w:val="0"/>
            <w:sz w:val="22"/>
            <w:lang w:val="nb-NO"/>
          </w:rPr>
          <w:tab/>
        </w:r>
        <w:r w:rsidR="00684330" w:rsidRPr="001D60D4">
          <w:rPr>
            <w:rStyle w:val="Hyperlink"/>
          </w:rPr>
          <w:t>THE BOND TRUSTEE</w:t>
        </w:r>
        <w:r w:rsidR="00684330">
          <w:rPr>
            <w:webHidden/>
          </w:rPr>
          <w:tab/>
        </w:r>
        <w:r w:rsidR="00684330">
          <w:rPr>
            <w:webHidden/>
          </w:rPr>
          <w:fldChar w:fldCharType="begin"/>
        </w:r>
        <w:r w:rsidR="00684330">
          <w:rPr>
            <w:webHidden/>
          </w:rPr>
          <w:instrText xml:space="preserve"> PAGEREF _Toc530739610 \h </w:instrText>
        </w:r>
        <w:r w:rsidR="00684330">
          <w:rPr>
            <w:webHidden/>
          </w:rPr>
        </w:r>
        <w:r w:rsidR="00684330">
          <w:rPr>
            <w:webHidden/>
          </w:rPr>
          <w:fldChar w:fldCharType="separate"/>
        </w:r>
        <w:r w:rsidR="00430697">
          <w:rPr>
            <w:webHidden/>
          </w:rPr>
          <w:t>3</w:t>
        </w:r>
        <w:r w:rsidR="00684330">
          <w:rPr>
            <w:webHidden/>
          </w:rPr>
          <w:fldChar w:fldCharType="end"/>
        </w:r>
      </w:hyperlink>
    </w:p>
    <w:p w14:paraId="35C32790" w14:textId="77777777" w:rsidR="00684330" w:rsidRPr="001A3C52" w:rsidRDefault="005E2C69">
      <w:pPr>
        <w:pStyle w:val="TOC1"/>
        <w:rPr>
          <w:rFonts w:ascii="Calibri" w:hAnsi="Calibri"/>
          <w:bCs w:val="0"/>
          <w:sz w:val="22"/>
          <w:lang w:val="nb-NO"/>
        </w:rPr>
      </w:pPr>
      <w:hyperlink w:anchor="_Toc530739611" w:history="1">
        <w:r w:rsidR="00684330" w:rsidRPr="001D60D4">
          <w:rPr>
            <w:rStyle w:val="Hyperlink"/>
          </w:rPr>
          <w:t>17.</w:t>
        </w:r>
        <w:r w:rsidR="00684330" w:rsidRPr="001A3C52">
          <w:rPr>
            <w:rFonts w:ascii="Calibri" w:hAnsi="Calibri"/>
            <w:bCs w:val="0"/>
            <w:sz w:val="22"/>
            <w:lang w:val="nb-NO"/>
          </w:rPr>
          <w:tab/>
        </w:r>
        <w:r w:rsidR="00684330" w:rsidRPr="001D60D4">
          <w:rPr>
            <w:rStyle w:val="Hyperlink"/>
          </w:rPr>
          <w:t>AMENDMENTS AND WAIVERS</w:t>
        </w:r>
        <w:r w:rsidR="00684330">
          <w:rPr>
            <w:webHidden/>
          </w:rPr>
          <w:tab/>
        </w:r>
        <w:r w:rsidR="00684330">
          <w:rPr>
            <w:webHidden/>
          </w:rPr>
          <w:fldChar w:fldCharType="begin"/>
        </w:r>
        <w:r w:rsidR="00684330">
          <w:rPr>
            <w:webHidden/>
          </w:rPr>
          <w:instrText xml:space="preserve"> PAGEREF _Toc530739611 \h </w:instrText>
        </w:r>
        <w:r w:rsidR="00684330">
          <w:rPr>
            <w:webHidden/>
          </w:rPr>
        </w:r>
        <w:r w:rsidR="00684330">
          <w:rPr>
            <w:webHidden/>
          </w:rPr>
          <w:fldChar w:fldCharType="separate"/>
        </w:r>
        <w:r w:rsidR="00430697">
          <w:rPr>
            <w:webHidden/>
          </w:rPr>
          <w:t>3</w:t>
        </w:r>
        <w:r w:rsidR="00684330">
          <w:rPr>
            <w:webHidden/>
          </w:rPr>
          <w:fldChar w:fldCharType="end"/>
        </w:r>
      </w:hyperlink>
    </w:p>
    <w:p w14:paraId="1AD19243" w14:textId="77777777" w:rsidR="00684330" w:rsidRPr="001A3C52" w:rsidRDefault="005E2C69">
      <w:pPr>
        <w:pStyle w:val="TOC1"/>
        <w:rPr>
          <w:rFonts w:ascii="Calibri" w:hAnsi="Calibri"/>
          <w:bCs w:val="0"/>
          <w:sz w:val="22"/>
          <w:lang w:val="nb-NO"/>
        </w:rPr>
      </w:pPr>
      <w:hyperlink w:anchor="_Toc530739612" w:history="1">
        <w:r w:rsidR="00684330" w:rsidRPr="001D60D4">
          <w:rPr>
            <w:rStyle w:val="Hyperlink"/>
          </w:rPr>
          <w:t>18.</w:t>
        </w:r>
        <w:r w:rsidR="00684330" w:rsidRPr="001A3C52">
          <w:rPr>
            <w:rFonts w:ascii="Calibri" w:hAnsi="Calibri"/>
            <w:bCs w:val="0"/>
            <w:sz w:val="22"/>
            <w:lang w:val="nb-NO"/>
          </w:rPr>
          <w:tab/>
        </w:r>
        <w:r w:rsidR="00684330" w:rsidRPr="001D60D4">
          <w:rPr>
            <w:rStyle w:val="Hyperlink"/>
          </w:rPr>
          <w:t>MISCELLANEOUS</w:t>
        </w:r>
        <w:r w:rsidR="00684330">
          <w:rPr>
            <w:webHidden/>
          </w:rPr>
          <w:tab/>
        </w:r>
        <w:r w:rsidR="00684330">
          <w:rPr>
            <w:webHidden/>
          </w:rPr>
          <w:fldChar w:fldCharType="begin"/>
        </w:r>
        <w:r w:rsidR="00684330">
          <w:rPr>
            <w:webHidden/>
          </w:rPr>
          <w:instrText xml:space="preserve"> PAGEREF _Toc530739612 \h </w:instrText>
        </w:r>
        <w:r w:rsidR="00684330">
          <w:rPr>
            <w:webHidden/>
          </w:rPr>
        </w:r>
        <w:r w:rsidR="00684330">
          <w:rPr>
            <w:webHidden/>
          </w:rPr>
          <w:fldChar w:fldCharType="separate"/>
        </w:r>
        <w:r w:rsidR="00430697">
          <w:rPr>
            <w:webHidden/>
          </w:rPr>
          <w:t>3</w:t>
        </w:r>
        <w:r w:rsidR="00684330">
          <w:rPr>
            <w:webHidden/>
          </w:rPr>
          <w:fldChar w:fldCharType="end"/>
        </w:r>
      </w:hyperlink>
    </w:p>
    <w:p w14:paraId="74E4CABC" w14:textId="77777777" w:rsidR="00684330" w:rsidRPr="001A3C52" w:rsidRDefault="005E2C69">
      <w:pPr>
        <w:pStyle w:val="TOC1"/>
        <w:rPr>
          <w:rFonts w:ascii="Calibri" w:hAnsi="Calibri"/>
          <w:bCs w:val="0"/>
          <w:sz w:val="22"/>
          <w:lang w:val="nb-NO"/>
        </w:rPr>
      </w:pPr>
      <w:hyperlink w:anchor="_Toc530739613" w:history="1">
        <w:r w:rsidR="00684330" w:rsidRPr="001D60D4">
          <w:rPr>
            <w:rStyle w:val="Hyperlink"/>
          </w:rPr>
          <w:t>19.</w:t>
        </w:r>
        <w:r w:rsidR="00684330" w:rsidRPr="001A3C52">
          <w:rPr>
            <w:rFonts w:ascii="Calibri" w:hAnsi="Calibri"/>
            <w:bCs w:val="0"/>
            <w:sz w:val="22"/>
            <w:lang w:val="nb-NO"/>
          </w:rPr>
          <w:tab/>
        </w:r>
        <w:r w:rsidR="00684330" w:rsidRPr="001D60D4">
          <w:rPr>
            <w:rStyle w:val="Hyperlink"/>
          </w:rPr>
          <w:t>GOVERNING LAW AND JURISDICTION</w:t>
        </w:r>
        <w:r w:rsidR="00684330">
          <w:rPr>
            <w:webHidden/>
          </w:rPr>
          <w:tab/>
        </w:r>
        <w:r w:rsidR="00684330">
          <w:rPr>
            <w:webHidden/>
          </w:rPr>
          <w:fldChar w:fldCharType="begin"/>
        </w:r>
        <w:r w:rsidR="00684330">
          <w:rPr>
            <w:webHidden/>
          </w:rPr>
          <w:instrText xml:space="preserve"> PAGEREF _Toc530739613 \h </w:instrText>
        </w:r>
        <w:r w:rsidR="00684330">
          <w:rPr>
            <w:webHidden/>
          </w:rPr>
        </w:r>
        <w:r w:rsidR="00684330">
          <w:rPr>
            <w:webHidden/>
          </w:rPr>
          <w:fldChar w:fldCharType="separate"/>
        </w:r>
        <w:r w:rsidR="00430697">
          <w:rPr>
            <w:webHidden/>
          </w:rPr>
          <w:t>3</w:t>
        </w:r>
        <w:r w:rsidR="00684330">
          <w:rPr>
            <w:webHidden/>
          </w:rPr>
          <w:fldChar w:fldCharType="end"/>
        </w:r>
      </w:hyperlink>
    </w:p>
    <w:p w14:paraId="0842898F" w14:textId="77777777" w:rsidR="0045735D" w:rsidRPr="00867321" w:rsidRDefault="0045735D" w:rsidP="00D35EDA">
      <w:pPr>
        <w:rPr>
          <w:noProof/>
          <w:sz w:val="22"/>
          <w:szCs w:val="22"/>
        </w:rPr>
      </w:pPr>
      <w:r w:rsidRPr="00867321">
        <w:rPr>
          <w:noProof/>
          <w:sz w:val="22"/>
          <w:szCs w:val="22"/>
        </w:rPr>
        <w:fldChar w:fldCharType="end"/>
      </w:r>
    </w:p>
    <w:p w14:paraId="7BA3DEC7" w14:textId="77777777" w:rsidR="0011508F" w:rsidRDefault="0045735D">
      <w:pPr>
        <w:pStyle w:val="TableofFigures"/>
        <w:rPr>
          <w:rFonts w:asciiTheme="minorHAnsi" w:eastAsiaTheme="minorEastAsia" w:hAnsiTheme="minorHAnsi" w:cstheme="minorBidi"/>
          <w:bCs w:val="0"/>
          <w:noProof/>
          <w:sz w:val="22"/>
          <w:szCs w:val="22"/>
          <w:lang w:val="nb-NO"/>
        </w:rPr>
      </w:pPr>
      <w:r w:rsidRPr="00867321">
        <w:fldChar w:fldCharType="begin"/>
      </w:r>
      <w:r w:rsidRPr="00867321">
        <w:rPr>
          <w:sz w:val="22"/>
          <w:szCs w:val="22"/>
        </w:rPr>
        <w:instrText xml:space="preserve"> TOC \n \h \z \t "Schedule Title" \c </w:instrText>
      </w:r>
      <w:r w:rsidRPr="00867321">
        <w:fldChar w:fldCharType="separate"/>
      </w:r>
      <w:hyperlink w:anchor="_Toc4065163" w:history="1">
        <w:r w:rsidR="0011508F" w:rsidRPr="00551B43">
          <w:rPr>
            <w:rStyle w:val="Hyperlink"/>
            <w:noProof/>
          </w:rPr>
          <w:t>ATTACHMENT 1 COMPLIANCE CERTIFICATE</w:t>
        </w:r>
      </w:hyperlink>
    </w:p>
    <w:p w14:paraId="58A68276" w14:textId="77777777" w:rsidR="0011508F" w:rsidRDefault="005E2C69">
      <w:pPr>
        <w:pStyle w:val="TableofFigures"/>
        <w:rPr>
          <w:rFonts w:asciiTheme="minorHAnsi" w:eastAsiaTheme="minorEastAsia" w:hAnsiTheme="minorHAnsi" w:cstheme="minorBidi"/>
          <w:bCs w:val="0"/>
          <w:noProof/>
          <w:sz w:val="22"/>
          <w:szCs w:val="22"/>
          <w:lang w:val="nb-NO"/>
        </w:rPr>
      </w:pPr>
      <w:hyperlink w:anchor="_Toc4065164" w:history="1">
        <w:r w:rsidR="0011508F" w:rsidRPr="00551B43">
          <w:rPr>
            <w:rStyle w:val="Hyperlink"/>
            <w:noProof/>
          </w:rPr>
          <w:t>ATTACHMENT 2 RELEASE NOTICE – ESCROW ACCOUNT</w:t>
        </w:r>
      </w:hyperlink>
    </w:p>
    <w:p w14:paraId="23A7AB76" w14:textId="77777777" w:rsidR="0045735D" w:rsidRPr="00F815BE" w:rsidRDefault="0045735D" w:rsidP="00D35EDA">
      <w:pPr>
        <w:pStyle w:val="TableofFigures"/>
      </w:pPr>
      <w:r w:rsidRPr="00867321">
        <w:rPr>
          <w:rStyle w:val="Hyperlink"/>
          <w:noProof/>
          <w:sz w:val="22"/>
          <w:szCs w:val="22"/>
        </w:rPr>
        <w:fldChar w:fldCharType="end"/>
      </w:r>
    </w:p>
    <w:p w14:paraId="72698922" w14:textId="77777777" w:rsidR="0045735D" w:rsidRPr="00F815BE" w:rsidRDefault="0045735D" w:rsidP="0050478A">
      <w:pPr>
        <w:rPr>
          <w:lang w:val="nb-NO"/>
        </w:rPr>
      </w:pPr>
      <w:r w:rsidRPr="00F815BE">
        <w:rPr>
          <w:lang w:val="nb-NO"/>
        </w:rPr>
        <w:br w:type="page"/>
      </w:r>
    </w:p>
    <w:p w14:paraId="55BED131" w14:textId="77777777" w:rsidR="0050478A" w:rsidRPr="00F815BE" w:rsidRDefault="0050478A" w:rsidP="0050478A">
      <w:pPr>
        <w:rPr>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892"/>
      </w:tblGrid>
      <w:tr w:rsidR="008511D9" w:rsidRPr="00C248B0" w14:paraId="11D7D727" w14:textId="77777777" w:rsidTr="000A43AF">
        <w:tc>
          <w:tcPr>
            <w:tcW w:w="9210" w:type="dxa"/>
            <w:gridSpan w:val="2"/>
            <w:shd w:val="clear" w:color="auto" w:fill="auto"/>
          </w:tcPr>
          <w:p w14:paraId="146C17C0" w14:textId="77777777" w:rsidR="008511D9" w:rsidRPr="006B577F" w:rsidRDefault="008511D9" w:rsidP="00A26850">
            <w:pPr>
              <w:jc w:val="left"/>
              <w:rPr>
                <w:sz w:val="22"/>
                <w:szCs w:val="22"/>
              </w:rPr>
            </w:pPr>
            <w:r w:rsidRPr="006B577F">
              <w:rPr>
                <w:b/>
                <w:sz w:val="22"/>
                <w:szCs w:val="22"/>
              </w:rPr>
              <w:t>BOND TERMS</w:t>
            </w:r>
            <w:r w:rsidR="00AE66A1" w:rsidRPr="006B577F">
              <w:rPr>
                <w:b/>
                <w:sz w:val="22"/>
                <w:szCs w:val="22"/>
              </w:rPr>
              <w:t xml:space="preserve"> between</w:t>
            </w:r>
          </w:p>
        </w:tc>
      </w:tr>
      <w:tr w:rsidR="008511D9" w:rsidRPr="00C248B0" w14:paraId="719FE8A3" w14:textId="77777777" w:rsidTr="000A43AF">
        <w:tc>
          <w:tcPr>
            <w:tcW w:w="3227" w:type="dxa"/>
            <w:shd w:val="clear" w:color="auto" w:fill="auto"/>
          </w:tcPr>
          <w:p w14:paraId="2065A1B3" w14:textId="77777777" w:rsidR="008511D9" w:rsidRPr="006B577F" w:rsidRDefault="008511D9" w:rsidP="0050478A">
            <w:pPr>
              <w:rPr>
                <w:sz w:val="22"/>
                <w:szCs w:val="22"/>
              </w:rPr>
            </w:pPr>
            <w:r w:rsidRPr="006B577F">
              <w:rPr>
                <w:sz w:val="22"/>
                <w:szCs w:val="22"/>
              </w:rPr>
              <w:t>ISSUER</w:t>
            </w:r>
            <w:r w:rsidR="007B7027" w:rsidRPr="006B577F">
              <w:rPr>
                <w:sz w:val="22"/>
                <w:szCs w:val="22"/>
              </w:rPr>
              <w:t>:</w:t>
            </w:r>
          </w:p>
        </w:tc>
        <w:tc>
          <w:tcPr>
            <w:tcW w:w="5983" w:type="dxa"/>
            <w:shd w:val="clear" w:color="auto" w:fill="auto"/>
          </w:tcPr>
          <w:p w14:paraId="75F92225" w14:textId="77777777" w:rsidR="008511D9" w:rsidRPr="007D5C98" w:rsidRDefault="008511D9" w:rsidP="0050478A">
            <w:pPr>
              <w:rPr>
                <w:sz w:val="22"/>
                <w:szCs w:val="22"/>
              </w:rPr>
            </w:pPr>
            <w:r w:rsidRPr="006B577F">
              <w:rPr>
                <w:sz w:val="22"/>
                <w:szCs w:val="22"/>
              </w:rPr>
              <w:t>[</w:t>
            </w:r>
            <w:r w:rsidRPr="006B577F">
              <w:rPr>
                <w:sz w:val="22"/>
                <w:szCs w:val="22"/>
                <w:highlight w:val="yellow"/>
              </w:rPr>
              <w:t>●</w:t>
            </w:r>
            <w:r w:rsidRPr="006B577F">
              <w:rPr>
                <w:sz w:val="22"/>
                <w:szCs w:val="22"/>
              </w:rPr>
              <w:t>], a company existing under the laws of [</w:t>
            </w:r>
            <w:r w:rsidRPr="006B577F">
              <w:rPr>
                <w:sz w:val="22"/>
                <w:szCs w:val="22"/>
                <w:highlight w:val="yellow"/>
              </w:rPr>
              <w:t>jurisdictio</w:t>
            </w:r>
            <w:r w:rsidR="00247249" w:rsidRPr="004B7529">
              <w:rPr>
                <w:sz w:val="22"/>
                <w:szCs w:val="22"/>
                <w:highlight w:val="yellow"/>
              </w:rPr>
              <w:t>n</w:t>
            </w:r>
            <w:r w:rsidR="00247249" w:rsidRPr="004B7529">
              <w:rPr>
                <w:sz w:val="22"/>
                <w:szCs w:val="22"/>
              </w:rPr>
              <w:t>] with registration number [●]</w:t>
            </w:r>
            <w:r w:rsidR="00AE66A1" w:rsidRPr="007D5C98">
              <w:rPr>
                <w:sz w:val="22"/>
                <w:szCs w:val="22"/>
              </w:rPr>
              <w:t xml:space="preserve"> [and LEI-code [●]</w:t>
            </w:r>
            <w:r w:rsidR="00092A35" w:rsidRPr="007D5C98">
              <w:rPr>
                <w:sz w:val="22"/>
                <w:szCs w:val="22"/>
              </w:rPr>
              <w:t>]</w:t>
            </w:r>
            <w:r w:rsidRPr="007D5C98">
              <w:rPr>
                <w:sz w:val="22"/>
                <w:szCs w:val="22"/>
              </w:rPr>
              <w:t xml:space="preserve"> and</w:t>
            </w:r>
          </w:p>
        </w:tc>
      </w:tr>
      <w:tr w:rsidR="008511D9" w:rsidRPr="00C248B0" w14:paraId="6EEA71B1" w14:textId="77777777" w:rsidTr="000A43AF">
        <w:tc>
          <w:tcPr>
            <w:tcW w:w="3227" w:type="dxa"/>
            <w:shd w:val="clear" w:color="auto" w:fill="auto"/>
          </w:tcPr>
          <w:p w14:paraId="1EACB784" w14:textId="77777777" w:rsidR="008511D9" w:rsidRPr="006B577F" w:rsidRDefault="008511D9" w:rsidP="0050478A">
            <w:pPr>
              <w:rPr>
                <w:sz w:val="22"/>
                <w:szCs w:val="22"/>
              </w:rPr>
            </w:pPr>
            <w:r w:rsidRPr="006B577F">
              <w:rPr>
                <w:sz w:val="22"/>
                <w:szCs w:val="22"/>
              </w:rPr>
              <w:t>BOND TRUSTEE</w:t>
            </w:r>
            <w:r w:rsidR="007B7027" w:rsidRPr="006B577F">
              <w:rPr>
                <w:sz w:val="22"/>
                <w:szCs w:val="22"/>
              </w:rPr>
              <w:t>:</w:t>
            </w:r>
          </w:p>
        </w:tc>
        <w:tc>
          <w:tcPr>
            <w:tcW w:w="5983" w:type="dxa"/>
            <w:shd w:val="clear" w:color="auto" w:fill="auto"/>
          </w:tcPr>
          <w:p w14:paraId="630917FF" w14:textId="77777777" w:rsidR="008511D9" w:rsidRPr="006B577F" w:rsidRDefault="00BC02FD" w:rsidP="00FA5F8C">
            <w:pPr>
              <w:rPr>
                <w:sz w:val="22"/>
                <w:szCs w:val="22"/>
              </w:rPr>
            </w:pPr>
            <w:r w:rsidRPr="006B577F">
              <w:rPr>
                <w:sz w:val="22"/>
                <w:szCs w:val="22"/>
              </w:rPr>
              <w:t>Nordic Trustee AS</w:t>
            </w:r>
            <w:r w:rsidR="00F42ABE" w:rsidRPr="006B577F">
              <w:rPr>
                <w:sz w:val="22"/>
                <w:szCs w:val="22"/>
              </w:rPr>
              <w:t xml:space="preserve">, </w:t>
            </w:r>
            <w:r w:rsidR="008511D9" w:rsidRPr="006B577F">
              <w:rPr>
                <w:sz w:val="22"/>
                <w:szCs w:val="22"/>
              </w:rPr>
              <w:t xml:space="preserve">a company existing under the laws of </w:t>
            </w:r>
            <w:r w:rsidR="00F42ABE" w:rsidRPr="006B577F">
              <w:rPr>
                <w:sz w:val="22"/>
                <w:szCs w:val="22"/>
              </w:rPr>
              <w:t>Norway</w:t>
            </w:r>
            <w:r w:rsidR="008511D9" w:rsidRPr="004B7529">
              <w:rPr>
                <w:sz w:val="22"/>
                <w:szCs w:val="22"/>
              </w:rPr>
              <w:t xml:space="preserve"> with registration number </w:t>
            </w:r>
            <w:r w:rsidR="00F42ABE" w:rsidRPr="00562E1C">
              <w:rPr>
                <w:sz w:val="22"/>
                <w:szCs w:val="22"/>
              </w:rPr>
              <w:t>963 342</w:t>
            </w:r>
            <w:r w:rsidR="00FA5F8C" w:rsidRPr="00562E1C">
              <w:rPr>
                <w:sz w:val="22"/>
                <w:szCs w:val="22"/>
              </w:rPr>
              <w:t> </w:t>
            </w:r>
            <w:r w:rsidR="00F42ABE" w:rsidRPr="00562E1C">
              <w:rPr>
                <w:sz w:val="22"/>
                <w:szCs w:val="22"/>
              </w:rPr>
              <w:t>624</w:t>
            </w:r>
            <w:r w:rsidR="00FA5F8C" w:rsidRPr="00562E1C">
              <w:rPr>
                <w:sz w:val="22"/>
                <w:szCs w:val="22"/>
              </w:rPr>
              <w:t xml:space="preserve"> </w:t>
            </w:r>
            <w:r w:rsidR="00FA5F8C" w:rsidRPr="006B577F">
              <w:rPr>
                <w:sz w:val="22"/>
                <w:szCs w:val="22"/>
              </w:rPr>
              <w:t xml:space="preserve">and LEI-code </w:t>
            </w:r>
            <w:r w:rsidR="00FA5F8C" w:rsidRPr="00AB587C">
              <w:rPr>
                <w:sz w:val="22"/>
                <w:szCs w:val="22"/>
              </w:rPr>
              <w:t>549300XAKTM2BMKIPT85</w:t>
            </w:r>
            <w:r w:rsidR="00FA5F8C" w:rsidRPr="006B577F">
              <w:rPr>
                <w:sz w:val="22"/>
                <w:szCs w:val="22"/>
              </w:rPr>
              <w:t>.</w:t>
            </w:r>
          </w:p>
        </w:tc>
      </w:tr>
      <w:tr w:rsidR="008511D9" w:rsidRPr="00C248B0" w14:paraId="040785B0" w14:textId="77777777" w:rsidTr="000A43AF">
        <w:tc>
          <w:tcPr>
            <w:tcW w:w="3227" w:type="dxa"/>
            <w:shd w:val="clear" w:color="auto" w:fill="auto"/>
          </w:tcPr>
          <w:p w14:paraId="33188E42" w14:textId="77777777" w:rsidR="008511D9" w:rsidRPr="006B577F" w:rsidRDefault="008511D9" w:rsidP="0050478A">
            <w:pPr>
              <w:rPr>
                <w:sz w:val="22"/>
                <w:szCs w:val="22"/>
              </w:rPr>
            </w:pPr>
            <w:r w:rsidRPr="006B577F">
              <w:rPr>
                <w:sz w:val="22"/>
                <w:szCs w:val="22"/>
                <w:lang w:val="nb-NO"/>
              </w:rPr>
              <w:t>DATED</w:t>
            </w:r>
            <w:r w:rsidR="007B7027" w:rsidRPr="006B577F">
              <w:rPr>
                <w:sz w:val="22"/>
                <w:szCs w:val="22"/>
                <w:lang w:val="nb-NO"/>
              </w:rPr>
              <w:t>:</w:t>
            </w:r>
          </w:p>
        </w:tc>
        <w:tc>
          <w:tcPr>
            <w:tcW w:w="5983" w:type="dxa"/>
            <w:shd w:val="clear" w:color="auto" w:fill="auto"/>
          </w:tcPr>
          <w:p w14:paraId="501656AA" w14:textId="77777777" w:rsidR="008511D9" w:rsidRPr="006B577F" w:rsidRDefault="008511D9" w:rsidP="0050478A">
            <w:pPr>
              <w:rPr>
                <w:sz w:val="22"/>
                <w:szCs w:val="22"/>
              </w:rPr>
            </w:pPr>
            <w:r w:rsidRPr="006B577F">
              <w:rPr>
                <w:sz w:val="22"/>
                <w:szCs w:val="22"/>
                <w:lang w:val="nb-NO"/>
              </w:rPr>
              <w:t>[</w:t>
            </w:r>
            <w:r w:rsidRPr="006B577F">
              <w:rPr>
                <w:sz w:val="22"/>
                <w:szCs w:val="22"/>
                <w:highlight w:val="yellow"/>
                <w:lang w:val="nb-NO"/>
              </w:rPr>
              <w:t>●</w:t>
            </w:r>
            <w:r w:rsidRPr="006B577F">
              <w:rPr>
                <w:sz w:val="22"/>
                <w:szCs w:val="22"/>
                <w:lang w:val="nb-NO"/>
              </w:rPr>
              <w:t>]</w:t>
            </w:r>
          </w:p>
        </w:tc>
      </w:tr>
      <w:tr w:rsidR="00BA1A55" w:rsidRPr="00C248B0" w14:paraId="36AF0E63" w14:textId="77777777" w:rsidTr="000A43AF">
        <w:tc>
          <w:tcPr>
            <w:tcW w:w="9210" w:type="dxa"/>
            <w:gridSpan w:val="2"/>
            <w:shd w:val="clear" w:color="auto" w:fill="auto"/>
          </w:tcPr>
          <w:p w14:paraId="2FA060D1" w14:textId="77777777" w:rsidR="00BA1A55" w:rsidRPr="006B577F" w:rsidRDefault="00BA1A55" w:rsidP="00BA1A55">
            <w:pPr>
              <w:rPr>
                <w:sz w:val="22"/>
                <w:szCs w:val="22"/>
              </w:rPr>
            </w:pPr>
            <w:r w:rsidRPr="006B577F">
              <w:rPr>
                <w:sz w:val="22"/>
                <w:szCs w:val="22"/>
              </w:rPr>
              <w:t>These Bond Terms shall remain in effect for so long as any Bonds remain outstanding.</w:t>
            </w:r>
          </w:p>
        </w:tc>
      </w:tr>
    </w:tbl>
    <w:p w14:paraId="74C7CB58" w14:textId="77777777" w:rsidR="0050478A" w:rsidRPr="006B577F" w:rsidRDefault="0050478A" w:rsidP="0050478A">
      <w:pPr>
        <w:rPr>
          <w:sz w:val="22"/>
          <w:szCs w:val="22"/>
        </w:rPr>
      </w:pPr>
    </w:p>
    <w:p w14:paraId="2FD0F7F0" w14:textId="77777777" w:rsidR="0050478A" w:rsidRPr="006B577F" w:rsidRDefault="0050478A" w:rsidP="0050478A">
      <w:pPr>
        <w:pStyle w:val="Heading1"/>
        <w:rPr>
          <w:rFonts w:cs="Times New Roman"/>
          <w:sz w:val="22"/>
          <w:szCs w:val="22"/>
          <w:lang w:val="nb-NO"/>
        </w:rPr>
      </w:pPr>
      <w:bookmarkStart w:id="1" w:name="_Ref437441782"/>
      <w:bookmarkStart w:id="2" w:name="_Toc530739595"/>
      <w:bookmarkStart w:id="3" w:name="_Toc436069332"/>
      <w:r w:rsidRPr="006B577F">
        <w:rPr>
          <w:rFonts w:cs="Times New Roman"/>
          <w:sz w:val="22"/>
          <w:szCs w:val="22"/>
          <w:lang w:val="nb-NO"/>
        </w:rPr>
        <w:t>INTERPRETATION</w:t>
      </w:r>
      <w:bookmarkEnd w:id="1"/>
      <w:bookmarkEnd w:id="2"/>
      <w:bookmarkEnd w:id="3"/>
    </w:p>
    <w:p w14:paraId="7EC48D86" w14:textId="77777777" w:rsidR="0050478A" w:rsidRPr="004B7529" w:rsidRDefault="0050478A" w:rsidP="0050478A">
      <w:pPr>
        <w:pStyle w:val="Heading2"/>
        <w:rPr>
          <w:rFonts w:cs="Times New Roman"/>
          <w:sz w:val="22"/>
          <w:szCs w:val="22"/>
        </w:rPr>
      </w:pPr>
      <w:r w:rsidRPr="004B7529">
        <w:rPr>
          <w:rFonts w:cs="Times New Roman"/>
          <w:sz w:val="22"/>
          <w:szCs w:val="22"/>
        </w:rPr>
        <w:t>Definitions</w:t>
      </w:r>
    </w:p>
    <w:p w14:paraId="557637A1" w14:textId="77777777" w:rsidR="0050478A" w:rsidRPr="007D5C98" w:rsidRDefault="0050478A" w:rsidP="0050478A">
      <w:pPr>
        <w:pStyle w:val="BodyText"/>
        <w:rPr>
          <w:sz w:val="22"/>
          <w:szCs w:val="22"/>
        </w:rPr>
      </w:pPr>
      <w:r w:rsidRPr="007D5C98">
        <w:rPr>
          <w:sz w:val="22"/>
          <w:szCs w:val="22"/>
        </w:rPr>
        <w:t>The following terms will have the following meanings:</w:t>
      </w:r>
    </w:p>
    <w:p w14:paraId="58AB80A4" w14:textId="77777777" w:rsidR="001D5BE3" w:rsidRDefault="001D5BE3" w:rsidP="001D5BE3">
      <w:pPr>
        <w:pStyle w:val="BodyText"/>
        <w:rPr>
          <w:sz w:val="22"/>
          <w:szCs w:val="22"/>
        </w:rPr>
      </w:pPr>
      <w:r w:rsidRPr="00C22455">
        <w:rPr>
          <w:sz w:val="22"/>
          <w:szCs w:val="22"/>
        </w:rPr>
        <w:t>“</w:t>
      </w:r>
      <w:r w:rsidRPr="00F3726D">
        <w:rPr>
          <w:b/>
          <w:sz w:val="22"/>
          <w:szCs w:val="22"/>
        </w:rPr>
        <w:t>Accounting Standard</w:t>
      </w:r>
      <w:r w:rsidRPr="00C22455">
        <w:rPr>
          <w:sz w:val="22"/>
          <w:szCs w:val="22"/>
        </w:rPr>
        <w:t>” means [</w:t>
      </w:r>
      <w:r w:rsidRPr="00F3726D">
        <w:rPr>
          <w:sz w:val="22"/>
          <w:szCs w:val="22"/>
          <w:highlight w:val="yellow"/>
        </w:rPr>
        <w:t>Alt 1</w:t>
      </w:r>
      <w:r w:rsidRPr="00C22455">
        <w:rPr>
          <w:sz w:val="22"/>
          <w:szCs w:val="22"/>
        </w:rPr>
        <w:t xml:space="preserve">: </w:t>
      </w:r>
      <w:r>
        <w:rPr>
          <w:sz w:val="22"/>
          <w:szCs w:val="22"/>
        </w:rPr>
        <w:t>GAAP</w:t>
      </w:r>
      <w:r w:rsidRPr="00C22455">
        <w:rPr>
          <w:sz w:val="22"/>
          <w:szCs w:val="22"/>
        </w:rPr>
        <w:t>]</w:t>
      </w:r>
      <w:proofErr w:type="gramStart"/>
      <w:r>
        <w:rPr>
          <w:sz w:val="22"/>
          <w:szCs w:val="22"/>
        </w:rPr>
        <w:t>/</w:t>
      </w:r>
      <w:r w:rsidRPr="00C22455">
        <w:rPr>
          <w:sz w:val="22"/>
          <w:szCs w:val="22"/>
        </w:rPr>
        <w:t>[</w:t>
      </w:r>
      <w:proofErr w:type="gramEnd"/>
      <w:r w:rsidRPr="00C22455">
        <w:rPr>
          <w:sz w:val="22"/>
          <w:szCs w:val="22"/>
          <w:highlight w:val="yellow"/>
        </w:rPr>
        <w:t xml:space="preserve"> Alt 2:</w:t>
      </w:r>
      <w:r w:rsidRPr="00C22455">
        <w:rPr>
          <w:sz w:val="22"/>
          <w:szCs w:val="22"/>
        </w:rPr>
        <w:t xml:space="preserve"> </w:t>
      </w:r>
      <w:r>
        <w:rPr>
          <w:sz w:val="22"/>
          <w:szCs w:val="22"/>
        </w:rPr>
        <w:t>IFRS</w:t>
      </w:r>
      <w:r w:rsidRPr="00C22455">
        <w:rPr>
          <w:sz w:val="22"/>
          <w:szCs w:val="22"/>
        </w:rPr>
        <w:t>]</w:t>
      </w:r>
      <w:r>
        <w:rPr>
          <w:sz w:val="22"/>
          <w:szCs w:val="22"/>
        </w:rPr>
        <w:t>.</w:t>
      </w:r>
    </w:p>
    <w:p w14:paraId="3340EF56" w14:textId="6A5F5085" w:rsidR="0050478A" w:rsidRPr="00924919" w:rsidRDefault="00B52DB0" w:rsidP="001D5BE3">
      <w:pPr>
        <w:pStyle w:val="BodyText"/>
        <w:rPr>
          <w:sz w:val="22"/>
          <w:szCs w:val="22"/>
        </w:rPr>
      </w:pPr>
      <w:r w:rsidRPr="000801B7">
        <w:rPr>
          <w:sz w:val="22"/>
          <w:szCs w:val="22"/>
        </w:rPr>
        <w:t>[</w:t>
      </w:r>
      <w:r w:rsidR="00A00738" w:rsidRPr="000801B7">
        <w:rPr>
          <w:sz w:val="22"/>
          <w:szCs w:val="22"/>
          <w:highlight w:val="yellow"/>
        </w:rPr>
        <w:t>Tap;</w:t>
      </w:r>
      <w:r w:rsidR="00CC267C" w:rsidRPr="000801B7">
        <w:rPr>
          <w:sz w:val="22"/>
          <w:szCs w:val="22"/>
        </w:rPr>
        <w:t xml:space="preserve"> </w:t>
      </w:r>
      <w:r w:rsidR="00992C76" w:rsidRPr="000801B7">
        <w:rPr>
          <w:sz w:val="22"/>
          <w:szCs w:val="22"/>
        </w:rPr>
        <w:t>“</w:t>
      </w:r>
      <w:r w:rsidR="0050478A" w:rsidRPr="00C32AB5">
        <w:rPr>
          <w:b/>
          <w:sz w:val="22"/>
          <w:szCs w:val="22"/>
        </w:rPr>
        <w:t>Additional Bonds</w:t>
      </w:r>
      <w:r w:rsidR="004D02CA" w:rsidRPr="00C32AB5">
        <w:rPr>
          <w:sz w:val="22"/>
          <w:szCs w:val="22"/>
        </w:rPr>
        <w:t>”</w:t>
      </w:r>
      <w:r w:rsidR="00503076" w:rsidRPr="00B55641">
        <w:rPr>
          <w:sz w:val="22"/>
          <w:szCs w:val="22"/>
        </w:rPr>
        <w:t xml:space="preserve"> means </w:t>
      </w:r>
      <w:r w:rsidR="00F1407F">
        <w:rPr>
          <w:sz w:val="22"/>
          <w:szCs w:val="22"/>
        </w:rPr>
        <w:t xml:space="preserve">the </w:t>
      </w:r>
      <w:r w:rsidR="00F1407F" w:rsidRPr="00680063">
        <w:rPr>
          <w:sz w:val="22"/>
          <w:szCs w:val="22"/>
        </w:rPr>
        <w:t xml:space="preserve">debt </w:t>
      </w:r>
      <w:proofErr w:type="gramStart"/>
      <w:r w:rsidR="00F1407F" w:rsidRPr="00680063">
        <w:rPr>
          <w:sz w:val="22"/>
          <w:szCs w:val="22"/>
        </w:rPr>
        <w:t xml:space="preserve">instruments </w:t>
      </w:r>
      <w:r w:rsidR="00503076" w:rsidRPr="00B55641">
        <w:rPr>
          <w:sz w:val="22"/>
          <w:szCs w:val="22"/>
        </w:rPr>
        <w:t xml:space="preserve"> issued</w:t>
      </w:r>
      <w:proofErr w:type="gramEnd"/>
      <w:r w:rsidR="00503076" w:rsidRPr="00B55641">
        <w:rPr>
          <w:sz w:val="22"/>
          <w:szCs w:val="22"/>
        </w:rPr>
        <w:t xml:space="preserve"> under a T</w:t>
      </w:r>
      <w:r w:rsidR="0050478A" w:rsidRPr="00B55641">
        <w:rPr>
          <w:sz w:val="22"/>
          <w:szCs w:val="22"/>
        </w:rPr>
        <w:t xml:space="preserve">ap </w:t>
      </w:r>
      <w:r w:rsidR="00503076" w:rsidRPr="00924919">
        <w:rPr>
          <w:sz w:val="22"/>
          <w:szCs w:val="22"/>
        </w:rPr>
        <w:t>I</w:t>
      </w:r>
      <w:r w:rsidR="0050478A" w:rsidRPr="00924919">
        <w:rPr>
          <w:sz w:val="22"/>
          <w:szCs w:val="22"/>
        </w:rPr>
        <w:t>ssue</w:t>
      </w:r>
      <w:r w:rsidR="008C423F">
        <w:rPr>
          <w:sz w:val="22"/>
          <w:szCs w:val="22"/>
        </w:rPr>
        <w:t>, including any Temporary Bonds</w:t>
      </w:r>
      <w:r w:rsidR="0050478A" w:rsidRPr="00924919">
        <w:rPr>
          <w:sz w:val="22"/>
          <w:szCs w:val="22"/>
        </w:rPr>
        <w:t>.</w:t>
      </w:r>
      <w:r w:rsidRPr="00924919">
        <w:rPr>
          <w:sz w:val="22"/>
          <w:szCs w:val="22"/>
        </w:rPr>
        <w:t>]</w:t>
      </w:r>
    </w:p>
    <w:p w14:paraId="5D2A7388" w14:textId="77777777" w:rsidR="0050478A" w:rsidRPr="008C6C61" w:rsidRDefault="00992C76" w:rsidP="0050478A">
      <w:pPr>
        <w:pStyle w:val="BodyText"/>
        <w:rPr>
          <w:sz w:val="22"/>
          <w:szCs w:val="22"/>
        </w:rPr>
      </w:pPr>
      <w:r w:rsidRPr="008C6C61">
        <w:rPr>
          <w:sz w:val="22"/>
          <w:szCs w:val="22"/>
        </w:rPr>
        <w:t>“</w:t>
      </w:r>
      <w:r w:rsidR="0050478A" w:rsidRPr="008C6C61">
        <w:rPr>
          <w:b/>
          <w:sz w:val="22"/>
          <w:szCs w:val="22"/>
        </w:rPr>
        <w:t>Affiliate</w:t>
      </w:r>
      <w:r w:rsidR="004D02CA" w:rsidRPr="008C6C61">
        <w:rPr>
          <w:sz w:val="22"/>
          <w:szCs w:val="22"/>
        </w:rPr>
        <w:t>”</w:t>
      </w:r>
      <w:r w:rsidR="0050478A" w:rsidRPr="008C6C61">
        <w:rPr>
          <w:sz w:val="22"/>
          <w:szCs w:val="22"/>
        </w:rPr>
        <w:t xml:space="preserve"> means, in relation to any person: </w:t>
      </w:r>
    </w:p>
    <w:p w14:paraId="409F1893" w14:textId="77777777" w:rsidR="005E78DE" w:rsidRPr="004669CF" w:rsidRDefault="005E78DE" w:rsidP="005E78DE">
      <w:pPr>
        <w:pStyle w:val="Numbering3"/>
        <w:rPr>
          <w:sz w:val="22"/>
          <w:szCs w:val="22"/>
        </w:rPr>
      </w:pPr>
      <w:r w:rsidRPr="000B3DCF">
        <w:rPr>
          <w:sz w:val="22"/>
          <w:szCs w:val="22"/>
        </w:rPr>
        <w:t xml:space="preserve">any </w:t>
      </w:r>
      <w:r w:rsidR="00FA08BB" w:rsidRPr="000B3DCF">
        <w:rPr>
          <w:sz w:val="22"/>
          <w:szCs w:val="22"/>
        </w:rPr>
        <w:t>person</w:t>
      </w:r>
      <w:r w:rsidRPr="000B3DCF">
        <w:rPr>
          <w:sz w:val="22"/>
          <w:szCs w:val="22"/>
        </w:rPr>
        <w:t xml:space="preserve"> which is a Subsidiary of th</w:t>
      </w:r>
      <w:r w:rsidR="006A5D60" w:rsidRPr="00FD06DC">
        <w:rPr>
          <w:sz w:val="22"/>
          <w:szCs w:val="22"/>
        </w:rPr>
        <w:t>at</w:t>
      </w:r>
      <w:r w:rsidRPr="004669CF">
        <w:rPr>
          <w:sz w:val="22"/>
          <w:szCs w:val="22"/>
        </w:rPr>
        <w:t xml:space="preserve"> person; </w:t>
      </w:r>
    </w:p>
    <w:p w14:paraId="327E9605" w14:textId="77777777" w:rsidR="005E78DE" w:rsidRPr="00B5369A" w:rsidRDefault="00FA08BB" w:rsidP="0050478A">
      <w:pPr>
        <w:pStyle w:val="Numbering3"/>
        <w:rPr>
          <w:sz w:val="22"/>
          <w:szCs w:val="22"/>
        </w:rPr>
      </w:pPr>
      <w:r w:rsidRPr="00111F27">
        <w:rPr>
          <w:sz w:val="22"/>
          <w:szCs w:val="22"/>
        </w:rPr>
        <w:t>any person</w:t>
      </w:r>
      <w:r w:rsidR="0050478A" w:rsidRPr="00111F27">
        <w:rPr>
          <w:sz w:val="22"/>
          <w:szCs w:val="22"/>
        </w:rPr>
        <w:t xml:space="preserve"> who has Decisive Influence over </w:t>
      </w:r>
      <w:r w:rsidR="005E78DE" w:rsidRPr="00111F27">
        <w:rPr>
          <w:sz w:val="22"/>
          <w:szCs w:val="22"/>
        </w:rPr>
        <w:t>th</w:t>
      </w:r>
      <w:r w:rsidR="006A5D60" w:rsidRPr="00111F27">
        <w:rPr>
          <w:sz w:val="22"/>
          <w:szCs w:val="22"/>
        </w:rPr>
        <w:t>at</w:t>
      </w:r>
      <w:r w:rsidR="0050478A" w:rsidRPr="00111F27">
        <w:rPr>
          <w:sz w:val="22"/>
          <w:szCs w:val="22"/>
        </w:rPr>
        <w:t xml:space="preserve"> person (directly or indirectly); </w:t>
      </w:r>
      <w:r w:rsidR="005E78DE" w:rsidRPr="00B5369A">
        <w:rPr>
          <w:sz w:val="22"/>
          <w:szCs w:val="22"/>
        </w:rPr>
        <w:t>and</w:t>
      </w:r>
    </w:p>
    <w:p w14:paraId="3D4E16C2" w14:textId="65A0E87D" w:rsidR="005E78DE" w:rsidRPr="000A7182" w:rsidRDefault="005E78DE" w:rsidP="005E78DE">
      <w:pPr>
        <w:pStyle w:val="Numbering3"/>
        <w:rPr>
          <w:sz w:val="22"/>
          <w:szCs w:val="22"/>
        </w:rPr>
      </w:pPr>
      <w:r w:rsidRPr="00B5369A">
        <w:rPr>
          <w:sz w:val="22"/>
          <w:szCs w:val="22"/>
        </w:rPr>
        <w:t>a</w:t>
      </w:r>
      <w:r w:rsidR="00FA08BB" w:rsidRPr="00B5369A">
        <w:rPr>
          <w:sz w:val="22"/>
          <w:szCs w:val="22"/>
        </w:rPr>
        <w:t>ny person</w:t>
      </w:r>
      <w:r w:rsidRPr="000A7182">
        <w:rPr>
          <w:sz w:val="22"/>
          <w:szCs w:val="22"/>
        </w:rPr>
        <w:t xml:space="preserve"> which is a Subsidiary of an entity who has Decisive </w:t>
      </w:r>
      <w:proofErr w:type="gramStart"/>
      <w:r w:rsidRPr="000A7182">
        <w:rPr>
          <w:sz w:val="22"/>
          <w:szCs w:val="22"/>
        </w:rPr>
        <w:t>Influence  over</w:t>
      </w:r>
      <w:proofErr w:type="gramEnd"/>
      <w:r w:rsidRPr="000A7182">
        <w:rPr>
          <w:sz w:val="22"/>
          <w:szCs w:val="22"/>
        </w:rPr>
        <w:t xml:space="preserve"> th</w:t>
      </w:r>
      <w:r w:rsidR="006A5D60" w:rsidRPr="000A7182">
        <w:rPr>
          <w:sz w:val="22"/>
          <w:szCs w:val="22"/>
        </w:rPr>
        <w:t>at</w:t>
      </w:r>
      <w:r w:rsidRPr="000A7182">
        <w:rPr>
          <w:sz w:val="22"/>
          <w:szCs w:val="22"/>
        </w:rPr>
        <w:t xml:space="preserve"> person</w:t>
      </w:r>
      <w:r w:rsidR="00562E1C">
        <w:rPr>
          <w:sz w:val="22"/>
          <w:szCs w:val="22"/>
        </w:rPr>
        <w:t xml:space="preserve"> </w:t>
      </w:r>
      <w:r w:rsidR="00562E1C" w:rsidRPr="000A7182">
        <w:rPr>
          <w:sz w:val="22"/>
          <w:szCs w:val="22"/>
        </w:rPr>
        <w:t>(directly or indirectly)</w:t>
      </w:r>
      <w:r w:rsidRPr="000A7182">
        <w:rPr>
          <w:sz w:val="22"/>
          <w:szCs w:val="22"/>
        </w:rPr>
        <w:t>.</w:t>
      </w:r>
    </w:p>
    <w:p w14:paraId="77CBDB40" w14:textId="6903EC02" w:rsidR="0050478A" w:rsidRPr="00975E5A" w:rsidRDefault="00992C76" w:rsidP="0050478A">
      <w:pPr>
        <w:pStyle w:val="BodyText"/>
        <w:rPr>
          <w:sz w:val="22"/>
          <w:szCs w:val="22"/>
        </w:rPr>
      </w:pPr>
      <w:r w:rsidRPr="009976B8">
        <w:rPr>
          <w:sz w:val="22"/>
          <w:szCs w:val="22"/>
        </w:rPr>
        <w:t>“</w:t>
      </w:r>
      <w:r w:rsidR="0050478A" w:rsidRPr="009976B8">
        <w:rPr>
          <w:b/>
          <w:sz w:val="22"/>
          <w:szCs w:val="22"/>
        </w:rPr>
        <w:t>Annual Financial Statements</w:t>
      </w:r>
      <w:r w:rsidR="004D02CA" w:rsidRPr="009976B8">
        <w:rPr>
          <w:sz w:val="22"/>
          <w:szCs w:val="22"/>
        </w:rPr>
        <w:t>”</w:t>
      </w:r>
      <w:r w:rsidR="0050478A" w:rsidRPr="009976B8">
        <w:rPr>
          <w:sz w:val="22"/>
          <w:szCs w:val="22"/>
        </w:rPr>
        <w:t xml:space="preserve"> means the audited unconsolidated and consolidated annual financial statements of the Issuer for any financial year, prepared</w:t>
      </w:r>
      <w:r w:rsidR="00987B85" w:rsidRPr="00EB0FB9">
        <w:rPr>
          <w:sz w:val="22"/>
          <w:szCs w:val="22"/>
        </w:rPr>
        <w:t xml:space="preserve"> in accordance with </w:t>
      </w:r>
      <w:r w:rsidR="00A1338F">
        <w:rPr>
          <w:sz w:val="22"/>
          <w:szCs w:val="22"/>
        </w:rPr>
        <w:t>the</w:t>
      </w:r>
      <w:r w:rsidR="00A1338F" w:rsidRPr="00F3726D">
        <w:rPr>
          <w:sz w:val="22"/>
          <w:szCs w:val="22"/>
        </w:rPr>
        <w:t xml:space="preserve"> Accounting Standard</w:t>
      </w:r>
      <w:r w:rsidR="00987B85" w:rsidRPr="00EB0FB9">
        <w:rPr>
          <w:sz w:val="22"/>
          <w:szCs w:val="22"/>
        </w:rPr>
        <w:t>, such financial statements</w:t>
      </w:r>
      <w:r w:rsidR="0050478A" w:rsidRPr="004E0C74">
        <w:rPr>
          <w:sz w:val="22"/>
          <w:szCs w:val="22"/>
        </w:rPr>
        <w:t xml:space="preserve"> to include a profit and loss account, balance sheet, cash flow statement and</w:t>
      </w:r>
      <w:r w:rsidR="00987B85" w:rsidRPr="004E0C74">
        <w:rPr>
          <w:sz w:val="22"/>
          <w:szCs w:val="22"/>
        </w:rPr>
        <w:t xml:space="preserve"> </w:t>
      </w:r>
      <w:r w:rsidR="0050478A" w:rsidRPr="004E0C74">
        <w:rPr>
          <w:sz w:val="22"/>
          <w:szCs w:val="22"/>
        </w:rPr>
        <w:t>report</w:t>
      </w:r>
      <w:r w:rsidR="00987B85" w:rsidRPr="004E0C74">
        <w:rPr>
          <w:sz w:val="22"/>
          <w:szCs w:val="22"/>
        </w:rPr>
        <w:t xml:space="preserve"> </w:t>
      </w:r>
      <w:r w:rsidR="00EF1A54" w:rsidRPr="00975E5A">
        <w:rPr>
          <w:sz w:val="22"/>
          <w:szCs w:val="22"/>
        </w:rPr>
        <w:t>of</w:t>
      </w:r>
      <w:r w:rsidR="00987B85" w:rsidRPr="00975E5A">
        <w:rPr>
          <w:sz w:val="22"/>
          <w:szCs w:val="22"/>
        </w:rPr>
        <w:t xml:space="preserve"> the board of directors</w:t>
      </w:r>
      <w:r w:rsidR="0050478A" w:rsidRPr="00975E5A">
        <w:rPr>
          <w:sz w:val="22"/>
          <w:szCs w:val="22"/>
        </w:rPr>
        <w:t>.</w:t>
      </w:r>
    </w:p>
    <w:p w14:paraId="62A73117" w14:textId="7BCA964C" w:rsidR="0050478A" w:rsidRPr="00B55532" w:rsidRDefault="00992C76" w:rsidP="0050478A">
      <w:pPr>
        <w:pStyle w:val="BodyText"/>
        <w:rPr>
          <w:sz w:val="22"/>
          <w:szCs w:val="22"/>
        </w:rPr>
      </w:pPr>
      <w:r w:rsidRPr="00647938">
        <w:rPr>
          <w:sz w:val="22"/>
          <w:szCs w:val="22"/>
        </w:rPr>
        <w:t>“</w:t>
      </w:r>
      <w:r w:rsidR="0050478A" w:rsidRPr="00647938">
        <w:rPr>
          <w:b/>
          <w:sz w:val="22"/>
          <w:szCs w:val="22"/>
        </w:rPr>
        <w:t>Attachment</w:t>
      </w:r>
      <w:r w:rsidR="004D02CA" w:rsidRPr="00647938">
        <w:rPr>
          <w:sz w:val="22"/>
          <w:szCs w:val="22"/>
        </w:rPr>
        <w:t>”</w:t>
      </w:r>
      <w:r w:rsidR="0050478A" w:rsidRPr="00647938">
        <w:rPr>
          <w:sz w:val="22"/>
          <w:szCs w:val="22"/>
        </w:rPr>
        <w:t xml:space="preserve"> means </w:t>
      </w:r>
      <w:r w:rsidR="00C454F2" w:rsidRPr="000A43AF">
        <w:rPr>
          <w:sz w:val="22"/>
          <w:szCs w:val="22"/>
        </w:rPr>
        <w:t>any schedule, appendix or other attachment</w:t>
      </w:r>
      <w:r w:rsidR="0050478A" w:rsidRPr="000A43AF">
        <w:rPr>
          <w:sz w:val="22"/>
          <w:szCs w:val="22"/>
        </w:rPr>
        <w:t xml:space="preserve"> to these </w:t>
      </w:r>
      <w:r w:rsidR="0050478A" w:rsidRPr="00B55532">
        <w:rPr>
          <w:sz w:val="22"/>
          <w:szCs w:val="22"/>
        </w:rPr>
        <w:t>Bond Terms.</w:t>
      </w:r>
    </w:p>
    <w:p w14:paraId="43132F86" w14:textId="77777777" w:rsidR="0050478A" w:rsidRPr="00B55532" w:rsidRDefault="00992C76" w:rsidP="0050478A">
      <w:pPr>
        <w:pStyle w:val="BodyText"/>
        <w:rPr>
          <w:sz w:val="22"/>
          <w:szCs w:val="22"/>
        </w:rPr>
      </w:pPr>
      <w:r w:rsidRPr="00B55532">
        <w:rPr>
          <w:sz w:val="22"/>
          <w:szCs w:val="22"/>
        </w:rPr>
        <w:t>“</w:t>
      </w:r>
      <w:r w:rsidR="0050478A" w:rsidRPr="00B55532">
        <w:rPr>
          <w:b/>
          <w:sz w:val="22"/>
          <w:szCs w:val="22"/>
        </w:rPr>
        <w:t>Bond Terms</w:t>
      </w:r>
      <w:r w:rsidR="004D02CA" w:rsidRPr="00B55532">
        <w:rPr>
          <w:sz w:val="22"/>
          <w:szCs w:val="22"/>
        </w:rPr>
        <w:t>”</w:t>
      </w:r>
      <w:r w:rsidR="0050478A" w:rsidRPr="00B55532">
        <w:rPr>
          <w:sz w:val="22"/>
          <w:szCs w:val="22"/>
        </w:rPr>
        <w:t xml:space="preserve"> means these terms and conditions, including all Attachments which shall form an integrated part of </w:t>
      </w:r>
      <w:r w:rsidR="00A92F32" w:rsidRPr="00B55532">
        <w:rPr>
          <w:sz w:val="22"/>
          <w:szCs w:val="22"/>
        </w:rPr>
        <w:t xml:space="preserve">these </w:t>
      </w:r>
      <w:r w:rsidR="0050478A" w:rsidRPr="00B55532">
        <w:rPr>
          <w:sz w:val="22"/>
          <w:szCs w:val="22"/>
        </w:rPr>
        <w:t xml:space="preserve">Bond Terms, in each case as amended </w:t>
      </w:r>
      <w:r w:rsidR="008809F1" w:rsidRPr="00B55532">
        <w:rPr>
          <w:sz w:val="22"/>
          <w:szCs w:val="22"/>
        </w:rPr>
        <w:t xml:space="preserve">and/or supplemented </w:t>
      </w:r>
      <w:r w:rsidR="0050478A" w:rsidRPr="00B55532">
        <w:rPr>
          <w:sz w:val="22"/>
          <w:szCs w:val="22"/>
        </w:rPr>
        <w:t>from time to time.</w:t>
      </w:r>
    </w:p>
    <w:p w14:paraId="5212FE4C" w14:textId="77777777" w:rsidR="0050478A" w:rsidRPr="00B55532" w:rsidRDefault="00992C76" w:rsidP="0050478A">
      <w:pPr>
        <w:pStyle w:val="BodyText"/>
        <w:rPr>
          <w:sz w:val="22"/>
          <w:szCs w:val="22"/>
        </w:rPr>
      </w:pPr>
      <w:r w:rsidRPr="00B55532">
        <w:rPr>
          <w:sz w:val="22"/>
          <w:szCs w:val="22"/>
        </w:rPr>
        <w:t>“</w:t>
      </w:r>
      <w:r w:rsidR="0050478A" w:rsidRPr="00B55532">
        <w:rPr>
          <w:b/>
          <w:sz w:val="22"/>
          <w:szCs w:val="22"/>
        </w:rPr>
        <w:t>Bond Trustee</w:t>
      </w:r>
      <w:r w:rsidR="004D02CA" w:rsidRPr="00B55532">
        <w:rPr>
          <w:sz w:val="22"/>
          <w:szCs w:val="22"/>
        </w:rPr>
        <w:t>”</w:t>
      </w:r>
      <w:r w:rsidR="0050478A" w:rsidRPr="00B55532">
        <w:rPr>
          <w:sz w:val="22"/>
          <w:szCs w:val="22"/>
        </w:rPr>
        <w:t xml:space="preserve"> means</w:t>
      </w:r>
      <w:r w:rsidR="00A30B12" w:rsidRPr="00B55532">
        <w:rPr>
          <w:sz w:val="22"/>
          <w:szCs w:val="22"/>
        </w:rPr>
        <w:t xml:space="preserve"> the company designated as such in the preamble to these Bond Terms</w:t>
      </w:r>
      <w:r w:rsidR="0050478A" w:rsidRPr="00B55532">
        <w:rPr>
          <w:sz w:val="22"/>
          <w:szCs w:val="22"/>
        </w:rPr>
        <w:t>, or any successor, acting for and on behalf of the Bondholders in accordance with these Bond Terms.</w:t>
      </w:r>
    </w:p>
    <w:p w14:paraId="3DB2828D" w14:textId="77777777" w:rsidR="0050478A" w:rsidRPr="00B55532" w:rsidRDefault="00992C76" w:rsidP="0050478A">
      <w:pPr>
        <w:pStyle w:val="BodyText"/>
        <w:rPr>
          <w:sz w:val="22"/>
          <w:szCs w:val="22"/>
        </w:rPr>
      </w:pPr>
      <w:r w:rsidRPr="00B55532">
        <w:rPr>
          <w:sz w:val="22"/>
          <w:szCs w:val="22"/>
        </w:rPr>
        <w:lastRenderedPageBreak/>
        <w:t>“</w:t>
      </w:r>
      <w:r w:rsidR="0050478A" w:rsidRPr="00B55532">
        <w:rPr>
          <w:b/>
          <w:sz w:val="22"/>
          <w:szCs w:val="22"/>
        </w:rPr>
        <w:t xml:space="preserve">Bond Trustee </w:t>
      </w:r>
      <w:r w:rsidR="006A5D60" w:rsidRPr="00B55532">
        <w:rPr>
          <w:b/>
          <w:sz w:val="22"/>
          <w:szCs w:val="22"/>
        </w:rPr>
        <w:t xml:space="preserve">Fee </w:t>
      </w:r>
      <w:r w:rsidR="0050478A" w:rsidRPr="00B55532">
        <w:rPr>
          <w:b/>
          <w:sz w:val="22"/>
          <w:szCs w:val="22"/>
        </w:rPr>
        <w:t>Agreement</w:t>
      </w:r>
      <w:r w:rsidR="004D02CA" w:rsidRPr="00B55532">
        <w:rPr>
          <w:sz w:val="22"/>
          <w:szCs w:val="22"/>
        </w:rPr>
        <w:t>”</w:t>
      </w:r>
      <w:r w:rsidR="0050478A" w:rsidRPr="00B55532">
        <w:rPr>
          <w:sz w:val="22"/>
          <w:szCs w:val="22"/>
        </w:rPr>
        <w:t xml:space="preserve"> means the agreement </w:t>
      </w:r>
      <w:proofErr w:type="gramStart"/>
      <w:r w:rsidR="0050478A" w:rsidRPr="00B55532">
        <w:rPr>
          <w:sz w:val="22"/>
          <w:szCs w:val="22"/>
        </w:rPr>
        <w:t>entered into</w:t>
      </w:r>
      <w:proofErr w:type="gramEnd"/>
      <w:r w:rsidR="0050478A" w:rsidRPr="00B55532">
        <w:rPr>
          <w:sz w:val="22"/>
          <w:szCs w:val="22"/>
        </w:rPr>
        <w:t xml:space="preserve"> between the Issuer and the Bond Trustee relating among other things to the fees to be paid by the Issuer to the Bond Trustee for its obligations relating to the Bonds.</w:t>
      </w:r>
    </w:p>
    <w:p w14:paraId="04472601" w14:textId="77777777" w:rsidR="0050478A" w:rsidRPr="006B577F" w:rsidRDefault="00992C76" w:rsidP="0050478A">
      <w:pPr>
        <w:pStyle w:val="BodyText"/>
        <w:rPr>
          <w:sz w:val="22"/>
          <w:szCs w:val="22"/>
        </w:rPr>
      </w:pPr>
      <w:r w:rsidRPr="00B55532">
        <w:rPr>
          <w:sz w:val="22"/>
          <w:szCs w:val="22"/>
        </w:rPr>
        <w:t>“</w:t>
      </w:r>
      <w:r w:rsidR="0050478A" w:rsidRPr="00B55532">
        <w:rPr>
          <w:b/>
          <w:sz w:val="22"/>
          <w:szCs w:val="22"/>
        </w:rPr>
        <w:t>Bondholder</w:t>
      </w:r>
      <w:r w:rsidR="004D02CA" w:rsidRPr="00B55532">
        <w:rPr>
          <w:sz w:val="22"/>
          <w:szCs w:val="22"/>
        </w:rPr>
        <w:t>”</w:t>
      </w:r>
      <w:r w:rsidR="0050478A" w:rsidRPr="00B55532">
        <w:rPr>
          <w:sz w:val="22"/>
          <w:szCs w:val="22"/>
        </w:rPr>
        <w:t xml:space="preserve"> means a person who is registered in the CSD as directly registered owner or nominee holder of a Bond, </w:t>
      </w:r>
      <w:r w:rsidR="009E4C32" w:rsidRPr="00B55532">
        <w:rPr>
          <w:sz w:val="22"/>
          <w:szCs w:val="22"/>
        </w:rPr>
        <w:t>subject</w:t>
      </w:r>
      <w:r w:rsidR="00D35EDA" w:rsidRPr="00B55532">
        <w:rPr>
          <w:sz w:val="22"/>
          <w:szCs w:val="22"/>
        </w:rPr>
        <w:t xml:space="preserve"> however</w:t>
      </w:r>
      <w:r w:rsidR="0050478A" w:rsidRPr="00B55532">
        <w:rPr>
          <w:sz w:val="22"/>
          <w:szCs w:val="22"/>
        </w:rPr>
        <w:t xml:space="preserve"> </w:t>
      </w:r>
      <w:r w:rsidR="009E4C32" w:rsidRPr="00B55532">
        <w:rPr>
          <w:sz w:val="22"/>
          <w:szCs w:val="22"/>
        </w:rPr>
        <w:t xml:space="preserve">to </w:t>
      </w:r>
      <w:r w:rsidR="0050478A" w:rsidRPr="00B55532">
        <w:rPr>
          <w:sz w:val="22"/>
          <w:szCs w:val="22"/>
        </w:rPr>
        <w:t xml:space="preserve">Clause </w:t>
      </w:r>
      <w:r w:rsidR="00B051B8" w:rsidRPr="006B577F">
        <w:rPr>
          <w:sz w:val="22"/>
          <w:szCs w:val="22"/>
        </w:rPr>
        <w:fldChar w:fldCharType="begin"/>
      </w:r>
      <w:r w:rsidR="00B051B8" w:rsidRPr="006B577F">
        <w:rPr>
          <w:sz w:val="22"/>
          <w:szCs w:val="22"/>
        </w:rPr>
        <w:instrText xml:space="preserve"> REF _Ref416345718 \r \h </w:instrText>
      </w:r>
      <w:r w:rsidR="00F815BE" w:rsidRPr="006B577F">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3.3</w:t>
      </w:r>
      <w:r w:rsidR="00B051B8" w:rsidRPr="006B577F">
        <w:rPr>
          <w:sz w:val="22"/>
          <w:szCs w:val="22"/>
        </w:rPr>
        <w:fldChar w:fldCharType="end"/>
      </w:r>
      <w:r w:rsidR="0050478A" w:rsidRPr="006B577F">
        <w:rPr>
          <w:sz w:val="22"/>
          <w:szCs w:val="22"/>
        </w:rPr>
        <w:t xml:space="preserve"> (</w:t>
      </w:r>
      <w:r w:rsidR="00D3092E">
        <w:rPr>
          <w:i/>
          <w:sz w:val="22"/>
          <w:szCs w:val="22"/>
        </w:rPr>
        <w:t>Bondholders’</w:t>
      </w:r>
      <w:r w:rsidR="0050478A" w:rsidRPr="006B577F">
        <w:rPr>
          <w:i/>
          <w:sz w:val="22"/>
          <w:szCs w:val="22"/>
        </w:rPr>
        <w:t xml:space="preserve"> rights</w:t>
      </w:r>
      <w:r w:rsidR="0050478A" w:rsidRPr="006B577F">
        <w:rPr>
          <w:sz w:val="22"/>
          <w:szCs w:val="22"/>
        </w:rPr>
        <w:t>).</w:t>
      </w:r>
    </w:p>
    <w:p w14:paraId="3889B27B" w14:textId="77777777" w:rsidR="0050478A" w:rsidRPr="006B577F" w:rsidRDefault="00992C76" w:rsidP="0050478A">
      <w:pPr>
        <w:pStyle w:val="BodyText"/>
        <w:rPr>
          <w:sz w:val="22"/>
          <w:szCs w:val="22"/>
        </w:rPr>
      </w:pPr>
      <w:r w:rsidRPr="006B577F">
        <w:rPr>
          <w:sz w:val="22"/>
          <w:szCs w:val="22"/>
        </w:rPr>
        <w:t>“</w:t>
      </w:r>
      <w:r w:rsidR="00D3092E">
        <w:rPr>
          <w:b/>
          <w:sz w:val="22"/>
          <w:szCs w:val="22"/>
        </w:rPr>
        <w:t>Bondholders’</w:t>
      </w:r>
      <w:r w:rsidR="0050478A" w:rsidRPr="006B577F">
        <w:rPr>
          <w:b/>
          <w:sz w:val="22"/>
          <w:szCs w:val="22"/>
        </w:rPr>
        <w:t xml:space="preserve"> Meeting</w:t>
      </w:r>
      <w:r w:rsidR="004D02CA" w:rsidRPr="006B577F">
        <w:rPr>
          <w:sz w:val="22"/>
          <w:szCs w:val="22"/>
        </w:rPr>
        <w:t>”</w:t>
      </w:r>
      <w:r w:rsidR="0050478A" w:rsidRPr="006B577F">
        <w:rPr>
          <w:sz w:val="22"/>
          <w:szCs w:val="22"/>
        </w:rPr>
        <w:t xml:space="preserve"> means a meeting of Bondholders as set out in Clause </w:t>
      </w:r>
      <w:r w:rsidR="00B051B8" w:rsidRPr="006B577F">
        <w:rPr>
          <w:sz w:val="22"/>
          <w:szCs w:val="22"/>
        </w:rPr>
        <w:fldChar w:fldCharType="begin"/>
      </w:r>
      <w:r w:rsidR="00B051B8" w:rsidRPr="006B577F">
        <w:rPr>
          <w:sz w:val="22"/>
          <w:szCs w:val="22"/>
        </w:rPr>
        <w:instrText xml:space="preserve"> REF _Ref416345733 \r \h </w:instrText>
      </w:r>
      <w:r w:rsidR="00F815BE" w:rsidRPr="006B577F">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14</w:t>
      </w:r>
      <w:r w:rsidR="00B051B8" w:rsidRPr="006B577F">
        <w:rPr>
          <w:sz w:val="22"/>
          <w:szCs w:val="22"/>
        </w:rPr>
        <w:fldChar w:fldCharType="end"/>
      </w:r>
      <w:r w:rsidR="00A92F32" w:rsidRPr="006B577F">
        <w:rPr>
          <w:sz w:val="22"/>
          <w:szCs w:val="22"/>
        </w:rPr>
        <w:t xml:space="preserve"> (</w:t>
      </w:r>
      <w:r w:rsidR="00D3092E">
        <w:rPr>
          <w:i/>
          <w:sz w:val="22"/>
          <w:szCs w:val="22"/>
        </w:rPr>
        <w:t>Bondholders’</w:t>
      </w:r>
      <w:r w:rsidR="00A92F32" w:rsidRPr="006B577F">
        <w:rPr>
          <w:i/>
          <w:sz w:val="22"/>
          <w:szCs w:val="22"/>
        </w:rPr>
        <w:t xml:space="preserve"> </w:t>
      </w:r>
      <w:r w:rsidR="00846A75" w:rsidRPr="006B577F">
        <w:rPr>
          <w:i/>
          <w:sz w:val="22"/>
          <w:szCs w:val="22"/>
        </w:rPr>
        <w:t>Decisions</w:t>
      </w:r>
      <w:r w:rsidR="00A92F32" w:rsidRPr="006B577F">
        <w:rPr>
          <w:sz w:val="22"/>
          <w:szCs w:val="22"/>
        </w:rPr>
        <w:t>)</w:t>
      </w:r>
      <w:r w:rsidR="0050478A" w:rsidRPr="006B577F">
        <w:rPr>
          <w:sz w:val="22"/>
          <w:szCs w:val="22"/>
        </w:rPr>
        <w:t>.</w:t>
      </w:r>
    </w:p>
    <w:p w14:paraId="1590E26A" w14:textId="01DC70D7" w:rsidR="0050478A" w:rsidRPr="007D5C98" w:rsidRDefault="00992C76" w:rsidP="00E078DE">
      <w:pPr>
        <w:pStyle w:val="BodyText"/>
        <w:rPr>
          <w:sz w:val="22"/>
          <w:szCs w:val="22"/>
        </w:rPr>
      </w:pPr>
      <w:r w:rsidRPr="006D57F2">
        <w:rPr>
          <w:sz w:val="22"/>
          <w:szCs w:val="22"/>
        </w:rPr>
        <w:t>“</w:t>
      </w:r>
      <w:r w:rsidR="0050478A" w:rsidRPr="006D57F2">
        <w:rPr>
          <w:b/>
          <w:sz w:val="22"/>
          <w:szCs w:val="22"/>
        </w:rPr>
        <w:t>Bonds</w:t>
      </w:r>
      <w:r w:rsidR="004D02CA" w:rsidRPr="006D57F2">
        <w:rPr>
          <w:sz w:val="22"/>
          <w:szCs w:val="22"/>
        </w:rPr>
        <w:t>”</w:t>
      </w:r>
      <w:r w:rsidR="0050478A" w:rsidRPr="006D57F2">
        <w:rPr>
          <w:sz w:val="22"/>
          <w:szCs w:val="22"/>
        </w:rPr>
        <w:t xml:space="preserve"> means</w:t>
      </w:r>
      <w:r w:rsidR="001D7176">
        <w:rPr>
          <w:sz w:val="22"/>
          <w:szCs w:val="22"/>
        </w:rPr>
        <w:t xml:space="preserve"> (i)</w:t>
      </w:r>
      <w:r w:rsidR="0050478A" w:rsidRPr="006D57F2">
        <w:rPr>
          <w:sz w:val="22"/>
          <w:szCs w:val="22"/>
        </w:rPr>
        <w:t xml:space="preserve"> the debt instruments issued by the Issuer pursuant to these Bond Terms</w:t>
      </w:r>
      <w:r w:rsidR="007100FF" w:rsidRPr="006D57F2">
        <w:rPr>
          <w:sz w:val="22"/>
          <w:szCs w:val="22"/>
          <w:highlight w:val="yellow"/>
        </w:rPr>
        <w:t xml:space="preserve">[Tap; </w:t>
      </w:r>
      <w:r w:rsidR="007100FF" w:rsidRPr="006D57F2">
        <w:rPr>
          <w:sz w:val="22"/>
          <w:szCs w:val="22"/>
        </w:rPr>
        <w:t>, including any Additional Bonds</w:t>
      </w:r>
      <w:r w:rsidR="00FE5C12">
        <w:rPr>
          <w:sz w:val="22"/>
          <w:szCs w:val="22"/>
        </w:rPr>
        <w:t>,</w:t>
      </w:r>
      <w:r w:rsidR="007100FF" w:rsidRPr="006D57F2">
        <w:rPr>
          <w:sz w:val="22"/>
          <w:szCs w:val="22"/>
        </w:rPr>
        <w:t>]</w:t>
      </w:r>
      <w:r w:rsidR="00FE5C12">
        <w:rPr>
          <w:sz w:val="22"/>
          <w:szCs w:val="22"/>
        </w:rPr>
        <w:t xml:space="preserve"> and</w:t>
      </w:r>
      <w:r w:rsidR="00CC0327">
        <w:rPr>
          <w:sz w:val="22"/>
          <w:szCs w:val="22"/>
        </w:rPr>
        <w:t xml:space="preserve"> </w:t>
      </w:r>
      <w:r w:rsidR="0045339D">
        <w:rPr>
          <w:sz w:val="22"/>
          <w:szCs w:val="22"/>
        </w:rPr>
        <w:t>(ii)</w:t>
      </w:r>
      <w:r w:rsidR="001B10A9">
        <w:rPr>
          <w:sz w:val="22"/>
          <w:szCs w:val="22"/>
        </w:rPr>
        <w:t xml:space="preserve"> </w:t>
      </w:r>
      <w:r w:rsidR="0045339D" w:rsidRPr="007F2C30">
        <w:rPr>
          <w:sz w:val="22"/>
          <w:szCs w:val="22"/>
        </w:rPr>
        <w:t>any</w:t>
      </w:r>
      <w:r w:rsidR="0045339D" w:rsidRPr="00495EFA">
        <w:rPr>
          <w:sz w:val="22"/>
          <w:szCs w:val="22"/>
        </w:rPr>
        <w:t xml:space="preserve"> overdue and unpaid principal which ha</w:t>
      </w:r>
      <w:r w:rsidR="00DB79FF">
        <w:rPr>
          <w:sz w:val="22"/>
          <w:szCs w:val="22"/>
        </w:rPr>
        <w:t>s</w:t>
      </w:r>
      <w:r w:rsidR="0045339D" w:rsidRPr="00495EFA">
        <w:rPr>
          <w:sz w:val="22"/>
          <w:szCs w:val="22"/>
        </w:rPr>
        <w:t xml:space="preserve"> been </w:t>
      </w:r>
      <w:r w:rsidR="0045339D" w:rsidRPr="007F2C30">
        <w:rPr>
          <w:sz w:val="22"/>
          <w:szCs w:val="22"/>
        </w:rPr>
        <w:t xml:space="preserve">issued under a </w:t>
      </w:r>
      <w:r w:rsidR="0045339D">
        <w:rPr>
          <w:sz w:val="22"/>
          <w:szCs w:val="22"/>
        </w:rPr>
        <w:t>separate</w:t>
      </w:r>
      <w:r w:rsidR="0045339D" w:rsidRPr="007F2C30">
        <w:rPr>
          <w:sz w:val="22"/>
          <w:szCs w:val="22"/>
        </w:rPr>
        <w:t xml:space="preserve"> ISIN in accordance with the </w:t>
      </w:r>
      <w:r w:rsidR="00413285">
        <w:rPr>
          <w:sz w:val="22"/>
          <w:szCs w:val="22"/>
        </w:rPr>
        <w:t xml:space="preserve">regulations </w:t>
      </w:r>
      <w:r w:rsidR="0045339D" w:rsidRPr="007F2C30">
        <w:rPr>
          <w:sz w:val="22"/>
          <w:szCs w:val="22"/>
        </w:rPr>
        <w:t>of the CSD</w:t>
      </w:r>
      <w:r w:rsidR="0045339D">
        <w:rPr>
          <w:sz w:val="22"/>
          <w:szCs w:val="22"/>
        </w:rPr>
        <w:t xml:space="preserve"> from time to time</w:t>
      </w:r>
      <w:r w:rsidR="0050478A" w:rsidRPr="00495EFA">
        <w:rPr>
          <w:sz w:val="22"/>
          <w:szCs w:val="22"/>
        </w:rPr>
        <w:t>.</w:t>
      </w:r>
      <w:r w:rsidR="0050478A" w:rsidRPr="007D5C98">
        <w:rPr>
          <w:sz w:val="22"/>
          <w:szCs w:val="22"/>
        </w:rPr>
        <w:t xml:space="preserve"> </w:t>
      </w:r>
    </w:p>
    <w:p w14:paraId="724ACC27" w14:textId="5681F872" w:rsidR="00B57F40" w:rsidRPr="006B577F" w:rsidRDefault="00992C76" w:rsidP="00B57F40">
      <w:pPr>
        <w:pStyle w:val="BodyText"/>
        <w:rPr>
          <w:sz w:val="22"/>
          <w:szCs w:val="22"/>
        </w:rPr>
      </w:pPr>
      <w:r w:rsidRPr="008C6C61">
        <w:rPr>
          <w:sz w:val="22"/>
          <w:szCs w:val="22"/>
        </w:rPr>
        <w:t>“</w:t>
      </w:r>
      <w:r w:rsidR="0050478A" w:rsidRPr="008C6C61">
        <w:rPr>
          <w:b/>
          <w:sz w:val="22"/>
          <w:szCs w:val="22"/>
        </w:rPr>
        <w:t>Business Day</w:t>
      </w:r>
      <w:r w:rsidR="004D02CA" w:rsidRPr="008C6C61">
        <w:rPr>
          <w:sz w:val="22"/>
          <w:szCs w:val="22"/>
        </w:rPr>
        <w:t>”</w:t>
      </w:r>
      <w:r w:rsidR="000E1384" w:rsidRPr="008C6C61">
        <w:rPr>
          <w:sz w:val="22"/>
          <w:szCs w:val="22"/>
        </w:rPr>
        <w:t xml:space="preserve"> means a</w:t>
      </w:r>
      <w:r w:rsidR="00614A83" w:rsidRPr="008C6C61">
        <w:rPr>
          <w:sz w:val="22"/>
          <w:szCs w:val="22"/>
        </w:rPr>
        <w:t xml:space="preserve"> day on which both the relevant CSD settlement system is open,</w:t>
      </w:r>
      <w:r w:rsidR="000E1384" w:rsidRPr="008C6C61">
        <w:rPr>
          <w:sz w:val="22"/>
          <w:szCs w:val="22"/>
        </w:rPr>
        <w:t xml:space="preserve"> </w:t>
      </w:r>
      <w:r w:rsidR="00AD5EAB" w:rsidRPr="000B3DCF">
        <w:rPr>
          <w:sz w:val="22"/>
          <w:szCs w:val="22"/>
        </w:rPr>
        <w:t>[</w:t>
      </w:r>
      <w:r w:rsidR="00AD5EAB" w:rsidRPr="000B3DCF">
        <w:rPr>
          <w:sz w:val="22"/>
          <w:szCs w:val="22"/>
          <w:highlight w:val="yellow"/>
        </w:rPr>
        <w:t>EURO</w:t>
      </w:r>
      <w:r w:rsidR="001E279D" w:rsidRPr="000B3DCF">
        <w:rPr>
          <w:sz w:val="22"/>
          <w:szCs w:val="22"/>
        </w:rPr>
        <w:t>;</w:t>
      </w:r>
      <w:r w:rsidR="00AD5EAB" w:rsidRPr="00FD06DC">
        <w:rPr>
          <w:sz w:val="22"/>
          <w:szCs w:val="22"/>
        </w:rPr>
        <w:t xml:space="preserve"> </w:t>
      </w:r>
      <w:r w:rsidR="00614A83" w:rsidRPr="004669CF">
        <w:rPr>
          <w:sz w:val="22"/>
          <w:szCs w:val="22"/>
        </w:rPr>
        <w:t xml:space="preserve">and which is a </w:t>
      </w:r>
      <w:r w:rsidR="00AD5EAB" w:rsidRPr="00111F27">
        <w:rPr>
          <w:sz w:val="22"/>
          <w:szCs w:val="22"/>
        </w:rPr>
        <w:t>TARGET</w:t>
      </w:r>
      <w:r w:rsidR="006B51E5">
        <w:rPr>
          <w:sz w:val="22"/>
          <w:szCs w:val="22"/>
        </w:rPr>
        <w:t xml:space="preserve"> </w:t>
      </w:r>
      <w:r w:rsidR="00AD5EAB" w:rsidRPr="00111F27">
        <w:rPr>
          <w:sz w:val="22"/>
          <w:szCs w:val="22"/>
        </w:rPr>
        <w:t>Day]</w:t>
      </w:r>
      <w:proofErr w:type="gramStart"/>
      <w:r w:rsidR="000B0678" w:rsidRPr="00111F27">
        <w:rPr>
          <w:sz w:val="22"/>
          <w:szCs w:val="22"/>
        </w:rPr>
        <w:t>/</w:t>
      </w:r>
      <w:r w:rsidR="00AD5EAB" w:rsidRPr="00111F27">
        <w:rPr>
          <w:sz w:val="22"/>
          <w:szCs w:val="22"/>
        </w:rPr>
        <w:t>[</w:t>
      </w:r>
      <w:proofErr w:type="gramEnd"/>
      <w:r w:rsidR="00AD5EAB" w:rsidRPr="00111F27">
        <w:rPr>
          <w:sz w:val="22"/>
          <w:szCs w:val="22"/>
          <w:highlight w:val="yellow"/>
        </w:rPr>
        <w:t>NOK/USD</w:t>
      </w:r>
      <w:r w:rsidR="001E279D" w:rsidRPr="00B5369A">
        <w:rPr>
          <w:sz w:val="22"/>
          <w:szCs w:val="22"/>
        </w:rPr>
        <w:t>;</w:t>
      </w:r>
      <w:r w:rsidR="00AD5EAB" w:rsidRPr="00B5369A">
        <w:rPr>
          <w:sz w:val="22"/>
          <w:szCs w:val="22"/>
        </w:rPr>
        <w:t xml:space="preserve"> </w:t>
      </w:r>
      <w:r w:rsidR="00614A83" w:rsidRPr="00B5369A">
        <w:rPr>
          <w:sz w:val="22"/>
          <w:szCs w:val="22"/>
        </w:rPr>
        <w:t xml:space="preserve">and </w:t>
      </w:r>
      <w:r w:rsidR="00AD43EF" w:rsidRPr="000A7182">
        <w:rPr>
          <w:sz w:val="22"/>
          <w:szCs w:val="22"/>
        </w:rPr>
        <w:t xml:space="preserve">the relevant </w:t>
      </w:r>
      <w:r w:rsidR="00B57F40" w:rsidRPr="000A7182">
        <w:rPr>
          <w:sz w:val="22"/>
          <w:szCs w:val="22"/>
        </w:rPr>
        <w:t xml:space="preserve">currency </w:t>
      </w:r>
      <w:r w:rsidR="0038214E" w:rsidRPr="004B7529">
        <w:rPr>
          <w:sz w:val="22"/>
          <w:szCs w:val="22"/>
        </w:rPr>
        <w:t xml:space="preserve">of the Bonds </w:t>
      </w:r>
      <w:r w:rsidR="00B57F40" w:rsidRPr="000A7182">
        <w:rPr>
          <w:sz w:val="22"/>
          <w:szCs w:val="22"/>
        </w:rPr>
        <w:t xml:space="preserve">settlement system </w:t>
      </w:r>
      <w:r w:rsidR="00614A83" w:rsidRPr="000A7182">
        <w:rPr>
          <w:sz w:val="22"/>
          <w:szCs w:val="22"/>
        </w:rPr>
        <w:t>is</w:t>
      </w:r>
      <w:r w:rsidR="004D4EE9" w:rsidRPr="000A7182">
        <w:rPr>
          <w:sz w:val="22"/>
          <w:szCs w:val="22"/>
        </w:rPr>
        <w:t xml:space="preserve"> open</w:t>
      </w:r>
      <w:r w:rsidR="00427066">
        <w:rPr>
          <w:sz w:val="22"/>
          <w:szCs w:val="22"/>
        </w:rPr>
        <w:t>].</w:t>
      </w:r>
    </w:p>
    <w:p w14:paraId="3A86F798" w14:textId="77777777" w:rsidR="0050478A" w:rsidRPr="000A7182" w:rsidRDefault="00992C76" w:rsidP="0050478A">
      <w:pPr>
        <w:pStyle w:val="BodyText"/>
        <w:rPr>
          <w:sz w:val="22"/>
          <w:szCs w:val="22"/>
        </w:rPr>
      </w:pPr>
      <w:r w:rsidRPr="006B577F">
        <w:rPr>
          <w:sz w:val="22"/>
          <w:szCs w:val="22"/>
        </w:rPr>
        <w:t>“</w:t>
      </w:r>
      <w:r w:rsidR="0050478A" w:rsidRPr="006B577F">
        <w:rPr>
          <w:b/>
          <w:sz w:val="22"/>
          <w:szCs w:val="22"/>
        </w:rPr>
        <w:t>Business Day Convention</w:t>
      </w:r>
      <w:r w:rsidR="004D02CA" w:rsidRPr="006B577F">
        <w:rPr>
          <w:sz w:val="22"/>
          <w:szCs w:val="22"/>
        </w:rPr>
        <w:t>”</w:t>
      </w:r>
      <w:r w:rsidR="000A6C7C" w:rsidRPr="006B577F">
        <w:rPr>
          <w:sz w:val="22"/>
          <w:szCs w:val="22"/>
        </w:rPr>
        <w:t xml:space="preserve"> </w:t>
      </w:r>
      <w:r w:rsidR="0050478A" w:rsidRPr="006B577F">
        <w:rPr>
          <w:sz w:val="22"/>
          <w:szCs w:val="22"/>
        </w:rPr>
        <w:t xml:space="preserve">means that if the </w:t>
      </w:r>
      <w:r w:rsidR="009640CA" w:rsidRPr="006B577F">
        <w:rPr>
          <w:sz w:val="22"/>
          <w:szCs w:val="22"/>
        </w:rPr>
        <w:t xml:space="preserve">last day of any </w:t>
      </w:r>
      <w:r w:rsidR="00906B31" w:rsidRPr="006B577F">
        <w:rPr>
          <w:sz w:val="22"/>
          <w:szCs w:val="22"/>
        </w:rPr>
        <w:t>Interest Period</w:t>
      </w:r>
      <w:r w:rsidR="0050478A" w:rsidRPr="006B577F">
        <w:rPr>
          <w:sz w:val="22"/>
          <w:szCs w:val="22"/>
        </w:rPr>
        <w:t xml:space="preserve"> originally falls on a day that is not a </w:t>
      </w:r>
      <w:r w:rsidR="00594908" w:rsidRPr="006B577F">
        <w:rPr>
          <w:sz w:val="22"/>
          <w:szCs w:val="22"/>
        </w:rPr>
        <w:t>Business Day</w:t>
      </w:r>
      <w:r w:rsidR="00176C01" w:rsidRPr="006B577F">
        <w:rPr>
          <w:sz w:val="22"/>
          <w:szCs w:val="22"/>
        </w:rPr>
        <w:t>,</w:t>
      </w:r>
      <w:r w:rsidR="00EF3FD0" w:rsidRPr="006B577F">
        <w:rPr>
          <w:sz w:val="22"/>
          <w:szCs w:val="22"/>
        </w:rPr>
        <w:t>[</w:t>
      </w:r>
      <w:r w:rsidR="00EF3FD0" w:rsidRPr="006B577F">
        <w:rPr>
          <w:sz w:val="22"/>
          <w:szCs w:val="22"/>
          <w:highlight w:val="yellow"/>
        </w:rPr>
        <w:t>Alt 1 FRN;</w:t>
      </w:r>
      <w:r w:rsidR="00EF3FD0" w:rsidRPr="00EF6EEB">
        <w:rPr>
          <w:sz w:val="22"/>
          <w:szCs w:val="22"/>
        </w:rPr>
        <w:t xml:space="preserve"> </w:t>
      </w:r>
      <w:r w:rsidR="00AD10DA" w:rsidRPr="004B7529">
        <w:rPr>
          <w:sz w:val="22"/>
          <w:szCs w:val="22"/>
        </w:rPr>
        <w:t xml:space="preserve">the Interest Period will </w:t>
      </w:r>
      <w:r w:rsidR="00650594" w:rsidRPr="004B7529">
        <w:rPr>
          <w:sz w:val="22"/>
          <w:szCs w:val="22"/>
        </w:rPr>
        <w:t xml:space="preserve">be extended </w:t>
      </w:r>
      <w:r w:rsidR="00AD10DA" w:rsidRPr="007D5C98">
        <w:rPr>
          <w:sz w:val="22"/>
          <w:szCs w:val="22"/>
        </w:rPr>
        <w:t>to include</w:t>
      </w:r>
      <w:r w:rsidR="008E3A2E" w:rsidRPr="008C6C61">
        <w:rPr>
          <w:sz w:val="22"/>
          <w:szCs w:val="22"/>
        </w:rPr>
        <w:t xml:space="preserve"> </w:t>
      </w:r>
      <w:r w:rsidR="007F0AED" w:rsidRPr="008C6C61">
        <w:rPr>
          <w:sz w:val="22"/>
          <w:szCs w:val="22"/>
        </w:rPr>
        <w:t xml:space="preserve">the first following </w:t>
      </w:r>
      <w:r w:rsidR="00594908" w:rsidRPr="008C6C61">
        <w:rPr>
          <w:sz w:val="22"/>
          <w:szCs w:val="22"/>
        </w:rPr>
        <w:t>Business Day</w:t>
      </w:r>
      <w:r w:rsidR="00431C1C" w:rsidRPr="008C6C61">
        <w:rPr>
          <w:sz w:val="22"/>
          <w:szCs w:val="22"/>
        </w:rPr>
        <w:t xml:space="preserve"> </w:t>
      </w:r>
      <w:r w:rsidR="007F0AED" w:rsidRPr="008C6C61">
        <w:rPr>
          <w:sz w:val="22"/>
          <w:szCs w:val="22"/>
        </w:rPr>
        <w:t xml:space="preserve">unless that day falls in the next calendar month, in which </w:t>
      </w:r>
      <w:r w:rsidR="00B51B0F" w:rsidRPr="000B3DCF">
        <w:rPr>
          <w:sz w:val="22"/>
          <w:szCs w:val="22"/>
        </w:rPr>
        <w:t xml:space="preserve">case the </w:t>
      </w:r>
      <w:r w:rsidR="00AD10DA" w:rsidRPr="000B3DCF">
        <w:rPr>
          <w:sz w:val="22"/>
          <w:szCs w:val="22"/>
        </w:rPr>
        <w:t xml:space="preserve">Interest Period will be shortened to </w:t>
      </w:r>
      <w:r w:rsidR="007F0AED" w:rsidRPr="000B3DCF">
        <w:rPr>
          <w:sz w:val="22"/>
          <w:szCs w:val="22"/>
        </w:rPr>
        <w:t xml:space="preserve">the first </w:t>
      </w:r>
      <w:r w:rsidR="00B51B0F" w:rsidRPr="00FD06DC">
        <w:rPr>
          <w:sz w:val="22"/>
          <w:szCs w:val="22"/>
        </w:rPr>
        <w:t>preceding</w:t>
      </w:r>
      <w:r w:rsidR="007F0AED" w:rsidRPr="004669CF">
        <w:rPr>
          <w:sz w:val="22"/>
          <w:szCs w:val="22"/>
        </w:rPr>
        <w:t xml:space="preserve"> </w:t>
      </w:r>
      <w:r w:rsidR="00594908" w:rsidRPr="00111F27">
        <w:rPr>
          <w:sz w:val="22"/>
          <w:szCs w:val="22"/>
        </w:rPr>
        <w:t>Business Day</w:t>
      </w:r>
      <w:r w:rsidR="00431C1C" w:rsidRPr="00111F27">
        <w:rPr>
          <w:sz w:val="22"/>
          <w:szCs w:val="22"/>
        </w:rPr>
        <w:t xml:space="preserve"> </w:t>
      </w:r>
      <w:r w:rsidR="007F0AED" w:rsidRPr="00111F27">
        <w:rPr>
          <w:sz w:val="22"/>
          <w:szCs w:val="22"/>
        </w:rPr>
        <w:t>(</w:t>
      </w:r>
      <w:r w:rsidR="007F0AED" w:rsidRPr="00111F27">
        <w:rPr>
          <w:i/>
          <w:sz w:val="22"/>
          <w:szCs w:val="22"/>
        </w:rPr>
        <w:t>Modified Following)</w:t>
      </w:r>
      <w:r w:rsidR="00650594" w:rsidRPr="00B5369A">
        <w:rPr>
          <w:sz w:val="22"/>
          <w:szCs w:val="22"/>
        </w:rPr>
        <w:t>]/[</w:t>
      </w:r>
      <w:r w:rsidR="00650594" w:rsidRPr="00B5369A">
        <w:rPr>
          <w:sz w:val="22"/>
          <w:szCs w:val="22"/>
          <w:highlight w:val="yellow"/>
        </w:rPr>
        <w:t>Alt 2 FIX;</w:t>
      </w:r>
      <w:r w:rsidR="00650594" w:rsidRPr="00B5369A">
        <w:rPr>
          <w:i/>
          <w:sz w:val="22"/>
          <w:szCs w:val="22"/>
        </w:rPr>
        <w:t xml:space="preserve"> </w:t>
      </w:r>
      <w:r w:rsidR="005720C0" w:rsidRPr="000A7182">
        <w:rPr>
          <w:sz w:val="22"/>
          <w:szCs w:val="22"/>
        </w:rPr>
        <w:t>no adjustment will be made</w:t>
      </w:r>
      <w:r w:rsidR="00954C4F" w:rsidRPr="000A7182">
        <w:rPr>
          <w:sz w:val="22"/>
          <w:szCs w:val="22"/>
        </w:rPr>
        <w:t xml:space="preserve"> to the Interest Period</w:t>
      </w:r>
      <w:r w:rsidR="008E3A2E" w:rsidRPr="000A7182">
        <w:rPr>
          <w:sz w:val="22"/>
          <w:szCs w:val="22"/>
        </w:rPr>
        <w:t>]</w:t>
      </w:r>
      <w:r w:rsidR="00AF3C9E" w:rsidRPr="000A7182">
        <w:rPr>
          <w:sz w:val="22"/>
          <w:szCs w:val="22"/>
        </w:rPr>
        <w:t>.</w:t>
      </w:r>
    </w:p>
    <w:p w14:paraId="66D54CC5" w14:textId="77777777" w:rsidR="0050478A" w:rsidRPr="006B577F" w:rsidRDefault="00992C76" w:rsidP="0050478A">
      <w:pPr>
        <w:pStyle w:val="BodyText"/>
        <w:rPr>
          <w:sz w:val="22"/>
          <w:szCs w:val="22"/>
        </w:rPr>
      </w:pPr>
      <w:r w:rsidRPr="000A7182">
        <w:rPr>
          <w:sz w:val="22"/>
          <w:szCs w:val="22"/>
        </w:rPr>
        <w:t>“</w:t>
      </w:r>
      <w:r w:rsidR="0050478A" w:rsidRPr="000A7182">
        <w:rPr>
          <w:b/>
          <w:sz w:val="22"/>
          <w:szCs w:val="22"/>
        </w:rPr>
        <w:t>Call Option</w:t>
      </w:r>
      <w:r w:rsidR="004D02CA" w:rsidRPr="009976B8">
        <w:rPr>
          <w:sz w:val="22"/>
          <w:szCs w:val="22"/>
        </w:rPr>
        <w:t>”</w:t>
      </w:r>
      <w:r w:rsidR="0050478A" w:rsidRPr="009976B8">
        <w:rPr>
          <w:sz w:val="22"/>
          <w:szCs w:val="22"/>
        </w:rPr>
        <w:t xml:space="preserve"> has the meaning given to it in Clause </w:t>
      </w:r>
      <w:r w:rsidR="00B051B8" w:rsidRPr="006B577F">
        <w:rPr>
          <w:sz w:val="22"/>
          <w:szCs w:val="22"/>
        </w:rPr>
        <w:fldChar w:fldCharType="begin"/>
      </w:r>
      <w:r w:rsidR="00B051B8" w:rsidRPr="006B577F">
        <w:rPr>
          <w:sz w:val="22"/>
          <w:szCs w:val="22"/>
        </w:rPr>
        <w:instrText xml:space="preserve"> REF _Ref416292571 \r \h </w:instrText>
      </w:r>
      <w:r w:rsidR="00F815BE" w:rsidRPr="006B577F">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10.2</w:t>
      </w:r>
      <w:r w:rsidR="00B051B8" w:rsidRPr="006B577F">
        <w:rPr>
          <w:sz w:val="22"/>
          <w:szCs w:val="22"/>
        </w:rPr>
        <w:fldChar w:fldCharType="end"/>
      </w:r>
      <w:r w:rsidR="0050478A" w:rsidRPr="006B577F">
        <w:rPr>
          <w:sz w:val="22"/>
          <w:szCs w:val="22"/>
        </w:rPr>
        <w:t xml:space="preserve"> (</w:t>
      </w:r>
      <w:r w:rsidR="0050478A" w:rsidRPr="006B577F">
        <w:rPr>
          <w:i/>
          <w:sz w:val="22"/>
          <w:szCs w:val="22"/>
        </w:rPr>
        <w:t xml:space="preserve">Voluntary </w:t>
      </w:r>
      <w:r w:rsidR="00F439D6" w:rsidRPr="006B577F">
        <w:rPr>
          <w:i/>
          <w:sz w:val="22"/>
          <w:szCs w:val="22"/>
        </w:rPr>
        <w:t>early r</w:t>
      </w:r>
      <w:r w:rsidR="0050478A" w:rsidRPr="006B577F">
        <w:rPr>
          <w:i/>
          <w:sz w:val="22"/>
          <w:szCs w:val="22"/>
        </w:rPr>
        <w:t>edemption – Call Option</w:t>
      </w:r>
      <w:r w:rsidR="0050478A" w:rsidRPr="006B577F">
        <w:rPr>
          <w:sz w:val="22"/>
          <w:szCs w:val="22"/>
        </w:rPr>
        <w:t>).</w:t>
      </w:r>
    </w:p>
    <w:p w14:paraId="1FEF1781" w14:textId="77777777" w:rsidR="0050478A" w:rsidRPr="006B577F" w:rsidRDefault="00992C76" w:rsidP="0050478A">
      <w:pPr>
        <w:pStyle w:val="BodyText"/>
        <w:rPr>
          <w:sz w:val="22"/>
          <w:szCs w:val="22"/>
        </w:rPr>
      </w:pPr>
      <w:r w:rsidRPr="006B577F">
        <w:rPr>
          <w:sz w:val="22"/>
          <w:szCs w:val="22"/>
        </w:rPr>
        <w:t>“</w:t>
      </w:r>
      <w:r w:rsidR="0050478A" w:rsidRPr="006B577F">
        <w:rPr>
          <w:b/>
          <w:sz w:val="22"/>
          <w:szCs w:val="22"/>
        </w:rPr>
        <w:t xml:space="preserve">Call Option </w:t>
      </w:r>
      <w:r w:rsidR="006E5EFE" w:rsidRPr="006B577F">
        <w:rPr>
          <w:b/>
          <w:sz w:val="22"/>
          <w:szCs w:val="22"/>
        </w:rPr>
        <w:t>Repayment Date</w:t>
      </w:r>
      <w:r w:rsidR="004D02CA" w:rsidRPr="006B577F">
        <w:rPr>
          <w:sz w:val="22"/>
          <w:szCs w:val="22"/>
        </w:rPr>
        <w:t>”</w:t>
      </w:r>
      <w:r w:rsidR="0050478A" w:rsidRPr="00EF6EEB">
        <w:rPr>
          <w:sz w:val="22"/>
          <w:szCs w:val="22"/>
        </w:rPr>
        <w:t xml:space="preserve"> means the settlement date for the Call Option</w:t>
      </w:r>
      <w:r w:rsidR="003F272B" w:rsidRPr="004B7529">
        <w:rPr>
          <w:sz w:val="22"/>
          <w:szCs w:val="22"/>
        </w:rPr>
        <w:t xml:space="preserve"> </w:t>
      </w:r>
      <w:r w:rsidR="00C20969" w:rsidRPr="004B7529">
        <w:rPr>
          <w:sz w:val="22"/>
          <w:szCs w:val="22"/>
        </w:rPr>
        <w:t xml:space="preserve">determined by the Issuer pursuant to </w:t>
      </w:r>
      <w:r w:rsidR="003F272B" w:rsidRPr="007D5C98">
        <w:rPr>
          <w:sz w:val="22"/>
          <w:szCs w:val="22"/>
        </w:rPr>
        <w:t xml:space="preserve">Clause </w:t>
      </w:r>
      <w:r w:rsidR="003F272B" w:rsidRPr="006B577F">
        <w:rPr>
          <w:sz w:val="22"/>
          <w:szCs w:val="22"/>
        </w:rPr>
        <w:fldChar w:fldCharType="begin"/>
      </w:r>
      <w:r w:rsidR="003F272B" w:rsidRPr="006B577F">
        <w:rPr>
          <w:sz w:val="22"/>
          <w:szCs w:val="22"/>
        </w:rPr>
        <w:instrText xml:space="preserve"> REF _Ref416292571 \r \h </w:instrText>
      </w:r>
      <w:r w:rsidR="00F815BE" w:rsidRPr="006B577F">
        <w:rPr>
          <w:sz w:val="22"/>
          <w:szCs w:val="22"/>
        </w:rPr>
        <w:instrText xml:space="preserve"> \* MERGEFORMAT </w:instrText>
      </w:r>
      <w:r w:rsidR="003F272B" w:rsidRPr="006B577F">
        <w:rPr>
          <w:sz w:val="22"/>
          <w:szCs w:val="22"/>
        </w:rPr>
      </w:r>
      <w:r w:rsidR="003F272B" w:rsidRPr="006B577F">
        <w:rPr>
          <w:sz w:val="22"/>
          <w:szCs w:val="22"/>
        </w:rPr>
        <w:fldChar w:fldCharType="separate"/>
      </w:r>
      <w:r w:rsidR="00430697">
        <w:rPr>
          <w:sz w:val="22"/>
          <w:szCs w:val="22"/>
        </w:rPr>
        <w:t>10.2</w:t>
      </w:r>
      <w:r w:rsidR="003F272B" w:rsidRPr="006B577F">
        <w:rPr>
          <w:sz w:val="22"/>
          <w:szCs w:val="22"/>
        </w:rPr>
        <w:fldChar w:fldCharType="end"/>
      </w:r>
      <w:r w:rsidR="003F272B" w:rsidRPr="006B577F">
        <w:rPr>
          <w:sz w:val="22"/>
          <w:szCs w:val="22"/>
        </w:rPr>
        <w:t xml:space="preserve"> (</w:t>
      </w:r>
      <w:r w:rsidR="003F272B" w:rsidRPr="006B577F">
        <w:rPr>
          <w:i/>
          <w:sz w:val="22"/>
          <w:szCs w:val="22"/>
        </w:rPr>
        <w:t>Voluntary early redemption – Call Option</w:t>
      </w:r>
      <w:r w:rsidR="003F272B" w:rsidRPr="006B577F">
        <w:rPr>
          <w:sz w:val="22"/>
          <w:szCs w:val="22"/>
        </w:rPr>
        <w:t>)</w:t>
      </w:r>
      <w:r w:rsidR="0050478A" w:rsidRPr="006B577F">
        <w:rPr>
          <w:sz w:val="22"/>
          <w:szCs w:val="22"/>
        </w:rPr>
        <w:t xml:space="preserve">, </w:t>
      </w:r>
      <w:r w:rsidR="00323218" w:rsidRPr="00FC5B49">
        <w:rPr>
          <w:sz w:val="22"/>
          <w:szCs w:val="22"/>
        </w:rPr>
        <w:t xml:space="preserve">Clause </w:t>
      </w:r>
      <w:r w:rsidR="00323218" w:rsidRPr="00FC5B49">
        <w:rPr>
          <w:sz w:val="22"/>
          <w:szCs w:val="22"/>
        </w:rPr>
        <w:fldChar w:fldCharType="begin"/>
      </w:r>
      <w:r w:rsidR="00323218" w:rsidRPr="00FC5B49">
        <w:rPr>
          <w:sz w:val="22"/>
          <w:szCs w:val="22"/>
        </w:rPr>
        <w:instrText xml:space="preserve"> REF _Ref370412350 \r \h </w:instrText>
      </w:r>
      <w:r w:rsidR="00D76E46">
        <w:rPr>
          <w:sz w:val="22"/>
          <w:szCs w:val="22"/>
          <w:highlight w:val="magenta"/>
        </w:rPr>
        <w:instrText xml:space="preserve"> \* MERGEFORMAT </w:instrText>
      </w:r>
      <w:r w:rsidR="00323218" w:rsidRPr="00FC5B49">
        <w:rPr>
          <w:sz w:val="22"/>
          <w:szCs w:val="22"/>
        </w:rPr>
      </w:r>
      <w:r w:rsidR="00323218" w:rsidRPr="00FC5B49">
        <w:rPr>
          <w:sz w:val="22"/>
          <w:szCs w:val="22"/>
        </w:rPr>
        <w:fldChar w:fldCharType="separate"/>
      </w:r>
      <w:r w:rsidR="00430697">
        <w:rPr>
          <w:sz w:val="22"/>
          <w:szCs w:val="22"/>
        </w:rPr>
        <w:t>10.3(d)</w:t>
      </w:r>
      <w:r w:rsidR="00323218" w:rsidRPr="00FC5B49">
        <w:rPr>
          <w:sz w:val="22"/>
          <w:szCs w:val="22"/>
        </w:rPr>
        <w:fldChar w:fldCharType="end"/>
      </w:r>
      <w:r w:rsidR="00D76E46">
        <w:rPr>
          <w:sz w:val="22"/>
          <w:szCs w:val="22"/>
        </w:rPr>
        <w:t xml:space="preserve"> </w:t>
      </w:r>
      <w:r w:rsidR="00562119" w:rsidRPr="006B577F">
        <w:rPr>
          <w:sz w:val="22"/>
          <w:szCs w:val="22"/>
        </w:rPr>
        <w:t xml:space="preserve">or </w:t>
      </w:r>
      <w:r w:rsidR="0050478A" w:rsidRPr="006B577F">
        <w:rPr>
          <w:sz w:val="22"/>
          <w:szCs w:val="22"/>
        </w:rPr>
        <w:t>a date agreed upon between the Bond Trustee and the Issuer in connection with such redemption of Bonds.</w:t>
      </w:r>
    </w:p>
    <w:p w14:paraId="326585F5" w14:textId="77777777" w:rsidR="0050478A" w:rsidRPr="004B7529" w:rsidRDefault="00992C76" w:rsidP="0050478A">
      <w:pPr>
        <w:pStyle w:val="BodyText"/>
        <w:rPr>
          <w:sz w:val="22"/>
          <w:szCs w:val="22"/>
        </w:rPr>
      </w:pPr>
      <w:r w:rsidRPr="006B577F">
        <w:rPr>
          <w:sz w:val="22"/>
          <w:szCs w:val="22"/>
        </w:rPr>
        <w:t>“</w:t>
      </w:r>
      <w:r w:rsidR="0050478A" w:rsidRPr="006B577F">
        <w:rPr>
          <w:b/>
          <w:sz w:val="22"/>
          <w:szCs w:val="22"/>
        </w:rPr>
        <w:t>Change of Control Event</w:t>
      </w:r>
      <w:r w:rsidR="004D02CA" w:rsidRPr="006B577F">
        <w:rPr>
          <w:sz w:val="22"/>
          <w:szCs w:val="22"/>
        </w:rPr>
        <w:t>”</w:t>
      </w:r>
      <w:r w:rsidR="0050478A" w:rsidRPr="006B577F">
        <w:rPr>
          <w:sz w:val="22"/>
          <w:szCs w:val="22"/>
        </w:rPr>
        <w:t xml:space="preserve"> means a person or group of persons acting in conce</w:t>
      </w:r>
      <w:r w:rsidR="00D722C8" w:rsidRPr="006B577F">
        <w:rPr>
          <w:sz w:val="22"/>
          <w:szCs w:val="22"/>
        </w:rPr>
        <w:t>rt</w:t>
      </w:r>
      <w:r w:rsidR="00FF6409" w:rsidRPr="006B577F">
        <w:rPr>
          <w:sz w:val="22"/>
          <w:szCs w:val="22"/>
        </w:rPr>
        <w:t xml:space="preserve"> </w:t>
      </w:r>
      <w:r w:rsidR="00D722C8" w:rsidRPr="006B577F">
        <w:rPr>
          <w:sz w:val="22"/>
          <w:szCs w:val="22"/>
        </w:rPr>
        <w:t>gaining Decisive Influence over</w:t>
      </w:r>
      <w:r w:rsidR="0050478A" w:rsidRPr="006B577F">
        <w:rPr>
          <w:sz w:val="22"/>
          <w:szCs w:val="22"/>
        </w:rPr>
        <w:t xml:space="preserve"> the </w:t>
      </w:r>
      <w:r w:rsidR="00C1472A" w:rsidRPr="006B577F">
        <w:rPr>
          <w:sz w:val="22"/>
          <w:szCs w:val="22"/>
        </w:rPr>
        <w:t>[</w:t>
      </w:r>
      <w:r w:rsidR="0050478A" w:rsidRPr="006B577F">
        <w:rPr>
          <w:sz w:val="22"/>
          <w:szCs w:val="22"/>
          <w:highlight w:val="yellow"/>
        </w:rPr>
        <w:t>Issuer</w:t>
      </w:r>
      <w:r w:rsidR="00C1472A" w:rsidRPr="00EF6EEB">
        <w:rPr>
          <w:sz w:val="22"/>
          <w:szCs w:val="22"/>
          <w:highlight w:val="yellow"/>
        </w:rPr>
        <w:t>]/</w:t>
      </w:r>
      <w:r w:rsidR="0050478A" w:rsidRPr="004B7529">
        <w:rPr>
          <w:sz w:val="22"/>
          <w:szCs w:val="22"/>
          <w:highlight w:val="yellow"/>
        </w:rPr>
        <w:t>[Parent</w:t>
      </w:r>
      <w:r w:rsidR="0050478A" w:rsidRPr="004B7529">
        <w:rPr>
          <w:sz w:val="22"/>
          <w:szCs w:val="22"/>
        </w:rPr>
        <w:t>].</w:t>
      </w:r>
    </w:p>
    <w:p w14:paraId="7BD0D687" w14:textId="77777777" w:rsidR="0050478A" w:rsidRPr="00FD06DC" w:rsidRDefault="00992C76" w:rsidP="0050478A">
      <w:pPr>
        <w:pStyle w:val="BodyText"/>
        <w:rPr>
          <w:sz w:val="22"/>
          <w:szCs w:val="22"/>
        </w:rPr>
      </w:pPr>
      <w:r w:rsidRPr="000B3DCF">
        <w:rPr>
          <w:sz w:val="22"/>
          <w:szCs w:val="22"/>
        </w:rPr>
        <w:t>“</w:t>
      </w:r>
      <w:r w:rsidR="0050478A" w:rsidRPr="000B3DCF">
        <w:rPr>
          <w:b/>
          <w:sz w:val="22"/>
          <w:szCs w:val="22"/>
        </w:rPr>
        <w:t>Compliance Certificate</w:t>
      </w:r>
      <w:r w:rsidR="004D02CA" w:rsidRPr="000B3DCF">
        <w:rPr>
          <w:sz w:val="22"/>
          <w:szCs w:val="22"/>
        </w:rPr>
        <w:t>”</w:t>
      </w:r>
      <w:r w:rsidR="0050478A" w:rsidRPr="00FD06DC">
        <w:rPr>
          <w:sz w:val="22"/>
          <w:szCs w:val="22"/>
        </w:rPr>
        <w:t xml:space="preserve"> means a statement substantially in the form as set out in Attachment 1 hereto.</w:t>
      </w:r>
    </w:p>
    <w:p w14:paraId="15C2E0AC" w14:textId="77777777" w:rsidR="007E3B74" w:rsidRPr="008C6C61" w:rsidRDefault="007E3B74" w:rsidP="007E3B74">
      <w:pPr>
        <w:pStyle w:val="BodyText"/>
        <w:rPr>
          <w:sz w:val="22"/>
          <w:szCs w:val="22"/>
        </w:rPr>
      </w:pPr>
      <w:r w:rsidRPr="007D5C98">
        <w:rPr>
          <w:sz w:val="22"/>
          <w:szCs w:val="22"/>
        </w:rPr>
        <w:t>“</w:t>
      </w:r>
      <w:r w:rsidRPr="007D5C98">
        <w:rPr>
          <w:b/>
          <w:sz w:val="22"/>
          <w:szCs w:val="22"/>
        </w:rPr>
        <w:t>CSD</w:t>
      </w:r>
      <w:r w:rsidRPr="007D5C98">
        <w:rPr>
          <w:sz w:val="22"/>
          <w:szCs w:val="22"/>
        </w:rPr>
        <w:t>” means the central securities depository in which the Bonds are registered, being Verdipapirsentralen</w:t>
      </w:r>
      <w:r w:rsidRPr="008C6C61">
        <w:rPr>
          <w:sz w:val="22"/>
          <w:szCs w:val="22"/>
        </w:rPr>
        <w:t xml:space="preserve"> ASA (VPS).</w:t>
      </w:r>
    </w:p>
    <w:p w14:paraId="7031E20D" w14:textId="77777777" w:rsidR="00A36B0F" w:rsidRPr="00B5369A" w:rsidRDefault="00992C76" w:rsidP="00A36B0F">
      <w:pPr>
        <w:pStyle w:val="BodyText"/>
        <w:rPr>
          <w:sz w:val="22"/>
          <w:szCs w:val="22"/>
        </w:rPr>
      </w:pPr>
      <w:r w:rsidRPr="00111F27">
        <w:rPr>
          <w:sz w:val="22"/>
          <w:szCs w:val="22"/>
        </w:rPr>
        <w:t>“</w:t>
      </w:r>
      <w:r w:rsidR="00A36B0F" w:rsidRPr="00111F27">
        <w:rPr>
          <w:b/>
          <w:sz w:val="22"/>
          <w:szCs w:val="22"/>
        </w:rPr>
        <w:t>Decisive Influence</w:t>
      </w:r>
      <w:r w:rsidR="004D02CA" w:rsidRPr="00111F27">
        <w:rPr>
          <w:sz w:val="22"/>
          <w:szCs w:val="22"/>
        </w:rPr>
        <w:t>”</w:t>
      </w:r>
      <w:r w:rsidR="00A36B0F" w:rsidRPr="00B5369A">
        <w:rPr>
          <w:sz w:val="22"/>
          <w:szCs w:val="22"/>
        </w:rPr>
        <w:t xml:space="preserve"> means a person having, as a result of an agreement or through the ownership of shares or interests in another person</w:t>
      </w:r>
      <w:r w:rsidR="00DA5A67" w:rsidRPr="00B5369A">
        <w:rPr>
          <w:sz w:val="22"/>
          <w:szCs w:val="22"/>
        </w:rPr>
        <w:t xml:space="preserve"> (directly or indirectly)</w:t>
      </w:r>
      <w:r w:rsidR="00A36B0F" w:rsidRPr="00B5369A">
        <w:rPr>
          <w:sz w:val="22"/>
          <w:szCs w:val="22"/>
        </w:rPr>
        <w:t>:</w:t>
      </w:r>
    </w:p>
    <w:p w14:paraId="44B9F612" w14:textId="77777777" w:rsidR="00A36B0F" w:rsidRPr="000A7182" w:rsidRDefault="00A36B0F" w:rsidP="001E6757">
      <w:pPr>
        <w:pStyle w:val="Numbering3"/>
        <w:numPr>
          <w:ilvl w:val="3"/>
          <w:numId w:val="20"/>
        </w:numPr>
        <w:rPr>
          <w:sz w:val="22"/>
          <w:szCs w:val="22"/>
        </w:rPr>
      </w:pPr>
      <w:proofErr w:type="gramStart"/>
      <w:r w:rsidRPr="000A7182">
        <w:rPr>
          <w:sz w:val="22"/>
          <w:szCs w:val="22"/>
        </w:rPr>
        <w:t>a majority of</w:t>
      </w:r>
      <w:proofErr w:type="gramEnd"/>
      <w:r w:rsidRPr="000A7182">
        <w:rPr>
          <w:sz w:val="22"/>
          <w:szCs w:val="22"/>
        </w:rPr>
        <w:t xml:space="preserve"> the voting rights in that other person; or</w:t>
      </w:r>
    </w:p>
    <w:p w14:paraId="2D21F95D" w14:textId="77777777" w:rsidR="00A36B0F" w:rsidRPr="009976B8" w:rsidRDefault="00A36B0F" w:rsidP="004B453C">
      <w:pPr>
        <w:pStyle w:val="Numbering3"/>
        <w:numPr>
          <w:ilvl w:val="3"/>
          <w:numId w:val="20"/>
        </w:numPr>
        <w:rPr>
          <w:sz w:val="22"/>
          <w:szCs w:val="22"/>
        </w:rPr>
      </w:pPr>
      <w:r w:rsidRPr="009976B8">
        <w:rPr>
          <w:sz w:val="22"/>
          <w:szCs w:val="22"/>
        </w:rPr>
        <w:t xml:space="preserve">a right to elect or remove </w:t>
      </w:r>
      <w:proofErr w:type="gramStart"/>
      <w:r w:rsidRPr="009976B8">
        <w:rPr>
          <w:sz w:val="22"/>
          <w:szCs w:val="22"/>
        </w:rPr>
        <w:t>a majority of</w:t>
      </w:r>
      <w:proofErr w:type="gramEnd"/>
      <w:r w:rsidRPr="009976B8">
        <w:rPr>
          <w:sz w:val="22"/>
          <w:szCs w:val="22"/>
        </w:rPr>
        <w:t xml:space="preserve"> the members of the board of directors of that other person.</w:t>
      </w:r>
    </w:p>
    <w:p w14:paraId="0B68430C" w14:textId="77777777" w:rsidR="0050478A" w:rsidRPr="006B577F" w:rsidRDefault="00992C76" w:rsidP="0050478A">
      <w:pPr>
        <w:pStyle w:val="BodyText"/>
        <w:rPr>
          <w:sz w:val="22"/>
          <w:szCs w:val="22"/>
        </w:rPr>
      </w:pPr>
      <w:r w:rsidRPr="00EB0FB9">
        <w:rPr>
          <w:sz w:val="22"/>
          <w:szCs w:val="22"/>
        </w:rPr>
        <w:lastRenderedPageBreak/>
        <w:t>“</w:t>
      </w:r>
      <w:r w:rsidR="0050478A" w:rsidRPr="004E0C74">
        <w:rPr>
          <w:b/>
          <w:sz w:val="22"/>
          <w:szCs w:val="22"/>
        </w:rPr>
        <w:t>Default Notice</w:t>
      </w:r>
      <w:r w:rsidR="004D02CA" w:rsidRPr="004E0C74">
        <w:rPr>
          <w:sz w:val="22"/>
          <w:szCs w:val="22"/>
        </w:rPr>
        <w:t>”</w:t>
      </w:r>
      <w:r w:rsidR="0050478A" w:rsidRPr="004E0C74">
        <w:rPr>
          <w:sz w:val="22"/>
          <w:szCs w:val="22"/>
        </w:rPr>
        <w:t xml:space="preserve"> </w:t>
      </w:r>
      <w:r w:rsidR="00115855" w:rsidRPr="004E0C74">
        <w:rPr>
          <w:sz w:val="22"/>
          <w:szCs w:val="22"/>
        </w:rPr>
        <w:t>means a written notice to the Issuer as described</w:t>
      </w:r>
      <w:r w:rsidR="0050478A" w:rsidRPr="004E0C74">
        <w:rPr>
          <w:sz w:val="22"/>
          <w:szCs w:val="22"/>
        </w:rPr>
        <w:t xml:space="preserve"> in Clause </w:t>
      </w:r>
      <w:r w:rsidR="00683F9F" w:rsidRPr="006B577F">
        <w:rPr>
          <w:sz w:val="22"/>
          <w:szCs w:val="22"/>
        </w:rPr>
        <w:fldChar w:fldCharType="begin"/>
      </w:r>
      <w:r w:rsidR="00683F9F" w:rsidRPr="006B577F">
        <w:rPr>
          <w:sz w:val="22"/>
          <w:szCs w:val="22"/>
        </w:rPr>
        <w:instrText xml:space="preserve"> REF _Ref416256075 \r \h </w:instrText>
      </w:r>
      <w:r w:rsidR="00F815BE" w:rsidRPr="006B577F">
        <w:rPr>
          <w:sz w:val="22"/>
          <w:szCs w:val="22"/>
        </w:rPr>
        <w:instrText xml:space="preserve"> \* MERGEFORMAT </w:instrText>
      </w:r>
      <w:r w:rsidR="00683F9F" w:rsidRPr="006B577F">
        <w:rPr>
          <w:sz w:val="22"/>
          <w:szCs w:val="22"/>
        </w:rPr>
      </w:r>
      <w:r w:rsidR="00683F9F" w:rsidRPr="006B577F">
        <w:rPr>
          <w:sz w:val="22"/>
          <w:szCs w:val="22"/>
        </w:rPr>
        <w:fldChar w:fldCharType="separate"/>
      </w:r>
      <w:r w:rsidR="00430697">
        <w:rPr>
          <w:sz w:val="22"/>
          <w:szCs w:val="22"/>
        </w:rPr>
        <w:t>14.2</w:t>
      </w:r>
      <w:r w:rsidR="00683F9F" w:rsidRPr="006B577F">
        <w:rPr>
          <w:sz w:val="22"/>
          <w:szCs w:val="22"/>
        </w:rPr>
        <w:fldChar w:fldCharType="end"/>
      </w:r>
      <w:r w:rsidR="00683F9F" w:rsidRPr="006B577F">
        <w:rPr>
          <w:sz w:val="22"/>
          <w:szCs w:val="22"/>
        </w:rPr>
        <w:t xml:space="preserve"> </w:t>
      </w:r>
      <w:r w:rsidR="0050478A" w:rsidRPr="006B577F">
        <w:rPr>
          <w:sz w:val="22"/>
          <w:szCs w:val="22"/>
        </w:rPr>
        <w:t>(</w:t>
      </w:r>
      <w:r w:rsidR="0050478A" w:rsidRPr="006B577F">
        <w:rPr>
          <w:i/>
          <w:sz w:val="22"/>
          <w:szCs w:val="22"/>
        </w:rPr>
        <w:t>Acceleration of the Bonds</w:t>
      </w:r>
      <w:r w:rsidR="0050478A" w:rsidRPr="006B577F">
        <w:rPr>
          <w:sz w:val="22"/>
          <w:szCs w:val="22"/>
        </w:rPr>
        <w:t>).</w:t>
      </w:r>
    </w:p>
    <w:p w14:paraId="39E0EA2B" w14:textId="77777777" w:rsidR="00C81878" w:rsidRPr="004B7529" w:rsidRDefault="00992C76" w:rsidP="0050478A">
      <w:pPr>
        <w:pStyle w:val="BodyText"/>
        <w:rPr>
          <w:sz w:val="22"/>
          <w:szCs w:val="22"/>
        </w:rPr>
      </w:pPr>
      <w:r w:rsidRPr="006B577F">
        <w:rPr>
          <w:sz w:val="22"/>
          <w:szCs w:val="22"/>
        </w:rPr>
        <w:t>“</w:t>
      </w:r>
      <w:r w:rsidR="00A202F7" w:rsidRPr="006B577F">
        <w:rPr>
          <w:b/>
          <w:sz w:val="22"/>
          <w:szCs w:val="22"/>
        </w:rPr>
        <w:t xml:space="preserve">Default </w:t>
      </w:r>
      <w:r w:rsidR="006E5EFE" w:rsidRPr="006B577F">
        <w:rPr>
          <w:b/>
          <w:sz w:val="22"/>
          <w:szCs w:val="22"/>
        </w:rPr>
        <w:t>Repayment Date</w:t>
      </w:r>
      <w:r w:rsidR="004D02CA" w:rsidRPr="006B577F">
        <w:rPr>
          <w:sz w:val="22"/>
          <w:szCs w:val="22"/>
        </w:rPr>
        <w:t>”</w:t>
      </w:r>
      <w:r w:rsidR="0050478A" w:rsidRPr="006B577F">
        <w:rPr>
          <w:sz w:val="22"/>
          <w:szCs w:val="22"/>
        </w:rPr>
        <w:t xml:space="preserve"> means the settlement date </w:t>
      </w:r>
      <w:r w:rsidR="00A60EBA" w:rsidRPr="006B577F">
        <w:rPr>
          <w:sz w:val="22"/>
          <w:szCs w:val="22"/>
        </w:rPr>
        <w:t>set out by</w:t>
      </w:r>
      <w:r w:rsidR="0050478A" w:rsidRPr="006B577F">
        <w:rPr>
          <w:sz w:val="22"/>
          <w:szCs w:val="22"/>
        </w:rPr>
        <w:t xml:space="preserve"> the Bond Trustee </w:t>
      </w:r>
      <w:r w:rsidR="00A60EBA" w:rsidRPr="006B577F">
        <w:rPr>
          <w:sz w:val="22"/>
          <w:szCs w:val="22"/>
        </w:rPr>
        <w:t>in</w:t>
      </w:r>
      <w:r w:rsidR="0050478A" w:rsidRPr="004B7529">
        <w:rPr>
          <w:sz w:val="22"/>
          <w:szCs w:val="22"/>
        </w:rPr>
        <w:t xml:space="preserve"> a Default Notice requesting early redemption of the Bonds.</w:t>
      </w:r>
    </w:p>
    <w:p w14:paraId="0484400D" w14:textId="4D9445CB" w:rsidR="0050478A" w:rsidRPr="008C6C61" w:rsidRDefault="0050478A" w:rsidP="0050478A">
      <w:pPr>
        <w:pStyle w:val="BodyText"/>
        <w:rPr>
          <w:sz w:val="22"/>
          <w:szCs w:val="22"/>
        </w:rPr>
      </w:pPr>
      <w:r w:rsidRPr="007D5C98">
        <w:rPr>
          <w:sz w:val="22"/>
          <w:szCs w:val="22"/>
        </w:rPr>
        <w:t>[</w:t>
      </w:r>
      <w:r w:rsidR="00992C76" w:rsidRPr="007D5C98">
        <w:rPr>
          <w:sz w:val="22"/>
          <w:szCs w:val="22"/>
        </w:rPr>
        <w:t>“</w:t>
      </w:r>
      <w:r w:rsidRPr="007D5C98">
        <w:rPr>
          <w:b/>
          <w:sz w:val="22"/>
          <w:szCs w:val="22"/>
        </w:rPr>
        <w:t>Escrow Account</w:t>
      </w:r>
      <w:r w:rsidR="004D02CA" w:rsidRPr="007D5C98">
        <w:rPr>
          <w:sz w:val="22"/>
          <w:szCs w:val="22"/>
        </w:rPr>
        <w:t>”</w:t>
      </w:r>
      <w:r w:rsidRPr="007D5C98">
        <w:rPr>
          <w:sz w:val="22"/>
          <w:szCs w:val="22"/>
        </w:rPr>
        <w:t xml:space="preserve"> means an account in the name of the Issuer, </w:t>
      </w:r>
      <w:r w:rsidR="00BE6865" w:rsidRPr="007D5C98">
        <w:rPr>
          <w:sz w:val="22"/>
          <w:szCs w:val="22"/>
        </w:rPr>
        <w:t xml:space="preserve">blocked </w:t>
      </w:r>
      <w:r w:rsidRPr="007D5C98">
        <w:rPr>
          <w:sz w:val="22"/>
          <w:szCs w:val="22"/>
        </w:rPr>
        <w:t xml:space="preserve">and </w:t>
      </w:r>
      <w:r w:rsidR="00BE6865" w:rsidRPr="007D5C98">
        <w:rPr>
          <w:sz w:val="22"/>
          <w:szCs w:val="22"/>
        </w:rPr>
        <w:t xml:space="preserve">pledged </w:t>
      </w:r>
      <w:r w:rsidRPr="007D5C98">
        <w:rPr>
          <w:sz w:val="22"/>
          <w:szCs w:val="22"/>
        </w:rPr>
        <w:t xml:space="preserve">on </w:t>
      </w:r>
      <w:proofErr w:type="gramStart"/>
      <w:r w:rsidRPr="007D5C98">
        <w:rPr>
          <w:sz w:val="22"/>
          <w:szCs w:val="22"/>
        </w:rPr>
        <w:t>first priority</w:t>
      </w:r>
      <w:proofErr w:type="gramEnd"/>
      <w:r w:rsidRPr="007D5C98">
        <w:rPr>
          <w:sz w:val="22"/>
          <w:szCs w:val="22"/>
        </w:rPr>
        <w:t xml:space="preserve"> as security for the </w:t>
      </w:r>
      <w:r w:rsidR="00024A02">
        <w:rPr>
          <w:sz w:val="22"/>
          <w:szCs w:val="22"/>
        </w:rPr>
        <w:t>Issuer’s</w:t>
      </w:r>
      <w:r w:rsidRPr="007D5C98">
        <w:rPr>
          <w:sz w:val="22"/>
          <w:szCs w:val="22"/>
        </w:rPr>
        <w:t xml:space="preserve"> obligations under the Finance D</w:t>
      </w:r>
      <w:r w:rsidRPr="008C6C61">
        <w:rPr>
          <w:sz w:val="22"/>
          <w:szCs w:val="22"/>
        </w:rPr>
        <w:t>ocuments.]</w:t>
      </w:r>
    </w:p>
    <w:p w14:paraId="6099F0B0" w14:textId="77777777" w:rsidR="0050478A" w:rsidRPr="004669CF" w:rsidRDefault="0050478A" w:rsidP="0050478A">
      <w:pPr>
        <w:pStyle w:val="BodyText"/>
        <w:rPr>
          <w:sz w:val="22"/>
          <w:szCs w:val="22"/>
        </w:rPr>
      </w:pPr>
      <w:r w:rsidRPr="000B3DCF">
        <w:rPr>
          <w:sz w:val="22"/>
          <w:szCs w:val="22"/>
        </w:rPr>
        <w:t>[</w:t>
      </w:r>
      <w:r w:rsidR="00992C76" w:rsidRPr="000B3DCF">
        <w:rPr>
          <w:sz w:val="22"/>
          <w:szCs w:val="22"/>
        </w:rPr>
        <w:t>“</w:t>
      </w:r>
      <w:r w:rsidRPr="000B3DCF">
        <w:rPr>
          <w:b/>
          <w:sz w:val="22"/>
          <w:szCs w:val="22"/>
        </w:rPr>
        <w:t>Escrow Account Pledge</w:t>
      </w:r>
      <w:r w:rsidR="004D02CA" w:rsidRPr="00FD06DC">
        <w:rPr>
          <w:sz w:val="22"/>
          <w:szCs w:val="22"/>
        </w:rPr>
        <w:t>”</w:t>
      </w:r>
      <w:r w:rsidRPr="004669CF">
        <w:rPr>
          <w:sz w:val="22"/>
          <w:szCs w:val="22"/>
        </w:rPr>
        <w:t xml:space="preserve"> means the pledge over the Escrow Account, where the bank operating the account has waived any set-off rights.]</w:t>
      </w:r>
    </w:p>
    <w:p w14:paraId="0CB37219" w14:textId="77777777" w:rsidR="0050478A" w:rsidRPr="006B577F" w:rsidRDefault="00992C76" w:rsidP="0050478A">
      <w:pPr>
        <w:pStyle w:val="BodyText"/>
        <w:rPr>
          <w:sz w:val="22"/>
          <w:szCs w:val="22"/>
        </w:rPr>
      </w:pPr>
      <w:r w:rsidRPr="00111F27">
        <w:rPr>
          <w:sz w:val="22"/>
          <w:szCs w:val="22"/>
        </w:rPr>
        <w:t>“</w:t>
      </w:r>
      <w:r w:rsidR="0050478A" w:rsidRPr="00111F27">
        <w:rPr>
          <w:b/>
          <w:sz w:val="22"/>
          <w:szCs w:val="22"/>
        </w:rPr>
        <w:t>Event of Default</w:t>
      </w:r>
      <w:r w:rsidR="004D02CA" w:rsidRPr="00111F27">
        <w:rPr>
          <w:sz w:val="22"/>
          <w:szCs w:val="22"/>
        </w:rPr>
        <w:t>”</w:t>
      </w:r>
      <w:r w:rsidR="0050478A" w:rsidRPr="00111F27">
        <w:rPr>
          <w:sz w:val="22"/>
          <w:szCs w:val="22"/>
        </w:rPr>
        <w:t xml:space="preserve"> means any of the events or circumstances specified in Clause </w:t>
      </w:r>
      <w:r w:rsidR="007779B9" w:rsidRPr="006B577F">
        <w:rPr>
          <w:sz w:val="22"/>
          <w:szCs w:val="22"/>
        </w:rPr>
        <w:fldChar w:fldCharType="begin"/>
      </w:r>
      <w:r w:rsidR="007779B9" w:rsidRPr="000801B7">
        <w:rPr>
          <w:sz w:val="22"/>
          <w:szCs w:val="22"/>
        </w:rPr>
        <w:instrText xml:space="preserve"> REF _Ref416267993 \r \h </w:instrText>
      </w:r>
      <w:r w:rsidR="00F815BE" w:rsidRPr="000801B7">
        <w:rPr>
          <w:sz w:val="22"/>
          <w:szCs w:val="22"/>
        </w:rPr>
        <w:instrText xml:space="preserve"> \* MERGEFORMAT </w:instrText>
      </w:r>
      <w:r w:rsidR="007779B9" w:rsidRPr="006B577F">
        <w:rPr>
          <w:sz w:val="22"/>
          <w:szCs w:val="22"/>
        </w:rPr>
      </w:r>
      <w:r w:rsidR="007779B9" w:rsidRPr="006B577F">
        <w:rPr>
          <w:sz w:val="22"/>
          <w:szCs w:val="22"/>
        </w:rPr>
        <w:fldChar w:fldCharType="separate"/>
      </w:r>
      <w:r w:rsidR="00430697">
        <w:rPr>
          <w:sz w:val="22"/>
          <w:szCs w:val="22"/>
        </w:rPr>
        <w:t>14.1</w:t>
      </w:r>
      <w:r w:rsidR="007779B9" w:rsidRPr="006B577F">
        <w:rPr>
          <w:sz w:val="22"/>
          <w:szCs w:val="22"/>
        </w:rPr>
        <w:fldChar w:fldCharType="end"/>
      </w:r>
      <w:r w:rsidR="007779B9" w:rsidRPr="006B577F">
        <w:rPr>
          <w:sz w:val="22"/>
          <w:szCs w:val="22"/>
        </w:rPr>
        <w:t xml:space="preserve"> (</w:t>
      </w:r>
      <w:r w:rsidR="007779B9" w:rsidRPr="006B577F">
        <w:rPr>
          <w:i/>
          <w:sz w:val="22"/>
          <w:szCs w:val="22"/>
        </w:rPr>
        <w:t>Events of Default</w:t>
      </w:r>
      <w:r w:rsidR="007779B9" w:rsidRPr="006B577F">
        <w:rPr>
          <w:sz w:val="22"/>
          <w:szCs w:val="22"/>
        </w:rPr>
        <w:t>)</w:t>
      </w:r>
      <w:r w:rsidR="0050478A" w:rsidRPr="006B577F">
        <w:rPr>
          <w:sz w:val="22"/>
          <w:szCs w:val="22"/>
        </w:rPr>
        <w:t>.</w:t>
      </w:r>
    </w:p>
    <w:p w14:paraId="5B2CDA9C" w14:textId="77777777" w:rsidR="00A3620B" w:rsidRPr="007D5C98" w:rsidRDefault="00992C76" w:rsidP="00A3620B">
      <w:pPr>
        <w:pStyle w:val="BodyText"/>
        <w:rPr>
          <w:sz w:val="22"/>
          <w:szCs w:val="22"/>
        </w:rPr>
      </w:pPr>
      <w:r w:rsidRPr="004B7529">
        <w:rPr>
          <w:sz w:val="22"/>
          <w:szCs w:val="22"/>
        </w:rPr>
        <w:t>“</w:t>
      </w:r>
      <w:r w:rsidR="00A3620B" w:rsidRPr="004B7529">
        <w:rPr>
          <w:b/>
          <w:sz w:val="22"/>
          <w:szCs w:val="22"/>
        </w:rPr>
        <w:t>Exchange</w:t>
      </w:r>
      <w:r w:rsidR="004D02CA" w:rsidRPr="007D5C98">
        <w:rPr>
          <w:sz w:val="22"/>
          <w:szCs w:val="22"/>
        </w:rPr>
        <w:t>”</w:t>
      </w:r>
      <w:r w:rsidR="00A3620B" w:rsidRPr="007D5C98">
        <w:rPr>
          <w:sz w:val="22"/>
          <w:szCs w:val="22"/>
        </w:rPr>
        <w:t xml:space="preserve"> means:</w:t>
      </w:r>
    </w:p>
    <w:p w14:paraId="62CB6EFB" w14:textId="4C466BA4" w:rsidR="00A3620B" w:rsidRPr="000B3DCF" w:rsidRDefault="00A3620B" w:rsidP="003E6BA4">
      <w:pPr>
        <w:pStyle w:val="Numbering3"/>
        <w:numPr>
          <w:ilvl w:val="3"/>
          <w:numId w:val="29"/>
        </w:numPr>
        <w:rPr>
          <w:sz w:val="22"/>
          <w:szCs w:val="22"/>
        </w:rPr>
      </w:pPr>
      <w:r w:rsidRPr="008C6C61">
        <w:rPr>
          <w:sz w:val="22"/>
          <w:szCs w:val="22"/>
        </w:rPr>
        <w:t>[</w:t>
      </w:r>
      <w:r w:rsidR="009C28F2" w:rsidRPr="008C6C61">
        <w:rPr>
          <w:sz w:val="22"/>
          <w:szCs w:val="22"/>
          <w:highlight w:val="yellow"/>
        </w:rPr>
        <w:t>Alt</w:t>
      </w:r>
      <w:r w:rsidR="00926AFB" w:rsidRPr="008C6C61">
        <w:rPr>
          <w:sz w:val="22"/>
          <w:szCs w:val="22"/>
          <w:highlight w:val="yellow"/>
        </w:rPr>
        <w:t>;</w:t>
      </w:r>
      <w:r w:rsidR="00CC267C" w:rsidRPr="008C6C61">
        <w:rPr>
          <w:sz w:val="22"/>
          <w:szCs w:val="22"/>
        </w:rPr>
        <w:t xml:space="preserve"> </w:t>
      </w:r>
      <w:r w:rsidRPr="008C6C61">
        <w:rPr>
          <w:sz w:val="22"/>
          <w:szCs w:val="22"/>
        </w:rPr>
        <w:t>Nordic ABM, a self-regulated marketplace organised and operate</w:t>
      </w:r>
      <w:r w:rsidR="00806B1B" w:rsidRPr="008C6C61">
        <w:rPr>
          <w:sz w:val="22"/>
          <w:szCs w:val="22"/>
        </w:rPr>
        <w:t>d by</w:t>
      </w:r>
      <w:r w:rsidR="00926AFB" w:rsidRPr="008C6C61">
        <w:rPr>
          <w:sz w:val="22"/>
          <w:szCs w:val="22"/>
        </w:rPr>
        <w:t xml:space="preserve"> </w:t>
      </w:r>
      <w:r w:rsidR="00806B1B" w:rsidRPr="002778ED">
        <w:rPr>
          <w:sz w:val="22"/>
          <w:szCs w:val="22"/>
        </w:rPr>
        <w:t>Oslo Børs];</w:t>
      </w:r>
    </w:p>
    <w:p w14:paraId="316D8AFF" w14:textId="77777777" w:rsidR="00A3620B" w:rsidRPr="00B5369A" w:rsidRDefault="00A3620B" w:rsidP="00A92F32">
      <w:pPr>
        <w:pStyle w:val="Numbering3"/>
        <w:numPr>
          <w:ilvl w:val="3"/>
          <w:numId w:val="20"/>
        </w:numPr>
        <w:rPr>
          <w:sz w:val="22"/>
          <w:szCs w:val="22"/>
        </w:rPr>
      </w:pPr>
      <w:r w:rsidRPr="000B3DCF">
        <w:rPr>
          <w:sz w:val="22"/>
          <w:szCs w:val="22"/>
        </w:rPr>
        <w:t>[</w:t>
      </w:r>
      <w:r w:rsidR="009C28F2" w:rsidRPr="000B3DCF">
        <w:rPr>
          <w:sz w:val="22"/>
          <w:szCs w:val="22"/>
          <w:highlight w:val="yellow"/>
        </w:rPr>
        <w:t>Alt</w:t>
      </w:r>
      <w:r w:rsidR="00926AFB" w:rsidRPr="00FD06DC">
        <w:rPr>
          <w:sz w:val="22"/>
          <w:szCs w:val="22"/>
          <w:highlight w:val="yellow"/>
        </w:rPr>
        <w:t>;</w:t>
      </w:r>
      <w:r w:rsidR="00635C13" w:rsidRPr="004669CF">
        <w:rPr>
          <w:sz w:val="22"/>
          <w:szCs w:val="22"/>
        </w:rPr>
        <w:t xml:space="preserve"> </w:t>
      </w:r>
      <w:r w:rsidR="00A92F32" w:rsidRPr="00111F27">
        <w:rPr>
          <w:sz w:val="22"/>
          <w:szCs w:val="22"/>
        </w:rPr>
        <w:t xml:space="preserve">Oslo </w:t>
      </w:r>
      <w:r w:rsidR="005C5925" w:rsidRPr="00111F27">
        <w:rPr>
          <w:sz w:val="22"/>
          <w:szCs w:val="22"/>
        </w:rPr>
        <w:t>Børs (the Oslo Stock Exchange</w:t>
      </w:r>
      <w:r w:rsidR="00A92F32" w:rsidRPr="00111F27">
        <w:rPr>
          <w:sz w:val="22"/>
          <w:szCs w:val="22"/>
        </w:rPr>
        <w:t>)</w:t>
      </w:r>
      <w:r w:rsidR="007C332C" w:rsidRPr="00111F27">
        <w:rPr>
          <w:sz w:val="22"/>
          <w:szCs w:val="22"/>
        </w:rPr>
        <w:t>]; or</w:t>
      </w:r>
    </w:p>
    <w:p w14:paraId="527A1D1F" w14:textId="26E3BFD9" w:rsidR="00A3620B" w:rsidRPr="009A5874" w:rsidRDefault="00A3620B" w:rsidP="009A5874">
      <w:pPr>
        <w:pStyle w:val="Numbering3"/>
        <w:numPr>
          <w:ilvl w:val="3"/>
          <w:numId w:val="20"/>
        </w:numPr>
        <w:rPr>
          <w:sz w:val="22"/>
          <w:szCs w:val="22"/>
        </w:rPr>
      </w:pPr>
      <w:r w:rsidRPr="009A5874">
        <w:rPr>
          <w:sz w:val="22"/>
          <w:szCs w:val="22"/>
        </w:rPr>
        <w:t xml:space="preserve">any regulated market as such term is understood in accordance with </w:t>
      </w:r>
      <w:r w:rsidR="003D00F8" w:rsidRPr="009A5874">
        <w:rPr>
          <w:sz w:val="22"/>
          <w:szCs w:val="22"/>
        </w:rPr>
        <w:t>the Markets in Financial Instruments Directive 2014/65/EU (MiFID II)</w:t>
      </w:r>
      <w:r w:rsidR="009E1219" w:rsidRPr="009A5874">
        <w:rPr>
          <w:sz w:val="22"/>
          <w:szCs w:val="22"/>
        </w:rPr>
        <w:t xml:space="preserve"> </w:t>
      </w:r>
      <w:proofErr w:type="gramStart"/>
      <w:r w:rsidR="009E1219" w:rsidRPr="009A5874">
        <w:rPr>
          <w:sz w:val="22"/>
          <w:szCs w:val="22"/>
        </w:rPr>
        <w:t xml:space="preserve">and </w:t>
      </w:r>
      <w:r w:rsidR="009A5874" w:rsidRPr="009A5874">
        <w:rPr>
          <w:sz w:val="22"/>
          <w:szCs w:val="22"/>
        </w:rPr>
        <w:t xml:space="preserve"> Regulation</w:t>
      </w:r>
      <w:proofErr w:type="gramEnd"/>
      <w:r w:rsidR="009A5874" w:rsidRPr="009A5874">
        <w:rPr>
          <w:sz w:val="22"/>
          <w:szCs w:val="22"/>
        </w:rPr>
        <w:t xml:space="preserve"> (EU) No. 600/2014 on markets in financial</w:t>
      </w:r>
      <w:r w:rsidR="009A5874">
        <w:rPr>
          <w:sz w:val="22"/>
          <w:szCs w:val="22"/>
        </w:rPr>
        <w:t xml:space="preserve"> </w:t>
      </w:r>
      <w:r w:rsidR="009A5874" w:rsidRPr="009A5874">
        <w:rPr>
          <w:sz w:val="22"/>
          <w:szCs w:val="22"/>
        </w:rPr>
        <w:t>instruments (MiFIR)</w:t>
      </w:r>
      <w:r w:rsidRPr="009A5874">
        <w:rPr>
          <w:sz w:val="22"/>
          <w:szCs w:val="22"/>
        </w:rPr>
        <w:t>.</w:t>
      </w:r>
    </w:p>
    <w:p w14:paraId="31BC08DA" w14:textId="77777777" w:rsidR="0050478A" w:rsidRPr="00975E5A" w:rsidRDefault="00992C76" w:rsidP="0050478A">
      <w:pPr>
        <w:pStyle w:val="BodyText"/>
        <w:rPr>
          <w:sz w:val="22"/>
          <w:szCs w:val="22"/>
        </w:rPr>
      </w:pPr>
      <w:r w:rsidRPr="000A7182">
        <w:rPr>
          <w:sz w:val="22"/>
          <w:szCs w:val="22"/>
        </w:rPr>
        <w:t>“</w:t>
      </w:r>
      <w:r w:rsidR="0050478A" w:rsidRPr="000A7182">
        <w:rPr>
          <w:b/>
          <w:sz w:val="22"/>
          <w:szCs w:val="22"/>
        </w:rPr>
        <w:t>Finance Documents</w:t>
      </w:r>
      <w:r w:rsidR="004D02CA" w:rsidRPr="009976B8">
        <w:rPr>
          <w:sz w:val="22"/>
          <w:szCs w:val="22"/>
        </w:rPr>
        <w:t>”</w:t>
      </w:r>
      <w:r w:rsidR="0050478A" w:rsidRPr="009976B8">
        <w:rPr>
          <w:sz w:val="22"/>
          <w:szCs w:val="22"/>
        </w:rPr>
        <w:t xml:space="preserve"> means these Bond Terms, the Bond Trustee </w:t>
      </w:r>
      <w:r w:rsidR="006A5D60" w:rsidRPr="009976B8">
        <w:rPr>
          <w:sz w:val="22"/>
          <w:szCs w:val="22"/>
        </w:rPr>
        <w:t xml:space="preserve">Fee </w:t>
      </w:r>
      <w:r w:rsidR="0050478A" w:rsidRPr="009976B8">
        <w:rPr>
          <w:sz w:val="22"/>
          <w:szCs w:val="22"/>
        </w:rPr>
        <w:t>Agreement</w:t>
      </w:r>
      <w:r w:rsidR="00BB7ADC" w:rsidRPr="009976B8">
        <w:rPr>
          <w:sz w:val="22"/>
          <w:szCs w:val="22"/>
        </w:rPr>
        <w:t xml:space="preserve">, </w:t>
      </w:r>
      <w:r w:rsidR="00BB7ADC" w:rsidRPr="00EB0FB9">
        <w:rPr>
          <w:sz w:val="22"/>
          <w:szCs w:val="22"/>
          <w:highlight w:val="yellow"/>
        </w:rPr>
        <w:t>[the Intercreditor Agreement],</w:t>
      </w:r>
      <w:r w:rsidR="0050478A" w:rsidRPr="004E0C74">
        <w:rPr>
          <w:sz w:val="22"/>
          <w:szCs w:val="22"/>
          <w:highlight w:val="yellow"/>
        </w:rPr>
        <w:t xml:space="preserve"> [any </w:t>
      </w:r>
      <w:r w:rsidR="00726343" w:rsidRPr="004E0C74">
        <w:rPr>
          <w:sz w:val="22"/>
          <w:szCs w:val="22"/>
          <w:highlight w:val="yellow"/>
        </w:rPr>
        <w:t>Transaction Security Document</w:t>
      </w:r>
      <w:r w:rsidR="0050478A" w:rsidRPr="004E0C74">
        <w:rPr>
          <w:sz w:val="22"/>
          <w:szCs w:val="22"/>
          <w:highlight w:val="yellow"/>
        </w:rPr>
        <w:t xml:space="preserve">], </w:t>
      </w:r>
      <w:r w:rsidR="00663945" w:rsidRPr="004E0C74">
        <w:rPr>
          <w:sz w:val="22"/>
          <w:szCs w:val="22"/>
          <w:highlight w:val="yellow"/>
        </w:rPr>
        <w:t xml:space="preserve">[any Security Agent Agreement], </w:t>
      </w:r>
      <w:r w:rsidR="0050478A" w:rsidRPr="00975E5A">
        <w:rPr>
          <w:sz w:val="22"/>
          <w:szCs w:val="22"/>
          <w:highlight w:val="yellow"/>
        </w:rPr>
        <w:t>[●]</w:t>
      </w:r>
      <w:r w:rsidR="007057FB" w:rsidRPr="00975E5A">
        <w:rPr>
          <w:sz w:val="22"/>
          <w:szCs w:val="22"/>
        </w:rPr>
        <w:t xml:space="preserve"> </w:t>
      </w:r>
      <w:r w:rsidR="0050478A" w:rsidRPr="00975E5A">
        <w:rPr>
          <w:sz w:val="22"/>
          <w:szCs w:val="22"/>
        </w:rPr>
        <w:t xml:space="preserve">and any other document designated by the Issuer and the </w:t>
      </w:r>
      <w:r w:rsidR="00817121" w:rsidRPr="00975E5A">
        <w:rPr>
          <w:sz w:val="22"/>
          <w:szCs w:val="22"/>
        </w:rPr>
        <w:t xml:space="preserve">Bond Trustee </w:t>
      </w:r>
      <w:r w:rsidR="0050478A" w:rsidRPr="00975E5A">
        <w:rPr>
          <w:sz w:val="22"/>
          <w:szCs w:val="22"/>
        </w:rPr>
        <w:t>as a Finance Document.</w:t>
      </w:r>
    </w:p>
    <w:p w14:paraId="15AC5DD4" w14:textId="77777777" w:rsidR="0050478A" w:rsidRPr="00647938" w:rsidRDefault="00992C76" w:rsidP="0050478A">
      <w:pPr>
        <w:pStyle w:val="BodyText"/>
        <w:rPr>
          <w:sz w:val="22"/>
          <w:szCs w:val="22"/>
        </w:rPr>
      </w:pPr>
      <w:r w:rsidRPr="00647938">
        <w:rPr>
          <w:sz w:val="22"/>
          <w:szCs w:val="22"/>
        </w:rPr>
        <w:t>“</w:t>
      </w:r>
      <w:r w:rsidR="0050478A" w:rsidRPr="00647938">
        <w:rPr>
          <w:b/>
          <w:sz w:val="22"/>
          <w:szCs w:val="22"/>
        </w:rPr>
        <w:t>Financial Indebtedness</w:t>
      </w:r>
      <w:r w:rsidR="004D02CA" w:rsidRPr="00647938">
        <w:rPr>
          <w:sz w:val="22"/>
          <w:szCs w:val="22"/>
        </w:rPr>
        <w:t>”</w:t>
      </w:r>
      <w:r w:rsidR="0050478A" w:rsidRPr="00647938">
        <w:rPr>
          <w:sz w:val="22"/>
          <w:szCs w:val="22"/>
        </w:rPr>
        <w:t xml:space="preserve"> means any ind</w:t>
      </w:r>
      <w:r w:rsidR="00F34FD9" w:rsidRPr="00647938">
        <w:rPr>
          <w:sz w:val="22"/>
          <w:szCs w:val="22"/>
        </w:rPr>
        <w:t>ebtedness for or in respect of:</w:t>
      </w:r>
    </w:p>
    <w:p w14:paraId="10983E33" w14:textId="77777777" w:rsidR="0050478A" w:rsidRPr="00B55532" w:rsidRDefault="0050478A" w:rsidP="003612C1">
      <w:pPr>
        <w:pStyle w:val="Numbering3"/>
        <w:numPr>
          <w:ilvl w:val="3"/>
          <w:numId w:val="21"/>
        </w:numPr>
        <w:rPr>
          <w:sz w:val="22"/>
          <w:szCs w:val="22"/>
        </w:rPr>
      </w:pPr>
      <w:r w:rsidRPr="00647938">
        <w:rPr>
          <w:sz w:val="22"/>
          <w:szCs w:val="22"/>
        </w:rPr>
        <w:t xml:space="preserve">moneys borrowed </w:t>
      </w:r>
      <w:r w:rsidR="006A5D60" w:rsidRPr="00647938">
        <w:rPr>
          <w:sz w:val="22"/>
          <w:szCs w:val="22"/>
        </w:rPr>
        <w:t>(</w:t>
      </w:r>
      <w:r w:rsidRPr="00B55532">
        <w:rPr>
          <w:sz w:val="22"/>
          <w:szCs w:val="22"/>
        </w:rPr>
        <w:t>and deb</w:t>
      </w:r>
      <w:r w:rsidR="006A5D60" w:rsidRPr="00B55532">
        <w:rPr>
          <w:sz w:val="22"/>
          <w:szCs w:val="22"/>
        </w:rPr>
        <w:t>i</w:t>
      </w:r>
      <w:r w:rsidRPr="00B55532">
        <w:rPr>
          <w:sz w:val="22"/>
          <w:szCs w:val="22"/>
        </w:rPr>
        <w:t>t balances at banks or other financial institutions</w:t>
      </w:r>
      <w:r w:rsidR="006A5D60" w:rsidRPr="00B55532">
        <w:rPr>
          <w:sz w:val="22"/>
          <w:szCs w:val="22"/>
        </w:rPr>
        <w:t>)</w:t>
      </w:r>
      <w:r w:rsidRPr="00B55532">
        <w:rPr>
          <w:sz w:val="22"/>
          <w:szCs w:val="22"/>
        </w:rPr>
        <w:t xml:space="preserve">; </w:t>
      </w:r>
    </w:p>
    <w:p w14:paraId="3B96D623" w14:textId="77777777" w:rsidR="0050478A" w:rsidRPr="00B55532" w:rsidRDefault="0050478A" w:rsidP="0050478A">
      <w:pPr>
        <w:pStyle w:val="Numbering3"/>
        <w:rPr>
          <w:sz w:val="22"/>
          <w:szCs w:val="22"/>
        </w:rPr>
      </w:pPr>
      <w:r w:rsidRPr="00B55532">
        <w:rPr>
          <w:sz w:val="22"/>
          <w:szCs w:val="22"/>
        </w:rPr>
        <w:t>any amount raised by acceptance under any acceptance credit facility or dematerialized equivalent;</w:t>
      </w:r>
    </w:p>
    <w:p w14:paraId="24A1CB9E" w14:textId="77777777" w:rsidR="0050478A" w:rsidRPr="00B55532" w:rsidRDefault="0050478A" w:rsidP="0050478A">
      <w:pPr>
        <w:pStyle w:val="Numbering3"/>
        <w:rPr>
          <w:sz w:val="22"/>
          <w:szCs w:val="22"/>
        </w:rPr>
      </w:pPr>
      <w:r w:rsidRPr="00B55532">
        <w:rPr>
          <w:sz w:val="22"/>
          <w:szCs w:val="22"/>
        </w:rPr>
        <w:t>any amount raised pursuant to any note purchase facility or the issue of bonds, notes, debentures, loan stock or any similar instrument, including the Bonds;</w:t>
      </w:r>
    </w:p>
    <w:p w14:paraId="6E0D2A23" w14:textId="1B151D83" w:rsidR="0050478A" w:rsidRPr="00B55532" w:rsidRDefault="0050478A" w:rsidP="0050478A">
      <w:pPr>
        <w:pStyle w:val="Numbering3"/>
        <w:rPr>
          <w:sz w:val="22"/>
          <w:szCs w:val="22"/>
        </w:rPr>
      </w:pPr>
      <w:r w:rsidRPr="00B55532">
        <w:rPr>
          <w:sz w:val="22"/>
          <w:szCs w:val="22"/>
        </w:rPr>
        <w:t xml:space="preserve">the amount of any liability in respect of any lease or hire purchase contract which would, in accordance with </w:t>
      </w:r>
      <w:r w:rsidR="00F51C33" w:rsidRPr="00A1338F">
        <w:rPr>
          <w:sz w:val="22"/>
          <w:szCs w:val="22"/>
        </w:rPr>
        <w:t>the Accounting Standard</w:t>
      </w:r>
      <w:r w:rsidRPr="00B55532">
        <w:rPr>
          <w:sz w:val="22"/>
          <w:szCs w:val="22"/>
        </w:rPr>
        <w:t>, be capitalized as an asset and booked as a corresponding liability in the balance sheet;</w:t>
      </w:r>
      <w:r w:rsidR="00CE24E3">
        <w:rPr>
          <w:rStyle w:val="CommentReference"/>
          <w:lang w:eastAsia="nb-NO"/>
        </w:rPr>
        <w:t xml:space="preserve"> </w:t>
      </w:r>
    </w:p>
    <w:p w14:paraId="0A167455" w14:textId="1419E317" w:rsidR="0050478A" w:rsidRPr="00B55532" w:rsidRDefault="0050478A" w:rsidP="0050478A">
      <w:pPr>
        <w:pStyle w:val="Numbering3"/>
        <w:rPr>
          <w:sz w:val="22"/>
          <w:szCs w:val="22"/>
        </w:rPr>
      </w:pPr>
      <w:r w:rsidRPr="00B55532">
        <w:rPr>
          <w:sz w:val="22"/>
          <w:szCs w:val="22"/>
        </w:rPr>
        <w:t xml:space="preserve">receivables sold or discounted (other than any receivables to the extent they are sold on a non-recourse basis provided that the requirements for de-recognition under </w:t>
      </w:r>
      <w:r w:rsidR="00F51C33" w:rsidRPr="00A1338F">
        <w:rPr>
          <w:sz w:val="22"/>
          <w:szCs w:val="22"/>
        </w:rPr>
        <w:t>the Accounting Standard</w:t>
      </w:r>
      <w:r w:rsidR="00DC0BFF">
        <w:rPr>
          <w:sz w:val="22"/>
          <w:szCs w:val="22"/>
        </w:rPr>
        <w:t xml:space="preserve"> </w:t>
      </w:r>
      <w:r w:rsidRPr="00B55532">
        <w:rPr>
          <w:sz w:val="22"/>
          <w:szCs w:val="22"/>
        </w:rPr>
        <w:t>are met);</w:t>
      </w:r>
    </w:p>
    <w:p w14:paraId="1A799ED9" w14:textId="77777777" w:rsidR="0050478A" w:rsidRPr="00B55532" w:rsidRDefault="0050478A" w:rsidP="0050478A">
      <w:pPr>
        <w:pStyle w:val="Numbering3"/>
        <w:rPr>
          <w:sz w:val="22"/>
          <w:szCs w:val="22"/>
        </w:rPr>
      </w:pPr>
      <w:r w:rsidRPr="00B55532">
        <w:rPr>
          <w:sz w:val="22"/>
          <w:szCs w:val="22"/>
        </w:rPr>
        <w:t xml:space="preserve">any derivative transaction entered into and, when calculating the value of any derivative transaction, only the marked to market value (or, if any actual amount is due as a result </w:t>
      </w:r>
      <w:r w:rsidRPr="00B55532">
        <w:rPr>
          <w:sz w:val="22"/>
          <w:szCs w:val="22"/>
        </w:rPr>
        <w:lastRenderedPageBreak/>
        <w:t xml:space="preserve">of the termination or close-out of that derivative transaction, that amount shall be </w:t>
      </w:r>
      <w:proofErr w:type="gramStart"/>
      <w:r w:rsidRPr="00B55532">
        <w:rPr>
          <w:sz w:val="22"/>
          <w:szCs w:val="22"/>
        </w:rPr>
        <w:t>taken into account</w:t>
      </w:r>
      <w:proofErr w:type="gramEnd"/>
      <w:r w:rsidRPr="00B55532">
        <w:rPr>
          <w:sz w:val="22"/>
          <w:szCs w:val="22"/>
        </w:rPr>
        <w:t>);</w:t>
      </w:r>
    </w:p>
    <w:p w14:paraId="46CFA6A0" w14:textId="77777777" w:rsidR="0050478A" w:rsidRPr="00B55532" w:rsidRDefault="0050478A" w:rsidP="0050478A">
      <w:pPr>
        <w:pStyle w:val="Numbering3"/>
        <w:rPr>
          <w:sz w:val="22"/>
          <w:szCs w:val="22"/>
        </w:rPr>
      </w:pPr>
      <w:r w:rsidRPr="00B55532">
        <w:rPr>
          <w:sz w:val="22"/>
          <w:szCs w:val="22"/>
        </w:rPr>
        <w:t>any counter-indemnity obligation in respect of a guarantee, bond, standby or documentary letter of credit or any other instrument issued by a bank or financial institution in respect of an u</w:t>
      </w:r>
      <w:r w:rsidR="00FA08BB" w:rsidRPr="00B55532">
        <w:rPr>
          <w:sz w:val="22"/>
          <w:szCs w:val="22"/>
        </w:rPr>
        <w:t>nderlying liability of a person</w:t>
      </w:r>
      <w:r w:rsidRPr="00B55532">
        <w:rPr>
          <w:sz w:val="22"/>
          <w:szCs w:val="22"/>
        </w:rPr>
        <w:t xml:space="preserve"> which is not a Group Company which liability would fall within one of the other </w:t>
      </w:r>
      <w:r w:rsidR="008809F1" w:rsidRPr="00B55532">
        <w:rPr>
          <w:sz w:val="22"/>
          <w:szCs w:val="22"/>
        </w:rPr>
        <w:t>paragraphs of this definition;</w:t>
      </w:r>
      <w:r w:rsidRPr="00B55532">
        <w:rPr>
          <w:sz w:val="22"/>
          <w:szCs w:val="22"/>
        </w:rPr>
        <w:t xml:space="preserve"> </w:t>
      </w:r>
    </w:p>
    <w:p w14:paraId="27382005" w14:textId="40299B2F" w:rsidR="0050478A" w:rsidRPr="00B55532" w:rsidRDefault="0050478A" w:rsidP="0050478A">
      <w:pPr>
        <w:pStyle w:val="Numbering3"/>
        <w:rPr>
          <w:sz w:val="22"/>
          <w:szCs w:val="22"/>
        </w:rPr>
      </w:pPr>
      <w:r w:rsidRPr="00B55532">
        <w:rPr>
          <w:sz w:val="22"/>
          <w:szCs w:val="22"/>
        </w:rPr>
        <w:t xml:space="preserve">any amount raised by the issue of redeemable shares which are redeemable (other than at the option of the Issuer) before the Maturity Date or are otherwise classified as </w:t>
      </w:r>
      <w:r w:rsidR="00F34FD9" w:rsidRPr="00B55532">
        <w:rPr>
          <w:sz w:val="22"/>
          <w:szCs w:val="22"/>
        </w:rPr>
        <w:t xml:space="preserve">borrowings under </w:t>
      </w:r>
      <w:r w:rsidR="00A1338F" w:rsidRPr="00A1338F">
        <w:rPr>
          <w:sz w:val="22"/>
          <w:szCs w:val="22"/>
        </w:rPr>
        <w:t>the Accounting Standard</w:t>
      </w:r>
      <w:r w:rsidR="00F34FD9" w:rsidRPr="00B55532">
        <w:rPr>
          <w:sz w:val="22"/>
          <w:szCs w:val="22"/>
        </w:rPr>
        <w:t>;</w:t>
      </w:r>
    </w:p>
    <w:p w14:paraId="2F3115C4" w14:textId="77777777" w:rsidR="0050478A" w:rsidRPr="00B55532" w:rsidRDefault="0050478A" w:rsidP="0050478A">
      <w:pPr>
        <w:pStyle w:val="Numbering3"/>
        <w:rPr>
          <w:sz w:val="22"/>
          <w:szCs w:val="22"/>
        </w:rPr>
      </w:pPr>
      <w:r w:rsidRPr="00B55532">
        <w:rPr>
          <w:sz w:val="22"/>
          <w:szCs w:val="22"/>
        </w:rPr>
        <w:t>any amount of any liability under an advance or deferred purchase agreement, if (</w:t>
      </w:r>
      <w:r w:rsidR="0078199D" w:rsidRPr="00B55532">
        <w:rPr>
          <w:sz w:val="22"/>
          <w:szCs w:val="22"/>
        </w:rPr>
        <w:t>a</w:t>
      </w:r>
      <w:r w:rsidRPr="00B55532">
        <w:rPr>
          <w:sz w:val="22"/>
          <w:szCs w:val="22"/>
        </w:rPr>
        <w:t>) the primary reason behind entering into the agreement is to raise finance or (</w:t>
      </w:r>
      <w:r w:rsidR="0078199D" w:rsidRPr="00B55532">
        <w:rPr>
          <w:sz w:val="22"/>
          <w:szCs w:val="22"/>
        </w:rPr>
        <w:t>b</w:t>
      </w:r>
      <w:r w:rsidRPr="00B55532">
        <w:rPr>
          <w:sz w:val="22"/>
          <w:szCs w:val="22"/>
        </w:rPr>
        <w:t>) the agreement is in respect of the supply of assets or services an</w:t>
      </w:r>
      <w:r w:rsidR="00D24743" w:rsidRPr="00B55532">
        <w:rPr>
          <w:sz w:val="22"/>
          <w:szCs w:val="22"/>
        </w:rPr>
        <w:t xml:space="preserve">d payment is due more than </w:t>
      </w:r>
      <w:r w:rsidR="004F30C3" w:rsidRPr="00B55532">
        <w:rPr>
          <w:sz w:val="22"/>
          <w:szCs w:val="22"/>
        </w:rPr>
        <w:t>120</w:t>
      </w:r>
      <w:r w:rsidRPr="00B55532">
        <w:rPr>
          <w:sz w:val="22"/>
          <w:szCs w:val="22"/>
        </w:rPr>
        <w:t xml:space="preserve"> </w:t>
      </w:r>
      <w:r w:rsidR="001E56E3" w:rsidRPr="00F815BE">
        <w:rPr>
          <w:sz w:val="22"/>
          <w:szCs w:val="22"/>
        </w:rPr>
        <w:t xml:space="preserve">calendar </w:t>
      </w:r>
      <w:r w:rsidR="00F34FD9" w:rsidRPr="00B55532">
        <w:rPr>
          <w:sz w:val="22"/>
          <w:szCs w:val="22"/>
        </w:rPr>
        <w:t>days after the date of supply;</w:t>
      </w:r>
    </w:p>
    <w:p w14:paraId="091CD1A7" w14:textId="17332BE6" w:rsidR="0050478A" w:rsidRPr="00B55532" w:rsidRDefault="0050478A" w:rsidP="0050478A">
      <w:pPr>
        <w:pStyle w:val="Numbering3"/>
        <w:rPr>
          <w:sz w:val="22"/>
          <w:szCs w:val="22"/>
        </w:rPr>
      </w:pPr>
      <w:r w:rsidRPr="00B55532">
        <w:rPr>
          <w:sz w:val="22"/>
          <w:szCs w:val="22"/>
        </w:rPr>
        <w:t>any amount raised under any other transaction (including any forward sale or purchase agreement) having the commercial effect of a borrowing or otherwise being classified</w:t>
      </w:r>
      <w:r w:rsidR="00F34FD9" w:rsidRPr="00B55532">
        <w:rPr>
          <w:sz w:val="22"/>
          <w:szCs w:val="22"/>
        </w:rPr>
        <w:t xml:space="preserve"> as a borrowing under </w:t>
      </w:r>
      <w:r w:rsidR="00DC0BFF">
        <w:rPr>
          <w:sz w:val="22"/>
          <w:szCs w:val="22"/>
        </w:rPr>
        <w:t xml:space="preserve">the </w:t>
      </w:r>
      <w:r w:rsidR="00DC0BFF" w:rsidRPr="00F3726D">
        <w:rPr>
          <w:sz w:val="22"/>
          <w:szCs w:val="22"/>
        </w:rPr>
        <w:t>Accounting Standard</w:t>
      </w:r>
      <w:r w:rsidR="00F34FD9" w:rsidRPr="00B55532">
        <w:rPr>
          <w:sz w:val="22"/>
          <w:szCs w:val="22"/>
        </w:rPr>
        <w:t>; and</w:t>
      </w:r>
    </w:p>
    <w:p w14:paraId="31A3B827" w14:textId="77777777" w:rsidR="0050478A" w:rsidRPr="00B55532" w:rsidRDefault="0050478A" w:rsidP="0050478A">
      <w:pPr>
        <w:pStyle w:val="Numbering3"/>
        <w:rPr>
          <w:sz w:val="22"/>
          <w:szCs w:val="22"/>
        </w:rPr>
      </w:pPr>
      <w:r w:rsidRPr="00B55532">
        <w:rPr>
          <w:sz w:val="22"/>
          <w:szCs w:val="22"/>
        </w:rPr>
        <w:t>without double counting, the amount of any liability in respect of any guarantee for any of the items referred t</w:t>
      </w:r>
      <w:r w:rsidR="00F34FD9" w:rsidRPr="00B55532">
        <w:rPr>
          <w:sz w:val="22"/>
          <w:szCs w:val="22"/>
        </w:rPr>
        <w:t>o in paragraphs a) to j) above.</w:t>
      </w:r>
    </w:p>
    <w:p w14:paraId="70DC8AC1" w14:textId="77777777" w:rsidR="0050478A" w:rsidRPr="00B55532" w:rsidRDefault="00992C76" w:rsidP="0050478A">
      <w:pPr>
        <w:pStyle w:val="BodyText"/>
        <w:rPr>
          <w:sz w:val="22"/>
          <w:szCs w:val="22"/>
        </w:rPr>
      </w:pPr>
      <w:r w:rsidRPr="00B55532">
        <w:rPr>
          <w:sz w:val="22"/>
          <w:szCs w:val="22"/>
        </w:rPr>
        <w:t>“</w:t>
      </w:r>
      <w:r w:rsidR="0050478A" w:rsidRPr="00B55532">
        <w:rPr>
          <w:b/>
          <w:sz w:val="22"/>
          <w:szCs w:val="22"/>
        </w:rPr>
        <w:t>Financial Reports</w:t>
      </w:r>
      <w:r w:rsidR="004D02CA" w:rsidRPr="00B55532">
        <w:rPr>
          <w:sz w:val="22"/>
          <w:szCs w:val="22"/>
        </w:rPr>
        <w:t>”</w:t>
      </w:r>
      <w:r w:rsidR="0050478A" w:rsidRPr="00B55532">
        <w:rPr>
          <w:sz w:val="22"/>
          <w:szCs w:val="22"/>
        </w:rPr>
        <w:t xml:space="preserve"> means the Annual Financial Statements and the Interim Accounts</w:t>
      </w:r>
      <w:r w:rsidR="009419BD" w:rsidRPr="00B55532">
        <w:rPr>
          <w:sz w:val="22"/>
          <w:szCs w:val="22"/>
        </w:rPr>
        <w:t>.</w:t>
      </w:r>
    </w:p>
    <w:p w14:paraId="57C3FF1B" w14:textId="77777777" w:rsidR="0050478A" w:rsidRPr="00B55532" w:rsidRDefault="00992C76" w:rsidP="0050478A">
      <w:pPr>
        <w:pStyle w:val="BodyText"/>
        <w:rPr>
          <w:sz w:val="22"/>
          <w:szCs w:val="22"/>
        </w:rPr>
      </w:pPr>
      <w:r w:rsidRPr="00B55532">
        <w:rPr>
          <w:sz w:val="22"/>
          <w:szCs w:val="22"/>
        </w:rPr>
        <w:t>“</w:t>
      </w:r>
      <w:r w:rsidR="0050478A" w:rsidRPr="00B55532">
        <w:rPr>
          <w:b/>
          <w:sz w:val="22"/>
          <w:szCs w:val="22"/>
        </w:rPr>
        <w:t>Financial Support</w:t>
      </w:r>
      <w:r w:rsidR="004D02CA" w:rsidRPr="00B55532">
        <w:rPr>
          <w:sz w:val="22"/>
          <w:szCs w:val="22"/>
        </w:rPr>
        <w:t>”</w:t>
      </w:r>
      <w:r w:rsidR="0050478A" w:rsidRPr="00B55532">
        <w:rPr>
          <w:sz w:val="22"/>
          <w:szCs w:val="22"/>
        </w:rPr>
        <w:t xml:space="preserve"> means any loans, guarantees, Security or other financial assistance (whether actual or contingent).</w:t>
      </w:r>
    </w:p>
    <w:p w14:paraId="151E855B" w14:textId="77777777" w:rsidR="0050478A" w:rsidRPr="00B55532" w:rsidRDefault="00992C76" w:rsidP="0050478A">
      <w:pPr>
        <w:pStyle w:val="BodyText"/>
        <w:rPr>
          <w:sz w:val="22"/>
          <w:szCs w:val="22"/>
        </w:rPr>
      </w:pPr>
      <w:r w:rsidRPr="00B55532">
        <w:rPr>
          <w:sz w:val="22"/>
          <w:szCs w:val="22"/>
        </w:rPr>
        <w:t>“</w:t>
      </w:r>
      <w:r w:rsidR="0050478A" w:rsidRPr="00B55532">
        <w:rPr>
          <w:b/>
          <w:sz w:val="22"/>
          <w:szCs w:val="22"/>
        </w:rPr>
        <w:t>First Call Date</w:t>
      </w:r>
      <w:r w:rsidR="004D02CA" w:rsidRPr="00B55532">
        <w:rPr>
          <w:sz w:val="22"/>
          <w:szCs w:val="22"/>
        </w:rPr>
        <w:t>”</w:t>
      </w:r>
      <w:r w:rsidR="0050478A" w:rsidRPr="00B55532">
        <w:rPr>
          <w:sz w:val="22"/>
          <w:szCs w:val="22"/>
        </w:rPr>
        <w:t xml:space="preserve"> means the Interest Payment Date </w:t>
      </w:r>
      <w:r w:rsidR="00A92F32" w:rsidRPr="00B55532">
        <w:rPr>
          <w:sz w:val="22"/>
          <w:szCs w:val="22"/>
        </w:rPr>
        <w:t xml:space="preserve">falling </w:t>
      </w:r>
      <w:r w:rsidR="0050478A" w:rsidRPr="00B55532">
        <w:rPr>
          <w:sz w:val="22"/>
          <w:szCs w:val="22"/>
        </w:rPr>
        <w:t>in [</w:t>
      </w:r>
      <w:r w:rsidR="0050478A" w:rsidRPr="00B55532">
        <w:rPr>
          <w:sz w:val="22"/>
          <w:szCs w:val="22"/>
          <w:highlight w:val="yellow"/>
        </w:rPr>
        <w:t>●</w:t>
      </w:r>
      <w:r w:rsidR="0050478A" w:rsidRPr="00B55532">
        <w:rPr>
          <w:sz w:val="22"/>
          <w:szCs w:val="22"/>
        </w:rPr>
        <w:t>].</w:t>
      </w:r>
    </w:p>
    <w:p w14:paraId="4EEE9FAB" w14:textId="480AD241" w:rsidR="002F4CA1" w:rsidRPr="00B55532" w:rsidRDefault="00166D5F" w:rsidP="0050478A">
      <w:pPr>
        <w:pStyle w:val="BodyText"/>
        <w:rPr>
          <w:sz w:val="22"/>
          <w:szCs w:val="22"/>
        </w:rPr>
      </w:pPr>
      <w:r>
        <w:rPr>
          <w:sz w:val="22"/>
          <w:szCs w:val="22"/>
        </w:rPr>
        <w:t>[</w:t>
      </w:r>
      <w:r w:rsidR="00992C76" w:rsidRPr="00B55532">
        <w:rPr>
          <w:sz w:val="22"/>
          <w:szCs w:val="22"/>
        </w:rPr>
        <w:t>“</w:t>
      </w:r>
      <w:r w:rsidR="002F4CA1" w:rsidRPr="00B55532">
        <w:rPr>
          <w:b/>
          <w:sz w:val="22"/>
          <w:szCs w:val="22"/>
        </w:rPr>
        <w:t>GAAP</w:t>
      </w:r>
      <w:r w:rsidR="004D02CA" w:rsidRPr="00B55532">
        <w:rPr>
          <w:sz w:val="22"/>
          <w:szCs w:val="22"/>
        </w:rPr>
        <w:t>”</w:t>
      </w:r>
      <w:r w:rsidR="002F4CA1" w:rsidRPr="00B55532">
        <w:rPr>
          <w:sz w:val="22"/>
          <w:szCs w:val="22"/>
        </w:rPr>
        <w:t xml:space="preserve"> means generally accepted accounting practices </w:t>
      </w:r>
      <w:r w:rsidR="003A00C2" w:rsidRPr="00B55532">
        <w:rPr>
          <w:sz w:val="22"/>
          <w:szCs w:val="22"/>
        </w:rPr>
        <w:t xml:space="preserve">and principles in the country in which the Issuer is incorporated including, if applicable, </w:t>
      </w:r>
      <w:r w:rsidR="007071F1">
        <w:rPr>
          <w:sz w:val="22"/>
          <w:szCs w:val="22"/>
        </w:rPr>
        <w:t>IFRS</w:t>
      </w:r>
      <w:r w:rsidR="008D593A">
        <w:rPr>
          <w:sz w:val="22"/>
          <w:szCs w:val="22"/>
        </w:rPr>
        <w:t>.</w:t>
      </w:r>
      <w:r w:rsidR="007B4650">
        <w:rPr>
          <w:sz w:val="22"/>
          <w:szCs w:val="22"/>
        </w:rPr>
        <w:t>]</w:t>
      </w:r>
    </w:p>
    <w:p w14:paraId="33703206" w14:textId="3A05A56B" w:rsidR="0050478A" w:rsidRPr="006B577F" w:rsidRDefault="00174526" w:rsidP="0050478A">
      <w:pPr>
        <w:pStyle w:val="BodyText"/>
        <w:rPr>
          <w:sz w:val="22"/>
          <w:szCs w:val="22"/>
        </w:rPr>
      </w:pPr>
      <w:r>
        <w:rPr>
          <w:sz w:val="22"/>
          <w:szCs w:val="22"/>
        </w:rPr>
        <w:t>[</w:t>
      </w:r>
      <w:r w:rsidR="00992C76" w:rsidRPr="00B55532">
        <w:rPr>
          <w:sz w:val="22"/>
          <w:szCs w:val="22"/>
        </w:rPr>
        <w:t>“</w:t>
      </w:r>
      <w:r w:rsidR="0050478A" w:rsidRPr="00B55532">
        <w:rPr>
          <w:b/>
          <w:sz w:val="22"/>
          <w:szCs w:val="22"/>
        </w:rPr>
        <w:t>Government Bond Rate</w:t>
      </w:r>
      <w:r w:rsidR="004D02CA" w:rsidRPr="00B55532">
        <w:rPr>
          <w:sz w:val="22"/>
          <w:szCs w:val="22"/>
        </w:rPr>
        <w:t>”</w:t>
      </w:r>
      <w:r w:rsidR="0050478A" w:rsidRPr="00B55532">
        <w:rPr>
          <w:sz w:val="22"/>
          <w:szCs w:val="22"/>
        </w:rPr>
        <w:t xml:space="preserve"> means</w:t>
      </w:r>
      <w:r w:rsidR="003C38F3" w:rsidRPr="00B55532">
        <w:rPr>
          <w:sz w:val="22"/>
          <w:szCs w:val="22"/>
        </w:rPr>
        <w:t xml:space="preserve"> the </w:t>
      </w:r>
      <w:r w:rsidR="008011FB" w:rsidRPr="00B55532">
        <w:rPr>
          <w:sz w:val="22"/>
          <w:szCs w:val="22"/>
        </w:rPr>
        <w:t xml:space="preserve">interest </w:t>
      </w:r>
      <w:r w:rsidR="003C38F3" w:rsidRPr="00B55532">
        <w:rPr>
          <w:sz w:val="22"/>
          <w:szCs w:val="22"/>
        </w:rPr>
        <w:t xml:space="preserve">rate of </w:t>
      </w:r>
      <w:r w:rsidR="008011FB" w:rsidRPr="00B55532">
        <w:rPr>
          <w:sz w:val="22"/>
          <w:szCs w:val="22"/>
        </w:rPr>
        <w:t>debt securities instruments</w:t>
      </w:r>
      <w:r w:rsidR="003C38F3" w:rsidRPr="00B55532">
        <w:rPr>
          <w:sz w:val="22"/>
          <w:szCs w:val="22"/>
        </w:rPr>
        <w:t xml:space="preserve"> </w:t>
      </w:r>
      <w:r w:rsidR="008011FB" w:rsidRPr="00B55532">
        <w:rPr>
          <w:sz w:val="22"/>
          <w:szCs w:val="22"/>
        </w:rPr>
        <w:t xml:space="preserve">issued by the </w:t>
      </w:r>
      <w:r w:rsidR="003C38F3" w:rsidRPr="00B55532">
        <w:rPr>
          <w:sz w:val="22"/>
          <w:szCs w:val="22"/>
        </w:rPr>
        <w:t xml:space="preserve">government of </w:t>
      </w:r>
      <w:r w:rsidR="00F2233C" w:rsidRPr="00B55532">
        <w:rPr>
          <w:sz w:val="22"/>
          <w:szCs w:val="22"/>
        </w:rPr>
        <w:t>[</w:t>
      </w:r>
      <w:r w:rsidR="00F2233C" w:rsidRPr="00B55532">
        <w:rPr>
          <w:sz w:val="22"/>
          <w:szCs w:val="22"/>
          <w:highlight w:val="yellow"/>
        </w:rPr>
        <w:t>the Relevant Jurisdiction]</w:t>
      </w:r>
      <w:r w:rsidR="00176C01" w:rsidRPr="00B55532">
        <w:rPr>
          <w:sz w:val="22"/>
          <w:szCs w:val="22"/>
          <w:highlight w:val="yellow"/>
        </w:rPr>
        <w:t>/[the jurisdiction issuing the currency of the Bonds]</w:t>
      </w:r>
      <w:r w:rsidR="001B4F67" w:rsidRPr="00B55532">
        <w:rPr>
          <w:sz w:val="22"/>
          <w:szCs w:val="22"/>
          <w:highlight w:val="yellow"/>
        </w:rPr>
        <w:t>/[the European Central Bank</w:t>
      </w:r>
      <w:r w:rsidR="001B4F67" w:rsidRPr="00B55532">
        <w:rPr>
          <w:sz w:val="22"/>
          <w:szCs w:val="22"/>
        </w:rPr>
        <w:t>]</w:t>
      </w:r>
      <w:r w:rsidR="00176C01" w:rsidRPr="006B577F">
        <w:rPr>
          <w:rStyle w:val="FootnoteReference"/>
          <w:sz w:val="22"/>
          <w:szCs w:val="22"/>
        </w:rPr>
        <w:footnoteReference w:id="2"/>
      </w:r>
      <w:r w:rsidR="00E0775A" w:rsidRPr="006B577F">
        <w:rPr>
          <w:sz w:val="22"/>
          <w:szCs w:val="22"/>
        </w:rPr>
        <w:t xml:space="preserve"> on</w:t>
      </w:r>
      <w:r w:rsidR="00EB4AA8" w:rsidRPr="006B577F">
        <w:rPr>
          <w:sz w:val="22"/>
          <w:szCs w:val="22"/>
        </w:rPr>
        <w:t xml:space="preserve"> </w:t>
      </w:r>
      <w:r w:rsidR="00E0775A" w:rsidRPr="006B577F">
        <w:rPr>
          <w:sz w:val="22"/>
          <w:szCs w:val="22"/>
        </w:rPr>
        <w:t xml:space="preserve">the day falling </w:t>
      </w:r>
      <w:r w:rsidR="008A5D87" w:rsidRPr="006B577F">
        <w:rPr>
          <w:sz w:val="22"/>
          <w:szCs w:val="22"/>
        </w:rPr>
        <w:t>2</w:t>
      </w:r>
      <w:r w:rsidR="00E0775A" w:rsidRPr="006B577F">
        <w:rPr>
          <w:sz w:val="22"/>
          <w:szCs w:val="22"/>
        </w:rPr>
        <w:t xml:space="preserve"> Business Days before the </w:t>
      </w:r>
      <w:r w:rsidR="00EB4AA8" w:rsidRPr="006B577F">
        <w:rPr>
          <w:sz w:val="22"/>
          <w:szCs w:val="22"/>
        </w:rPr>
        <w:t>notification</w:t>
      </w:r>
      <w:r w:rsidR="00E0775A" w:rsidRPr="006B577F">
        <w:rPr>
          <w:sz w:val="22"/>
          <w:szCs w:val="22"/>
        </w:rPr>
        <w:t xml:space="preserve"> to the Bondholders</w:t>
      </w:r>
      <w:r w:rsidR="00EB4AA8" w:rsidRPr="006B577F">
        <w:rPr>
          <w:sz w:val="22"/>
          <w:szCs w:val="22"/>
        </w:rPr>
        <w:t xml:space="preserve"> of the Make Whole Amount pursuant to Clause </w:t>
      </w:r>
      <w:r w:rsidR="00EB4AA8" w:rsidRPr="006B577F">
        <w:rPr>
          <w:sz w:val="22"/>
          <w:szCs w:val="22"/>
        </w:rPr>
        <w:fldChar w:fldCharType="begin"/>
      </w:r>
      <w:r w:rsidR="00EB4AA8" w:rsidRPr="006B577F">
        <w:rPr>
          <w:sz w:val="22"/>
          <w:szCs w:val="22"/>
        </w:rPr>
        <w:instrText xml:space="preserve"> REF _Ref437441805 \r \h </w:instrText>
      </w:r>
      <w:r w:rsidR="006B577F" w:rsidRPr="006B577F">
        <w:rPr>
          <w:sz w:val="22"/>
          <w:szCs w:val="22"/>
        </w:rPr>
        <w:instrText xml:space="preserve"> \* MERGEFORMAT </w:instrText>
      </w:r>
      <w:r w:rsidR="00EB4AA8" w:rsidRPr="006B577F">
        <w:rPr>
          <w:sz w:val="22"/>
          <w:szCs w:val="22"/>
        </w:rPr>
      </w:r>
      <w:r w:rsidR="00EB4AA8" w:rsidRPr="006B577F">
        <w:rPr>
          <w:sz w:val="22"/>
          <w:szCs w:val="22"/>
        </w:rPr>
        <w:fldChar w:fldCharType="separate"/>
      </w:r>
      <w:r w:rsidR="00430697">
        <w:rPr>
          <w:sz w:val="22"/>
          <w:szCs w:val="22"/>
        </w:rPr>
        <w:t>10.2(c)</w:t>
      </w:r>
      <w:r w:rsidR="00EB4AA8" w:rsidRPr="006B577F">
        <w:rPr>
          <w:sz w:val="22"/>
          <w:szCs w:val="22"/>
        </w:rPr>
        <w:fldChar w:fldCharType="end"/>
      </w:r>
      <w:r w:rsidR="0050478A" w:rsidRPr="006B577F">
        <w:rPr>
          <w:sz w:val="22"/>
          <w:szCs w:val="22"/>
        </w:rPr>
        <w:t>.</w:t>
      </w:r>
      <w:r w:rsidR="00D11164">
        <w:rPr>
          <w:sz w:val="22"/>
          <w:szCs w:val="22"/>
        </w:rPr>
        <w:t>]</w:t>
      </w:r>
    </w:p>
    <w:p w14:paraId="723BCDEB" w14:textId="77777777" w:rsidR="0050478A" w:rsidRPr="006B577F" w:rsidRDefault="00992C76" w:rsidP="0050478A">
      <w:pPr>
        <w:pStyle w:val="BodyText"/>
        <w:rPr>
          <w:sz w:val="22"/>
          <w:szCs w:val="22"/>
        </w:rPr>
      </w:pPr>
      <w:r w:rsidRPr="006B577F">
        <w:rPr>
          <w:sz w:val="22"/>
          <w:szCs w:val="22"/>
        </w:rPr>
        <w:t>“</w:t>
      </w:r>
      <w:r w:rsidR="0050478A" w:rsidRPr="006B577F">
        <w:rPr>
          <w:b/>
          <w:sz w:val="22"/>
          <w:szCs w:val="22"/>
        </w:rPr>
        <w:t>Group</w:t>
      </w:r>
      <w:r w:rsidR="004D02CA" w:rsidRPr="006B577F">
        <w:rPr>
          <w:sz w:val="22"/>
          <w:szCs w:val="22"/>
        </w:rPr>
        <w:t>”</w:t>
      </w:r>
      <w:r w:rsidR="0050478A" w:rsidRPr="006B577F">
        <w:rPr>
          <w:sz w:val="22"/>
          <w:szCs w:val="22"/>
        </w:rPr>
        <w:t xml:space="preserve"> means the [</w:t>
      </w:r>
      <w:r w:rsidR="0050478A" w:rsidRPr="006B577F">
        <w:rPr>
          <w:sz w:val="22"/>
          <w:szCs w:val="22"/>
          <w:highlight w:val="yellow"/>
        </w:rPr>
        <w:t>Issuer]</w:t>
      </w:r>
      <w:proofErr w:type="gramStart"/>
      <w:r w:rsidR="0050478A" w:rsidRPr="006B577F">
        <w:rPr>
          <w:sz w:val="22"/>
          <w:szCs w:val="22"/>
          <w:highlight w:val="yellow"/>
        </w:rPr>
        <w:t>/[</w:t>
      </w:r>
      <w:proofErr w:type="gramEnd"/>
      <w:r w:rsidR="0050478A" w:rsidRPr="006B577F">
        <w:rPr>
          <w:sz w:val="22"/>
          <w:szCs w:val="22"/>
          <w:highlight w:val="yellow"/>
        </w:rPr>
        <w:t>the Parent</w:t>
      </w:r>
      <w:r w:rsidR="0050478A" w:rsidRPr="006B577F">
        <w:rPr>
          <w:sz w:val="22"/>
          <w:szCs w:val="22"/>
        </w:rPr>
        <w:t>] and its Subsidiaries from time to time.</w:t>
      </w:r>
    </w:p>
    <w:p w14:paraId="7B57A3FB" w14:textId="77777777" w:rsidR="0050478A" w:rsidRPr="006B577F" w:rsidRDefault="00992C76" w:rsidP="0050478A">
      <w:pPr>
        <w:pStyle w:val="BodyText"/>
        <w:rPr>
          <w:sz w:val="22"/>
          <w:szCs w:val="22"/>
        </w:rPr>
      </w:pPr>
      <w:r w:rsidRPr="006B577F">
        <w:rPr>
          <w:sz w:val="22"/>
          <w:szCs w:val="22"/>
        </w:rPr>
        <w:t>“</w:t>
      </w:r>
      <w:r w:rsidR="0050478A" w:rsidRPr="006B577F">
        <w:rPr>
          <w:b/>
          <w:sz w:val="22"/>
          <w:szCs w:val="22"/>
        </w:rPr>
        <w:t>Group Company</w:t>
      </w:r>
      <w:r w:rsidR="004D02CA" w:rsidRPr="006B577F">
        <w:rPr>
          <w:sz w:val="22"/>
          <w:szCs w:val="22"/>
        </w:rPr>
        <w:t>”</w:t>
      </w:r>
      <w:r w:rsidR="0050478A" w:rsidRPr="006B577F">
        <w:rPr>
          <w:sz w:val="22"/>
          <w:szCs w:val="22"/>
        </w:rPr>
        <w:t xml:space="preserve"> means any person which is a member of the Group.</w:t>
      </w:r>
    </w:p>
    <w:p w14:paraId="6C3ADEE0" w14:textId="77777777" w:rsidR="0050478A" w:rsidRPr="000A43AF" w:rsidRDefault="0050478A" w:rsidP="006B577F">
      <w:pPr>
        <w:pStyle w:val="BodyText"/>
        <w:rPr>
          <w:sz w:val="22"/>
          <w:lang w:val="en-US"/>
        </w:rPr>
      </w:pPr>
      <w:r w:rsidRPr="00B5369A">
        <w:rPr>
          <w:sz w:val="22"/>
          <w:szCs w:val="22"/>
        </w:rPr>
        <w:t>[</w:t>
      </w:r>
      <w:r w:rsidR="00992C76" w:rsidRPr="00B5369A">
        <w:rPr>
          <w:sz w:val="22"/>
          <w:szCs w:val="22"/>
        </w:rPr>
        <w:t>“</w:t>
      </w:r>
      <w:r w:rsidRPr="00B5369A">
        <w:rPr>
          <w:b/>
          <w:sz w:val="22"/>
          <w:szCs w:val="22"/>
        </w:rPr>
        <w:t>Guarantee</w:t>
      </w:r>
      <w:r w:rsidR="004D02CA" w:rsidRPr="00B5369A">
        <w:rPr>
          <w:sz w:val="22"/>
          <w:szCs w:val="22"/>
        </w:rPr>
        <w:t>”</w:t>
      </w:r>
      <w:r w:rsidRPr="00B5369A">
        <w:rPr>
          <w:sz w:val="22"/>
          <w:szCs w:val="22"/>
        </w:rPr>
        <w:t xml:space="preserve"> means the </w:t>
      </w:r>
      <w:r w:rsidR="00111F27" w:rsidRPr="00B5369A">
        <w:rPr>
          <w:sz w:val="22"/>
          <w:szCs w:val="22"/>
        </w:rPr>
        <w:t>[</w:t>
      </w:r>
      <w:r w:rsidR="00906403" w:rsidRPr="006B577F">
        <w:rPr>
          <w:sz w:val="22"/>
          <w:szCs w:val="22"/>
          <w:highlight w:val="yellow"/>
        </w:rPr>
        <w:t xml:space="preserve">Alt </w:t>
      </w:r>
      <w:r w:rsidR="00906403" w:rsidRPr="00EF6EEB">
        <w:rPr>
          <w:sz w:val="22"/>
          <w:szCs w:val="22"/>
          <w:highlight w:val="yellow"/>
        </w:rPr>
        <w:t>1;</w:t>
      </w:r>
      <w:r w:rsidR="00906403">
        <w:rPr>
          <w:sz w:val="22"/>
          <w:szCs w:val="22"/>
        </w:rPr>
        <w:t xml:space="preserve"> </w:t>
      </w:r>
      <w:r w:rsidR="00B5369A">
        <w:rPr>
          <w:sz w:val="22"/>
          <w:szCs w:val="22"/>
        </w:rPr>
        <w:t xml:space="preserve">unconditional </w:t>
      </w:r>
      <w:r w:rsidR="00111F27" w:rsidRPr="00B5369A">
        <w:rPr>
          <w:sz w:val="22"/>
          <w:szCs w:val="22"/>
        </w:rPr>
        <w:t xml:space="preserve">[Norwegian law] guarantee </w:t>
      </w:r>
      <w:r w:rsidR="00B5369A">
        <w:rPr>
          <w:sz w:val="22"/>
          <w:szCs w:val="22"/>
        </w:rPr>
        <w:t xml:space="preserve">and indemnity </w:t>
      </w:r>
      <w:r w:rsidR="00111F27" w:rsidRPr="00B5369A">
        <w:rPr>
          <w:sz w:val="22"/>
          <w:szCs w:val="22"/>
        </w:rPr>
        <w:t>(Norwegian: “</w:t>
      </w:r>
      <w:r w:rsidR="00111F27" w:rsidRPr="000A7182">
        <w:rPr>
          <w:i/>
          <w:sz w:val="22"/>
          <w:szCs w:val="22"/>
          <w:lang w:val="en-US"/>
        </w:rPr>
        <w:t>selvskyldnerkausjon</w:t>
      </w:r>
      <w:r w:rsidR="00111F27" w:rsidRPr="00B5369A">
        <w:rPr>
          <w:sz w:val="22"/>
          <w:szCs w:val="22"/>
        </w:rPr>
        <w:t>”</w:t>
      </w:r>
      <w:r w:rsidR="00B5369A">
        <w:rPr>
          <w:sz w:val="22"/>
          <w:szCs w:val="22"/>
        </w:rPr>
        <w:t>)</w:t>
      </w:r>
      <w:r w:rsidR="00111F27" w:rsidRPr="00B5369A">
        <w:rPr>
          <w:sz w:val="22"/>
          <w:szCs w:val="22"/>
        </w:rPr>
        <w:t xml:space="preserve"> issued by </w:t>
      </w:r>
      <w:r w:rsidR="001E5EA9">
        <w:rPr>
          <w:sz w:val="22"/>
          <w:szCs w:val="22"/>
        </w:rPr>
        <w:t xml:space="preserve">[each of] </w:t>
      </w:r>
      <w:r w:rsidR="00111F27" w:rsidRPr="00B5369A">
        <w:rPr>
          <w:sz w:val="22"/>
          <w:szCs w:val="22"/>
        </w:rPr>
        <w:t xml:space="preserve">the Guarantor[s] </w:t>
      </w:r>
      <w:r w:rsidR="00B5369A" w:rsidRPr="00B5369A">
        <w:rPr>
          <w:sz w:val="22"/>
          <w:szCs w:val="22"/>
        </w:rPr>
        <w:t xml:space="preserve">in respect of the </w:t>
      </w:r>
      <w:r w:rsidR="00B5369A" w:rsidRPr="00B5369A">
        <w:rPr>
          <w:sz w:val="22"/>
          <w:szCs w:val="22"/>
        </w:rPr>
        <w:lastRenderedPageBreak/>
        <w:t>Secured Obligations]</w:t>
      </w:r>
      <w:r w:rsidR="00906403">
        <w:rPr>
          <w:sz w:val="22"/>
          <w:szCs w:val="22"/>
        </w:rPr>
        <w:t>/</w:t>
      </w:r>
      <w:r w:rsidR="00111F27" w:rsidRPr="00B5369A">
        <w:rPr>
          <w:sz w:val="22"/>
          <w:szCs w:val="22"/>
        </w:rPr>
        <w:t>[</w:t>
      </w:r>
      <w:r w:rsidR="00906403" w:rsidRPr="006B577F">
        <w:rPr>
          <w:sz w:val="22"/>
          <w:szCs w:val="22"/>
          <w:highlight w:val="yellow"/>
        </w:rPr>
        <w:t xml:space="preserve">Alt </w:t>
      </w:r>
      <w:r w:rsidR="00906403">
        <w:rPr>
          <w:sz w:val="22"/>
          <w:szCs w:val="22"/>
          <w:highlight w:val="yellow"/>
        </w:rPr>
        <w:t>2</w:t>
      </w:r>
      <w:r w:rsidR="00906403" w:rsidRPr="00EF6EEB">
        <w:rPr>
          <w:sz w:val="22"/>
          <w:szCs w:val="22"/>
          <w:highlight w:val="yellow"/>
        </w:rPr>
        <w:t>;</w:t>
      </w:r>
      <w:r w:rsidR="00906403" w:rsidRPr="00EF6EEB">
        <w:rPr>
          <w:sz w:val="22"/>
          <w:szCs w:val="22"/>
        </w:rPr>
        <w:t xml:space="preserve"> </w:t>
      </w:r>
      <w:r w:rsidRPr="00B5369A">
        <w:rPr>
          <w:sz w:val="22"/>
          <w:szCs w:val="22"/>
        </w:rPr>
        <w:t>guarantee and indemnity granted pursuant to [●] and any other guarantee given by a Guarantor in relation to the Finance Documents.</w:t>
      </w:r>
      <w:r w:rsidR="00D22BD0" w:rsidRPr="00B5369A">
        <w:rPr>
          <w:sz w:val="22"/>
          <w:szCs w:val="22"/>
        </w:rPr>
        <w:t>]</w:t>
      </w:r>
      <w:r w:rsidR="00E45CF0">
        <w:rPr>
          <w:sz w:val="22"/>
          <w:szCs w:val="22"/>
        </w:rPr>
        <w:t>]</w:t>
      </w:r>
    </w:p>
    <w:p w14:paraId="2985199C" w14:textId="77777777" w:rsidR="0050478A" w:rsidRPr="006B577F" w:rsidRDefault="0050478A" w:rsidP="0050478A">
      <w:pPr>
        <w:pStyle w:val="BodyText"/>
        <w:rPr>
          <w:sz w:val="22"/>
          <w:szCs w:val="22"/>
        </w:rPr>
      </w:pPr>
      <w:r w:rsidRPr="006B577F">
        <w:rPr>
          <w:sz w:val="22"/>
          <w:szCs w:val="22"/>
        </w:rPr>
        <w:t>[</w:t>
      </w:r>
      <w:r w:rsidR="00992C76" w:rsidRPr="006B577F">
        <w:rPr>
          <w:sz w:val="22"/>
          <w:szCs w:val="22"/>
        </w:rPr>
        <w:t>“</w:t>
      </w:r>
      <w:r w:rsidRPr="006B577F">
        <w:rPr>
          <w:b/>
          <w:sz w:val="22"/>
          <w:szCs w:val="22"/>
        </w:rPr>
        <w:t>Guarantor</w:t>
      </w:r>
      <w:r w:rsidR="004D02CA" w:rsidRPr="006B577F">
        <w:rPr>
          <w:sz w:val="22"/>
          <w:szCs w:val="22"/>
        </w:rPr>
        <w:t>”</w:t>
      </w:r>
      <w:r w:rsidRPr="006B577F">
        <w:rPr>
          <w:sz w:val="22"/>
          <w:szCs w:val="22"/>
        </w:rPr>
        <w:t xml:space="preserve"> means [the Parent]</w:t>
      </w:r>
      <w:proofErr w:type="gramStart"/>
      <w:r w:rsidRPr="006B577F">
        <w:rPr>
          <w:sz w:val="22"/>
          <w:szCs w:val="22"/>
        </w:rPr>
        <w:t>/[</w:t>
      </w:r>
      <w:proofErr w:type="gramEnd"/>
      <w:r w:rsidRPr="006B577F">
        <w:rPr>
          <w:sz w:val="22"/>
          <w:szCs w:val="22"/>
        </w:rPr>
        <w:t>●] and any Group Company which subsequently becomes a Material Grou</w:t>
      </w:r>
      <w:r w:rsidR="00F34FD9" w:rsidRPr="006B577F">
        <w:rPr>
          <w:sz w:val="22"/>
          <w:szCs w:val="22"/>
        </w:rPr>
        <w:t>p Company.]</w:t>
      </w:r>
    </w:p>
    <w:p w14:paraId="1FD37847" w14:textId="1B142745" w:rsidR="00EC20C1" w:rsidRDefault="0057304F" w:rsidP="0050478A">
      <w:pPr>
        <w:pStyle w:val="BodyText"/>
        <w:rPr>
          <w:sz w:val="22"/>
          <w:szCs w:val="22"/>
        </w:rPr>
      </w:pPr>
      <w:r>
        <w:rPr>
          <w:sz w:val="22"/>
          <w:szCs w:val="22"/>
        </w:rPr>
        <w:t>[</w:t>
      </w:r>
      <w:r w:rsidR="00EC20C1">
        <w:rPr>
          <w:sz w:val="22"/>
          <w:szCs w:val="22"/>
        </w:rPr>
        <w:t>“</w:t>
      </w:r>
      <w:r w:rsidR="00EC20C1" w:rsidRPr="00F754B7">
        <w:rPr>
          <w:b/>
          <w:sz w:val="22"/>
          <w:szCs w:val="22"/>
        </w:rPr>
        <w:t>IFRS</w:t>
      </w:r>
      <w:r w:rsidR="00EC20C1">
        <w:rPr>
          <w:sz w:val="22"/>
          <w:szCs w:val="22"/>
        </w:rPr>
        <w:t xml:space="preserve">” means </w:t>
      </w:r>
      <w:r w:rsidR="00EC20C1" w:rsidRPr="00B55532">
        <w:rPr>
          <w:sz w:val="22"/>
          <w:szCs w:val="22"/>
        </w:rPr>
        <w:t>the International Financial Reporting Standards and guidelines and interpretations issued by the International Accounting Standards Board (or any predecessor and successor thereof) in force from time to time</w:t>
      </w:r>
      <w:r w:rsidR="00F72E0F">
        <w:rPr>
          <w:sz w:val="22"/>
          <w:szCs w:val="22"/>
        </w:rPr>
        <w:t xml:space="preserve"> </w:t>
      </w:r>
      <w:r w:rsidR="00A26A3F">
        <w:rPr>
          <w:sz w:val="22"/>
          <w:szCs w:val="22"/>
        </w:rPr>
        <w:t xml:space="preserve">and </w:t>
      </w:r>
      <w:r w:rsidR="00E05D73">
        <w:t>to the extent applicable to the relevant</w:t>
      </w:r>
      <w:r w:rsidR="00103F68">
        <w:t xml:space="preserve"> </w:t>
      </w:r>
      <w:r w:rsidR="00F72E0F">
        <w:t>financial statement</w:t>
      </w:r>
      <w:r w:rsidR="00EC20C1">
        <w:rPr>
          <w:sz w:val="22"/>
          <w:szCs w:val="22"/>
        </w:rPr>
        <w:t>.</w:t>
      </w:r>
      <w:r>
        <w:rPr>
          <w:sz w:val="22"/>
          <w:szCs w:val="22"/>
        </w:rPr>
        <w:t>]</w:t>
      </w:r>
    </w:p>
    <w:p w14:paraId="72342E3D" w14:textId="140F08DB" w:rsidR="0050478A" w:rsidRPr="006B577F" w:rsidRDefault="0050478A" w:rsidP="0050478A">
      <w:pPr>
        <w:pStyle w:val="BodyText"/>
        <w:rPr>
          <w:sz w:val="22"/>
          <w:szCs w:val="22"/>
        </w:rPr>
      </w:pPr>
      <w:r w:rsidRPr="006B577F">
        <w:rPr>
          <w:sz w:val="22"/>
          <w:szCs w:val="22"/>
        </w:rPr>
        <w:t>[</w:t>
      </w:r>
      <w:r w:rsidR="00992C76" w:rsidRPr="006B577F">
        <w:rPr>
          <w:sz w:val="22"/>
          <w:szCs w:val="22"/>
        </w:rPr>
        <w:t>“</w:t>
      </w:r>
      <w:r w:rsidRPr="006B577F">
        <w:rPr>
          <w:b/>
          <w:sz w:val="22"/>
          <w:szCs w:val="22"/>
        </w:rPr>
        <w:t>Incurrence Test</w:t>
      </w:r>
      <w:r w:rsidR="004D02CA" w:rsidRPr="006B577F">
        <w:rPr>
          <w:sz w:val="22"/>
          <w:szCs w:val="22"/>
        </w:rPr>
        <w:t>”</w:t>
      </w:r>
      <w:r w:rsidRPr="006B577F">
        <w:rPr>
          <w:sz w:val="22"/>
          <w:szCs w:val="22"/>
        </w:rPr>
        <w:t xml:space="preserve"> shall have the meaning </w:t>
      </w:r>
      <w:r w:rsidR="00E16998" w:rsidRPr="006B577F">
        <w:rPr>
          <w:sz w:val="22"/>
          <w:szCs w:val="22"/>
        </w:rPr>
        <w:t>ascribed to such term</w:t>
      </w:r>
      <w:r w:rsidRPr="006B577F">
        <w:rPr>
          <w:sz w:val="22"/>
          <w:szCs w:val="22"/>
        </w:rPr>
        <w:t xml:space="preserve"> in Clause </w:t>
      </w:r>
      <w:r w:rsidR="00920354">
        <w:rPr>
          <w:sz w:val="22"/>
          <w:szCs w:val="22"/>
        </w:rPr>
        <w:fldChar w:fldCharType="begin"/>
      </w:r>
      <w:r w:rsidR="00920354">
        <w:rPr>
          <w:sz w:val="22"/>
          <w:szCs w:val="22"/>
        </w:rPr>
        <w:instrText xml:space="preserve"> REF _Ref1381496 \r \h </w:instrText>
      </w:r>
      <w:r w:rsidR="00920354">
        <w:rPr>
          <w:sz w:val="22"/>
          <w:szCs w:val="22"/>
        </w:rPr>
      </w:r>
      <w:r w:rsidR="00920354">
        <w:rPr>
          <w:sz w:val="22"/>
          <w:szCs w:val="22"/>
        </w:rPr>
        <w:fldChar w:fldCharType="separate"/>
      </w:r>
      <w:r w:rsidR="00430697">
        <w:rPr>
          <w:sz w:val="22"/>
          <w:szCs w:val="22"/>
        </w:rPr>
        <w:t>13.13</w:t>
      </w:r>
      <w:r w:rsidR="00920354">
        <w:rPr>
          <w:sz w:val="22"/>
          <w:szCs w:val="22"/>
        </w:rPr>
        <w:fldChar w:fldCharType="end"/>
      </w:r>
      <w:r w:rsidRPr="006B577F">
        <w:rPr>
          <w:sz w:val="22"/>
          <w:szCs w:val="22"/>
        </w:rPr>
        <w:t xml:space="preserve"> ([</w:t>
      </w:r>
      <w:r w:rsidRPr="006B577F">
        <w:rPr>
          <w:i/>
          <w:sz w:val="22"/>
          <w:szCs w:val="22"/>
        </w:rPr>
        <w:t>Financial Covenants</w:t>
      </w:r>
      <w:r w:rsidR="00DB6315">
        <w:rPr>
          <w:sz w:val="22"/>
          <w:szCs w:val="22"/>
        </w:rPr>
        <w:t>]</w:t>
      </w:r>
      <w:r w:rsidRPr="006B577F">
        <w:rPr>
          <w:sz w:val="22"/>
          <w:szCs w:val="22"/>
        </w:rPr>
        <w:t>).]</w:t>
      </w:r>
    </w:p>
    <w:p w14:paraId="56DEDFAE" w14:textId="77777777" w:rsidR="0050478A" w:rsidRPr="006B577F" w:rsidRDefault="0050478A" w:rsidP="0050478A">
      <w:pPr>
        <w:pStyle w:val="BodyText"/>
        <w:rPr>
          <w:sz w:val="22"/>
          <w:szCs w:val="22"/>
        </w:rPr>
      </w:pPr>
      <w:r w:rsidRPr="006B577F">
        <w:rPr>
          <w:sz w:val="22"/>
          <w:szCs w:val="22"/>
        </w:rPr>
        <w:t>[</w:t>
      </w:r>
      <w:r w:rsidR="00A00738" w:rsidRPr="006B577F">
        <w:rPr>
          <w:sz w:val="22"/>
          <w:szCs w:val="22"/>
          <w:highlight w:val="yellow"/>
        </w:rPr>
        <w:t>Tap;</w:t>
      </w:r>
      <w:r w:rsidR="00CC267C" w:rsidRPr="006B577F">
        <w:rPr>
          <w:sz w:val="22"/>
          <w:szCs w:val="22"/>
        </w:rPr>
        <w:t xml:space="preserve"> </w:t>
      </w:r>
      <w:r w:rsidR="00992C76" w:rsidRPr="006B577F">
        <w:rPr>
          <w:sz w:val="22"/>
          <w:szCs w:val="22"/>
        </w:rPr>
        <w:t>“</w:t>
      </w:r>
      <w:r w:rsidRPr="006B577F">
        <w:rPr>
          <w:b/>
          <w:sz w:val="22"/>
          <w:szCs w:val="22"/>
        </w:rPr>
        <w:t>Initial Bond Issue</w:t>
      </w:r>
      <w:r w:rsidR="004D02CA" w:rsidRPr="006B577F">
        <w:rPr>
          <w:sz w:val="22"/>
          <w:szCs w:val="22"/>
        </w:rPr>
        <w:t>”</w:t>
      </w:r>
      <w:r w:rsidRPr="006B577F">
        <w:rPr>
          <w:sz w:val="22"/>
          <w:szCs w:val="22"/>
        </w:rPr>
        <w:t xml:space="preserve"> means the aggregate Nominal Amount of all Bonds issued on the Issue Date.]</w:t>
      </w:r>
    </w:p>
    <w:p w14:paraId="3F380A6D" w14:textId="77777777" w:rsidR="00BB7ADC" w:rsidRPr="006B577F" w:rsidRDefault="00992C76" w:rsidP="00BB7ADC">
      <w:pPr>
        <w:pStyle w:val="BodyText"/>
        <w:rPr>
          <w:sz w:val="22"/>
          <w:szCs w:val="22"/>
        </w:rPr>
      </w:pPr>
      <w:r w:rsidRPr="006B577F">
        <w:rPr>
          <w:sz w:val="22"/>
          <w:szCs w:val="22"/>
        </w:rPr>
        <w:t>“</w:t>
      </w:r>
      <w:r w:rsidR="00BB7ADC" w:rsidRPr="006B577F">
        <w:rPr>
          <w:b/>
          <w:sz w:val="22"/>
          <w:szCs w:val="22"/>
        </w:rPr>
        <w:t>Initial Nominal Amount</w:t>
      </w:r>
      <w:r w:rsidR="004D02CA" w:rsidRPr="006B577F">
        <w:rPr>
          <w:sz w:val="22"/>
          <w:szCs w:val="22"/>
        </w:rPr>
        <w:t>”</w:t>
      </w:r>
      <w:r w:rsidR="00BB7ADC" w:rsidRPr="006B577F">
        <w:rPr>
          <w:sz w:val="22"/>
          <w:szCs w:val="22"/>
        </w:rPr>
        <w:t xml:space="preserve"> means the </w:t>
      </w:r>
      <w:r w:rsidR="00E16998" w:rsidRPr="006B577F">
        <w:rPr>
          <w:sz w:val="22"/>
          <w:szCs w:val="22"/>
        </w:rPr>
        <w:t>nominal amount</w:t>
      </w:r>
      <w:r w:rsidR="00BB7ADC" w:rsidRPr="006B577F">
        <w:rPr>
          <w:sz w:val="22"/>
          <w:szCs w:val="22"/>
        </w:rPr>
        <w:t xml:space="preserve"> of each Bond as set out in Clause</w:t>
      </w:r>
      <w:r w:rsidR="00C17322" w:rsidRPr="006B577F">
        <w:rPr>
          <w:sz w:val="22"/>
          <w:szCs w:val="22"/>
        </w:rPr>
        <w:t xml:space="preserve"> </w:t>
      </w:r>
      <w:r w:rsidR="00727330" w:rsidRPr="006B577F">
        <w:rPr>
          <w:sz w:val="22"/>
          <w:szCs w:val="22"/>
        </w:rPr>
        <w:fldChar w:fldCharType="begin"/>
      </w:r>
      <w:r w:rsidR="00727330" w:rsidRPr="006B577F">
        <w:rPr>
          <w:sz w:val="22"/>
          <w:szCs w:val="22"/>
        </w:rPr>
        <w:instrText xml:space="preserve"> REF _Ref416345920 \r \h </w:instrText>
      </w:r>
      <w:r w:rsidR="00F815BE" w:rsidRPr="006B577F">
        <w:rPr>
          <w:sz w:val="22"/>
          <w:szCs w:val="22"/>
        </w:rPr>
        <w:instrText xml:space="preserve"> \* MERGEFORMAT </w:instrText>
      </w:r>
      <w:r w:rsidR="00727330" w:rsidRPr="006B577F">
        <w:rPr>
          <w:sz w:val="22"/>
          <w:szCs w:val="22"/>
        </w:rPr>
      </w:r>
      <w:r w:rsidR="00727330" w:rsidRPr="006B577F">
        <w:rPr>
          <w:sz w:val="22"/>
          <w:szCs w:val="22"/>
        </w:rPr>
        <w:fldChar w:fldCharType="separate"/>
      </w:r>
      <w:r w:rsidR="00430697">
        <w:rPr>
          <w:sz w:val="22"/>
          <w:szCs w:val="22"/>
        </w:rPr>
        <w:t>2.1</w:t>
      </w:r>
      <w:r w:rsidR="00727330" w:rsidRPr="006B577F">
        <w:rPr>
          <w:sz w:val="22"/>
          <w:szCs w:val="22"/>
        </w:rPr>
        <w:fldChar w:fldCharType="end"/>
      </w:r>
      <w:r w:rsidR="00BB7ADC" w:rsidRPr="006B577F">
        <w:rPr>
          <w:sz w:val="22"/>
          <w:szCs w:val="22"/>
        </w:rPr>
        <w:t xml:space="preserve"> (</w:t>
      </w:r>
      <w:r w:rsidR="00BB7ADC" w:rsidRPr="006B577F">
        <w:rPr>
          <w:i/>
          <w:sz w:val="22"/>
          <w:szCs w:val="22"/>
        </w:rPr>
        <w:t>Amount, denomination and ISIN of the Bonds</w:t>
      </w:r>
      <w:r w:rsidR="00BB7ADC" w:rsidRPr="006B577F">
        <w:rPr>
          <w:sz w:val="22"/>
          <w:szCs w:val="22"/>
        </w:rPr>
        <w:t>).</w:t>
      </w:r>
    </w:p>
    <w:p w14:paraId="63F4C6DF" w14:textId="77777777" w:rsidR="0050478A" w:rsidRPr="006B577F" w:rsidRDefault="00992C76" w:rsidP="0050478A">
      <w:pPr>
        <w:pStyle w:val="BodyText"/>
        <w:rPr>
          <w:sz w:val="22"/>
          <w:szCs w:val="22"/>
        </w:rPr>
      </w:pPr>
      <w:r w:rsidRPr="006B577F">
        <w:rPr>
          <w:sz w:val="22"/>
          <w:szCs w:val="22"/>
        </w:rPr>
        <w:t>“</w:t>
      </w:r>
      <w:r w:rsidR="0050478A" w:rsidRPr="006B577F">
        <w:rPr>
          <w:b/>
          <w:sz w:val="22"/>
          <w:szCs w:val="22"/>
        </w:rPr>
        <w:t>Insolvent</w:t>
      </w:r>
      <w:r w:rsidR="004D02CA" w:rsidRPr="006B577F">
        <w:rPr>
          <w:sz w:val="22"/>
          <w:szCs w:val="22"/>
        </w:rPr>
        <w:t>”</w:t>
      </w:r>
      <w:r w:rsidR="00F34FD9" w:rsidRPr="006B577F">
        <w:rPr>
          <w:sz w:val="22"/>
          <w:szCs w:val="22"/>
        </w:rPr>
        <w:t xml:space="preserve"> means that a person:</w:t>
      </w:r>
    </w:p>
    <w:p w14:paraId="407E3998" w14:textId="77777777" w:rsidR="0050478A" w:rsidRPr="004B7529" w:rsidRDefault="0050478A" w:rsidP="003E6BA4">
      <w:pPr>
        <w:pStyle w:val="Numbering3"/>
        <w:numPr>
          <w:ilvl w:val="3"/>
          <w:numId w:val="37"/>
        </w:numPr>
        <w:tabs>
          <w:tab w:val="clear" w:pos="1361"/>
          <w:tab w:val="num" w:pos="1418"/>
        </w:tabs>
        <w:rPr>
          <w:sz w:val="22"/>
          <w:szCs w:val="22"/>
        </w:rPr>
      </w:pPr>
      <w:r w:rsidRPr="004B7529">
        <w:rPr>
          <w:sz w:val="22"/>
          <w:szCs w:val="22"/>
        </w:rPr>
        <w:t>is unable or admits inability to pay its debts as they fall due;</w:t>
      </w:r>
    </w:p>
    <w:p w14:paraId="45745B3A" w14:textId="77777777" w:rsidR="0050478A" w:rsidRPr="006B577F" w:rsidRDefault="0050478A" w:rsidP="0050478A">
      <w:pPr>
        <w:pStyle w:val="Numbering3"/>
        <w:rPr>
          <w:sz w:val="22"/>
          <w:szCs w:val="22"/>
        </w:rPr>
      </w:pPr>
      <w:r w:rsidRPr="006B577F">
        <w:rPr>
          <w:sz w:val="22"/>
          <w:szCs w:val="22"/>
        </w:rPr>
        <w:t>suspends making payments on any of its debts</w:t>
      </w:r>
      <w:r w:rsidR="004E6390" w:rsidRPr="006B577F">
        <w:rPr>
          <w:sz w:val="22"/>
          <w:szCs w:val="22"/>
        </w:rPr>
        <w:t xml:space="preserve"> generally</w:t>
      </w:r>
      <w:r w:rsidRPr="006B577F">
        <w:rPr>
          <w:sz w:val="22"/>
          <w:szCs w:val="22"/>
        </w:rPr>
        <w:t>;</w:t>
      </w:r>
      <w:r w:rsidR="00817121" w:rsidRPr="006B577F">
        <w:rPr>
          <w:sz w:val="22"/>
          <w:szCs w:val="22"/>
        </w:rPr>
        <w:t xml:space="preserve"> or</w:t>
      </w:r>
    </w:p>
    <w:p w14:paraId="1BDCA633" w14:textId="3FA8A278" w:rsidR="0050478A" w:rsidRPr="006B577F" w:rsidRDefault="0050478A" w:rsidP="0050478A">
      <w:pPr>
        <w:pStyle w:val="Numbering3"/>
        <w:rPr>
          <w:sz w:val="22"/>
          <w:szCs w:val="22"/>
        </w:rPr>
      </w:pPr>
      <w:r w:rsidRPr="006B577F">
        <w:rPr>
          <w:sz w:val="22"/>
          <w:szCs w:val="22"/>
        </w:rPr>
        <w:t xml:space="preserve">is otherwise considered insolvent or bankrupt within the meaning of the relevant bankruptcy legislation of the jurisdiction which can be regarded as its </w:t>
      </w:r>
      <w:r w:rsidR="00D66737" w:rsidRPr="006B577F">
        <w:rPr>
          <w:sz w:val="22"/>
          <w:szCs w:val="22"/>
        </w:rPr>
        <w:t>centre</w:t>
      </w:r>
      <w:r w:rsidRPr="006B577F">
        <w:rPr>
          <w:sz w:val="22"/>
          <w:szCs w:val="22"/>
        </w:rPr>
        <w:t xml:space="preserve"> of main interest as such term is understood pursuant to Regulation (</w:t>
      </w:r>
      <w:r w:rsidR="0068346B" w:rsidRPr="006B577F">
        <w:rPr>
          <w:sz w:val="22"/>
          <w:szCs w:val="22"/>
        </w:rPr>
        <w:t>E</w:t>
      </w:r>
      <w:r w:rsidR="0068346B">
        <w:rPr>
          <w:sz w:val="22"/>
          <w:szCs w:val="22"/>
        </w:rPr>
        <w:t>U</w:t>
      </w:r>
      <w:r w:rsidRPr="006B577F">
        <w:rPr>
          <w:sz w:val="22"/>
          <w:szCs w:val="22"/>
        </w:rPr>
        <w:t xml:space="preserve">) </w:t>
      </w:r>
      <w:r w:rsidR="00B95340">
        <w:rPr>
          <w:sz w:val="22"/>
          <w:szCs w:val="22"/>
        </w:rPr>
        <w:t>2015/848</w:t>
      </w:r>
      <w:r w:rsidRPr="006B577F">
        <w:rPr>
          <w:sz w:val="22"/>
          <w:szCs w:val="22"/>
        </w:rPr>
        <w:t xml:space="preserve"> on insolvency proceedings (as amended</w:t>
      </w:r>
      <w:r w:rsidR="00B95340">
        <w:rPr>
          <w:sz w:val="22"/>
          <w:szCs w:val="22"/>
        </w:rPr>
        <w:t xml:space="preserve"> from time to time</w:t>
      </w:r>
      <w:r w:rsidRPr="006B577F">
        <w:rPr>
          <w:sz w:val="22"/>
          <w:szCs w:val="22"/>
        </w:rPr>
        <w:t>).</w:t>
      </w:r>
    </w:p>
    <w:p w14:paraId="7AE0BC1B" w14:textId="77777777" w:rsidR="004A014C" w:rsidRPr="006B577F" w:rsidRDefault="00B77DE0" w:rsidP="0050478A">
      <w:pPr>
        <w:pStyle w:val="BodyText"/>
        <w:rPr>
          <w:sz w:val="22"/>
          <w:szCs w:val="22"/>
        </w:rPr>
      </w:pPr>
      <w:r w:rsidRPr="006B577F">
        <w:rPr>
          <w:sz w:val="22"/>
          <w:szCs w:val="22"/>
        </w:rPr>
        <w:t>[</w:t>
      </w:r>
      <w:r w:rsidR="00992C76" w:rsidRPr="006B577F">
        <w:rPr>
          <w:sz w:val="22"/>
          <w:szCs w:val="22"/>
        </w:rPr>
        <w:t>“</w:t>
      </w:r>
      <w:r w:rsidR="004A014C" w:rsidRPr="006B577F">
        <w:rPr>
          <w:b/>
          <w:sz w:val="22"/>
          <w:szCs w:val="22"/>
        </w:rPr>
        <w:t>Intercreditor Agreement</w:t>
      </w:r>
      <w:r w:rsidR="004D02CA" w:rsidRPr="006B577F">
        <w:rPr>
          <w:sz w:val="22"/>
          <w:szCs w:val="22"/>
        </w:rPr>
        <w:t>”</w:t>
      </w:r>
      <w:r w:rsidR="004A014C" w:rsidRPr="006B577F">
        <w:rPr>
          <w:sz w:val="22"/>
          <w:szCs w:val="22"/>
        </w:rPr>
        <w:t xml:space="preserve"> means</w:t>
      </w:r>
      <w:r w:rsidRPr="006B577F">
        <w:rPr>
          <w:sz w:val="22"/>
          <w:szCs w:val="22"/>
        </w:rPr>
        <w:t xml:space="preserve"> [●]</w:t>
      </w:r>
      <w:r w:rsidR="00F604F7" w:rsidRPr="006B577F">
        <w:rPr>
          <w:sz w:val="22"/>
          <w:szCs w:val="22"/>
        </w:rPr>
        <w:t>.</w:t>
      </w:r>
      <w:r w:rsidRPr="006B577F">
        <w:rPr>
          <w:sz w:val="22"/>
          <w:szCs w:val="22"/>
        </w:rPr>
        <w:t>]</w:t>
      </w:r>
    </w:p>
    <w:p w14:paraId="1A9D3FE3" w14:textId="77777777" w:rsidR="0050478A" w:rsidRPr="00EF6EEB" w:rsidRDefault="00992C76" w:rsidP="0050478A">
      <w:pPr>
        <w:pStyle w:val="BodyText"/>
        <w:rPr>
          <w:sz w:val="22"/>
          <w:szCs w:val="22"/>
        </w:rPr>
      </w:pPr>
      <w:r w:rsidRPr="006B577F">
        <w:rPr>
          <w:sz w:val="22"/>
          <w:szCs w:val="22"/>
        </w:rPr>
        <w:t>“</w:t>
      </w:r>
      <w:r w:rsidR="0050478A" w:rsidRPr="006B577F">
        <w:rPr>
          <w:b/>
          <w:sz w:val="22"/>
          <w:szCs w:val="22"/>
        </w:rPr>
        <w:t>Interest Payment Date</w:t>
      </w:r>
      <w:r w:rsidR="004D02CA" w:rsidRPr="006B577F">
        <w:rPr>
          <w:sz w:val="22"/>
          <w:szCs w:val="22"/>
        </w:rPr>
        <w:t>”</w:t>
      </w:r>
      <w:r w:rsidR="0050478A" w:rsidRPr="006B577F">
        <w:rPr>
          <w:sz w:val="22"/>
          <w:szCs w:val="22"/>
        </w:rPr>
        <w:t xml:space="preserve"> means </w:t>
      </w:r>
      <w:r w:rsidR="007040A0" w:rsidRPr="006B577F">
        <w:rPr>
          <w:sz w:val="22"/>
          <w:szCs w:val="22"/>
        </w:rPr>
        <w:t>the last day of each</w:t>
      </w:r>
      <w:r w:rsidR="000439DD" w:rsidRPr="006B577F">
        <w:rPr>
          <w:sz w:val="22"/>
          <w:szCs w:val="22"/>
        </w:rPr>
        <w:t xml:space="preserve"> Interest Period</w:t>
      </w:r>
      <w:r w:rsidR="0050478A" w:rsidRPr="006B577F">
        <w:rPr>
          <w:sz w:val="22"/>
          <w:szCs w:val="22"/>
        </w:rPr>
        <w:t>, the first Interest Payment Date being [</w:t>
      </w:r>
      <w:r w:rsidR="0050478A" w:rsidRPr="00EF6EEB">
        <w:rPr>
          <w:sz w:val="22"/>
          <w:szCs w:val="22"/>
          <w:highlight w:val="yellow"/>
        </w:rPr>
        <w:t>date</w:t>
      </w:r>
      <w:r w:rsidR="0050478A" w:rsidRPr="00EF6EEB">
        <w:rPr>
          <w:sz w:val="22"/>
          <w:szCs w:val="22"/>
        </w:rPr>
        <w:t xml:space="preserve">] and the last Interest Payment Date being the </w:t>
      </w:r>
      <w:r w:rsidR="00B21444" w:rsidRPr="00EF6EEB">
        <w:rPr>
          <w:sz w:val="22"/>
          <w:szCs w:val="22"/>
        </w:rPr>
        <w:t>Maturity</w:t>
      </w:r>
      <w:r w:rsidR="006E5EFE" w:rsidRPr="00EF6EEB">
        <w:rPr>
          <w:sz w:val="22"/>
          <w:szCs w:val="22"/>
        </w:rPr>
        <w:t xml:space="preserve"> Date</w:t>
      </w:r>
      <w:r w:rsidR="00E57AB5" w:rsidRPr="00EF6EEB">
        <w:rPr>
          <w:sz w:val="22"/>
          <w:szCs w:val="22"/>
        </w:rPr>
        <w:t>.</w:t>
      </w:r>
    </w:p>
    <w:p w14:paraId="1DA8A67B" w14:textId="77777777" w:rsidR="0050478A" w:rsidRPr="004B7529" w:rsidRDefault="00992C76" w:rsidP="0050478A">
      <w:pPr>
        <w:pStyle w:val="BodyText"/>
        <w:rPr>
          <w:sz w:val="22"/>
          <w:szCs w:val="22"/>
        </w:rPr>
      </w:pPr>
      <w:r w:rsidRPr="00EF6EEB">
        <w:rPr>
          <w:sz w:val="22"/>
          <w:szCs w:val="22"/>
        </w:rPr>
        <w:t>“</w:t>
      </w:r>
      <w:r w:rsidR="0050478A" w:rsidRPr="00EF6EEB">
        <w:rPr>
          <w:b/>
          <w:sz w:val="22"/>
          <w:szCs w:val="22"/>
        </w:rPr>
        <w:t>Interest Period</w:t>
      </w:r>
      <w:r w:rsidR="004D02CA" w:rsidRPr="00EF6EEB">
        <w:rPr>
          <w:sz w:val="22"/>
          <w:szCs w:val="22"/>
        </w:rPr>
        <w:t>”</w:t>
      </w:r>
      <w:r w:rsidR="0050478A" w:rsidRPr="00EF6EEB">
        <w:rPr>
          <w:sz w:val="22"/>
          <w:szCs w:val="22"/>
        </w:rPr>
        <w:t xml:space="preserve"> means</w:t>
      </w:r>
      <w:r w:rsidR="00994F80" w:rsidRPr="00EF6EEB">
        <w:rPr>
          <w:sz w:val="22"/>
          <w:szCs w:val="22"/>
        </w:rPr>
        <w:t>, subject to adjustment in accordance with the Business Day Convention,</w:t>
      </w:r>
      <w:r w:rsidR="0050478A" w:rsidRPr="00EF6EEB">
        <w:rPr>
          <w:sz w:val="22"/>
          <w:szCs w:val="22"/>
        </w:rPr>
        <w:t xml:space="preserve"> </w:t>
      </w:r>
      <w:r w:rsidR="000439DD" w:rsidRPr="00EF6EEB">
        <w:rPr>
          <w:sz w:val="22"/>
          <w:szCs w:val="22"/>
        </w:rPr>
        <w:t xml:space="preserve">the period between </w:t>
      </w:r>
      <w:r w:rsidR="00E766AB" w:rsidRPr="00EF6EEB">
        <w:rPr>
          <w:sz w:val="22"/>
          <w:szCs w:val="22"/>
        </w:rPr>
        <w:t>[</w:t>
      </w:r>
      <w:r w:rsidR="00E766AB" w:rsidRPr="00EF6EEB">
        <w:rPr>
          <w:sz w:val="22"/>
          <w:szCs w:val="22"/>
          <w:highlight w:val="yellow"/>
        </w:rPr>
        <w:t>date</w:t>
      </w:r>
      <w:r w:rsidR="00E766AB" w:rsidRPr="00EF6EEB">
        <w:rPr>
          <w:sz w:val="22"/>
          <w:szCs w:val="22"/>
        </w:rPr>
        <w:t>], [</w:t>
      </w:r>
      <w:r w:rsidR="00E766AB" w:rsidRPr="00EF6EEB">
        <w:rPr>
          <w:sz w:val="22"/>
          <w:szCs w:val="22"/>
          <w:highlight w:val="yellow"/>
        </w:rPr>
        <w:t>date</w:t>
      </w:r>
      <w:r w:rsidR="00E766AB" w:rsidRPr="00EF6EEB">
        <w:rPr>
          <w:sz w:val="22"/>
          <w:szCs w:val="22"/>
        </w:rPr>
        <w:t>], [</w:t>
      </w:r>
      <w:r w:rsidR="00E766AB" w:rsidRPr="00EF6EEB">
        <w:rPr>
          <w:sz w:val="22"/>
          <w:szCs w:val="22"/>
          <w:highlight w:val="yellow"/>
        </w:rPr>
        <w:t>date</w:t>
      </w:r>
      <w:r w:rsidR="00E766AB" w:rsidRPr="00EF6EEB">
        <w:rPr>
          <w:sz w:val="22"/>
          <w:szCs w:val="22"/>
        </w:rPr>
        <w:t>]</w:t>
      </w:r>
      <w:r w:rsidR="000439DD" w:rsidRPr="00EF6EEB">
        <w:rPr>
          <w:sz w:val="22"/>
          <w:szCs w:val="22"/>
        </w:rPr>
        <w:t xml:space="preserve"> and [</w:t>
      </w:r>
      <w:r w:rsidR="000439DD" w:rsidRPr="00EF6EEB">
        <w:rPr>
          <w:sz w:val="22"/>
          <w:szCs w:val="22"/>
          <w:highlight w:val="yellow"/>
        </w:rPr>
        <w:t>date</w:t>
      </w:r>
      <w:r w:rsidR="000439DD" w:rsidRPr="00EF6EEB">
        <w:rPr>
          <w:sz w:val="22"/>
          <w:szCs w:val="22"/>
        </w:rPr>
        <w:t>] each year</w:t>
      </w:r>
      <w:r w:rsidR="00524C2E" w:rsidRPr="00EF6EEB">
        <w:rPr>
          <w:sz w:val="22"/>
          <w:szCs w:val="22"/>
        </w:rPr>
        <w:t xml:space="preserve">, provided however that </w:t>
      </w:r>
      <w:r w:rsidR="00BB147D" w:rsidRPr="004B7529">
        <w:rPr>
          <w:sz w:val="22"/>
          <w:szCs w:val="22"/>
        </w:rPr>
        <w:t>an</w:t>
      </w:r>
      <w:r w:rsidR="00524C2E" w:rsidRPr="004B7529">
        <w:rPr>
          <w:sz w:val="22"/>
          <w:szCs w:val="22"/>
        </w:rPr>
        <w:t xml:space="preserve"> Interest Period shall not extend beyond the Maturity Date.</w:t>
      </w:r>
    </w:p>
    <w:p w14:paraId="3EC4D442" w14:textId="77777777" w:rsidR="00771B07" w:rsidRPr="006B577F" w:rsidRDefault="0050478A" w:rsidP="0050478A">
      <w:pPr>
        <w:pStyle w:val="BodyText"/>
        <w:rPr>
          <w:sz w:val="22"/>
          <w:szCs w:val="22"/>
        </w:rPr>
      </w:pPr>
      <w:bookmarkStart w:id="5" w:name="_Hlk535844515"/>
      <w:r w:rsidRPr="000B3DCF">
        <w:rPr>
          <w:sz w:val="22"/>
          <w:szCs w:val="22"/>
        </w:rPr>
        <w:t>[</w:t>
      </w:r>
      <w:r w:rsidR="00E766AB" w:rsidRPr="000B3DCF">
        <w:rPr>
          <w:sz w:val="22"/>
          <w:szCs w:val="22"/>
          <w:highlight w:val="yellow"/>
        </w:rPr>
        <w:t>FRN;</w:t>
      </w:r>
      <w:r w:rsidR="00CC267C" w:rsidRPr="000B3DCF">
        <w:rPr>
          <w:sz w:val="22"/>
          <w:szCs w:val="22"/>
        </w:rPr>
        <w:t xml:space="preserve"> </w:t>
      </w:r>
      <w:r w:rsidR="00992C76" w:rsidRPr="00FD06DC">
        <w:rPr>
          <w:sz w:val="22"/>
          <w:szCs w:val="22"/>
        </w:rPr>
        <w:t>“</w:t>
      </w:r>
      <w:r w:rsidRPr="004669CF">
        <w:rPr>
          <w:b/>
          <w:sz w:val="22"/>
          <w:szCs w:val="22"/>
        </w:rPr>
        <w:t>Interest Quotation Day</w:t>
      </w:r>
      <w:r w:rsidR="004D02CA" w:rsidRPr="00111F27">
        <w:rPr>
          <w:sz w:val="22"/>
          <w:szCs w:val="22"/>
        </w:rPr>
        <w:t>”</w:t>
      </w:r>
      <w:r w:rsidRPr="00111F27">
        <w:rPr>
          <w:sz w:val="22"/>
          <w:szCs w:val="22"/>
        </w:rPr>
        <w:t xml:space="preserve"> means, in relation to any period for which Interest Rate is to be determined, </w:t>
      </w:r>
      <w:r w:rsidR="00561F85" w:rsidRPr="00561F85">
        <w:rPr>
          <w:sz w:val="22"/>
          <w:szCs w:val="22"/>
        </w:rPr>
        <w:t>2 Quotation Business Days before the first day of the relevant Interest Period</w:t>
      </w:r>
      <w:r w:rsidR="00C21DE4">
        <w:rPr>
          <w:sz w:val="22"/>
          <w:szCs w:val="22"/>
        </w:rPr>
        <w:t>.</w:t>
      </w:r>
      <w:r w:rsidR="00582B9D">
        <w:rPr>
          <w:sz w:val="22"/>
          <w:szCs w:val="22"/>
        </w:rPr>
        <w:t>]</w:t>
      </w:r>
    </w:p>
    <w:bookmarkEnd w:id="5"/>
    <w:p w14:paraId="08FCCF30" w14:textId="25737E6F" w:rsidR="00C30FAF" w:rsidRPr="008C6C61" w:rsidRDefault="00C30FAF" w:rsidP="00C30FAF">
      <w:pPr>
        <w:pStyle w:val="BodyText"/>
        <w:rPr>
          <w:sz w:val="22"/>
          <w:szCs w:val="22"/>
        </w:rPr>
      </w:pPr>
      <w:r w:rsidRPr="007D5C98">
        <w:rPr>
          <w:sz w:val="22"/>
          <w:szCs w:val="22"/>
        </w:rPr>
        <w:t>“</w:t>
      </w:r>
      <w:r w:rsidRPr="007D5C98">
        <w:rPr>
          <w:b/>
          <w:sz w:val="22"/>
          <w:szCs w:val="22"/>
        </w:rPr>
        <w:t>Interest Rate</w:t>
      </w:r>
      <w:r w:rsidRPr="007D5C98">
        <w:rPr>
          <w:sz w:val="22"/>
          <w:szCs w:val="22"/>
        </w:rPr>
        <w:t>” means [</w:t>
      </w:r>
      <w:r w:rsidRPr="007D5C98">
        <w:rPr>
          <w:sz w:val="22"/>
          <w:szCs w:val="22"/>
          <w:highlight w:val="yellow"/>
        </w:rPr>
        <w:t>FIX;</w:t>
      </w:r>
      <w:r w:rsidRPr="007D5C98">
        <w:rPr>
          <w:sz w:val="22"/>
          <w:szCs w:val="22"/>
        </w:rPr>
        <w:t xml:space="preserve"> [</w:t>
      </w:r>
      <w:r w:rsidRPr="007D5C98">
        <w:rPr>
          <w:sz w:val="22"/>
          <w:szCs w:val="22"/>
          <w:highlight w:val="yellow"/>
        </w:rPr>
        <w:t>●</w:t>
      </w:r>
      <w:r w:rsidRPr="007D5C98">
        <w:rPr>
          <w:sz w:val="22"/>
          <w:szCs w:val="22"/>
        </w:rPr>
        <w:t>] percentage points per annum]</w:t>
      </w:r>
      <w:proofErr w:type="gramStart"/>
      <w:r w:rsidRPr="007D5C98">
        <w:rPr>
          <w:sz w:val="22"/>
          <w:szCs w:val="22"/>
        </w:rPr>
        <w:t>/[</w:t>
      </w:r>
      <w:proofErr w:type="gramEnd"/>
      <w:r w:rsidRPr="007D5C98">
        <w:rPr>
          <w:sz w:val="22"/>
          <w:szCs w:val="22"/>
          <w:highlight w:val="yellow"/>
        </w:rPr>
        <w:t>FRN</w:t>
      </w:r>
      <w:r w:rsidRPr="007D5C98">
        <w:rPr>
          <w:sz w:val="22"/>
          <w:szCs w:val="22"/>
        </w:rPr>
        <w:t>; the percentage rate per annum which is the aggregate of the Reference Rate</w:t>
      </w:r>
      <w:r w:rsidRPr="00924919">
        <w:rPr>
          <w:sz w:val="22"/>
          <w:szCs w:val="22"/>
        </w:rPr>
        <w:t xml:space="preserve"> </w:t>
      </w:r>
      <w:r w:rsidRPr="008C6C61">
        <w:rPr>
          <w:sz w:val="22"/>
          <w:szCs w:val="22"/>
        </w:rPr>
        <w:t>for the relevant Interest Period plus the Margin].</w:t>
      </w:r>
    </w:p>
    <w:p w14:paraId="200FC989" w14:textId="6125C386" w:rsidR="0050478A" w:rsidRPr="000A7182" w:rsidRDefault="00992C76" w:rsidP="00C30FAF">
      <w:pPr>
        <w:pStyle w:val="BodyText"/>
        <w:rPr>
          <w:sz w:val="22"/>
          <w:szCs w:val="22"/>
        </w:rPr>
      </w:pPr>
      <w:r w:rsidRPr="006B577F">
        <w:rPr>
          <w:sz w:val="22"/>
          <w:szCs w:val="22"/>
        </w:rPr>
        <w:t>“</w:t>
      </w:r>
      <w:r w:rsidR="0050478A" w:rsidRPr="006B577F">
        <w:rPr>
          <w:b/>
          <w:sz w:val="22"/>
          <w:szCs w:val="22"/>
        </w:rPr>
        <w:t>Interim Accounts</w:t>
      </w:r>
      <w:r w:rsidR="00B12F25" w:rsidRPr="006B577F">
        <w:rPr>
          <w:sz w:val="22"/>
          <w:szCs w:val="22"/>
        </w:rPr>
        <w:t>”</w:t>
      </w:r>
      <w:r w:rsidR="0050478A" w:rsidRPr="006B577F">
        <w:rPr>
          <w:sz w:val="22"/>
          <w:szCs w:val="22"/>
        </w:rPr>
        <w:t xml:space="preserve"> means [</w:t>
      </w:r>
      <w:r w:rsidR="0050478A" w:rsidRPr="006B577F">
        <w:rPr>
          <w:sz w:val="22"/>
          <w:szCs w:val="22"/>
          <w:highlight w:val="yellow"/>
        </w:rPr>
        <w:t>Alt</w:t>
      </w:r>
      <w:r w:rsidR="00E41ADF" w:rsidRPr="006B577F">
        <w:rPr>
          <w:sz w:val="22"/>
          <w:szCs w:val="22"/>
          <w:highlight w:val="yellow"/>
        </w:rPr>
        <w:t xml:space="preserve"> </w:t>
      </w:r>
      <w:r w:rsidR="0050478A" w:rsidRPr="00EF6EEB">
        <w:rPr>
          <w:sz w:val="22"/>
          <w:szCs w:val="22"/>
          <w:highlight w:val="yellow"/>
        </w:rPr>
        <w:t>1;</w:t>
      </w:r>
      <w:r w:rsidR="00CC267C" w:rsidRPr="00EF6EEB">
        <w:rPr>
          <w:sz w:val="22"/>
          <w:szCs w:val="22"/>
        </w:rPr>
        <w:t xml:space="preserve"> </w:t>
      </w:r>
      <w:r w:rsidR="0050478A" w:rsidRPr="00EF6EEB">
        <w:rPr>
          <w:sz w:val="22"/>
          <w:szCs w:val="22"/>
        </w:rPr>
        <w:t xml:space="preserve">the unaudited </w:t>
      </w:r>
      <w:r w:rsidR="00911F45" w:rsidRPr="004B7529">
        <w:rPr>
          <w:sz w:val="22"/>
          <w:szCs w:val="22"/>
        </w:rPr>
        <w:t>[</w:t>
      </w:r>
      <w:r w:rsidR="0050478A" w:rsidRPr="004B7529">
        <w:rPr>
          <w:sz w:val="22"/>
          <w:szCs w:val="22"/>
        </w:rPr>
        <w:t>unconsolidated and</w:t>
      </w:r>
      <w:r w:rsidR="00911F45" w:rsidRPr="004B7529">
        <w:rPr>
          <w:sz w:val="22"/>
          <w:szCs w:val="22"/>
        </w:rPr>
        <w:t>]</w:t>
      </w:r>
      <w:r w:rsidR="0050478A" w:rsidRPr="007D5C98">
        <w:rPr>
          <w:sz w:val="22"/>
          <w:szCs w:val="22"/>
        </w:rPr>
        <w:t xml:space="preserve"> consolidated quarterly financial statements of the Issuer for the quarterly period e</w:t>
      </w:r>
      <w:r w:rsidR="00352678" w:rsidRPr="008C6C61">
        <w:rPr>
          <w:sz w:val="22"/>
          <w:szCs w:val="22"/>
        </w:rPr>
        <w:t>nding on each 31 March, 30 June,</w:t>
      </w:r>
      <w:r w:rsidR="001F7FB9">
        <w:rPr>
          <w:sz w:val="22"/>
          <w:szCs w:val="22"/>
        </w:rPr>
        <w:t xml:space="preserve"> </w:t>
      </w:r>
      <w:r w:rsidR="00352678" w:rsidRPr="008C6C61">
        <w:rPr>
          <w:sz w:val="22"/>
          <w:szCs w:val="22"/>
        </w:rPr>
        <w:t xml:space="preserve">30 September </w:t>
      </w:r>
      <w:r w:rsidR="00D24743" w:rsidRPr="000B3DCF">
        <w:rPr>
          <w:sz w:val="22"/>
          <w:szCs w:val="22"/>
        </w:rPr>
        <w:t>and 31 December</w:t>
      </w:r>
      <w:r w:rsidR="0050478A" w:rsidRPr="000B3DCF">
        <w:rPr>
          <w:sz w:val="22"/>
          <w:szCs w:val="22"/>
        </w:rPr>
        <w:t xml:space="preserve"> in each year</w:t>
      </w:r>
      <w:r w:rsidR="00EE5ED1" w:rsidRPr="000B3DCF">
        <w:rPr>
          <w:sz w:val="22"/>
          <w:szCs w:val="22"/>
        </w:rPr>
        <w:t>,</w:t>
      </w:r>
      <w:r w:rsidR="0050478A" w:rsidRPr="00FD06DC">
        <w:rPr>
          <w:sz w:val="22"/>
          <w:szCs w:val="22"/>
        </w:rPr>
        <w:t xml:space="preserve"> prepared in accordance with </w:t>
      </w:r>
      <w:r w:rsidR="007071F1">
        <w:rPr>
          <w:sz w:val="22"/>
          <w:szCs w:val="22"/>
        </w:rPr>
        <w:t xml:space="preserve">the </w:t>
      </w:r>
      <w:r w:rsidR="007071F1" w:rsidRPr="00F3726D">
        <w:rPr>
          <w:sz w:val="22"/>
          <w:szCs w:val="22"/>
        </w:rPr>
        <w:t xml:space="preserve">Accounting </w:t>
      </w:r>
      <w:r w:rsidR="007071F1" w:rsidRPr="00F3726D">
        <w:rPr>
          <w:sz w:val="22"/>
          <w:szCs w:val="22"/>
        </w:rPr>
        <w:lastRenderedPageBreak/>
        <w:t>Standard</w:t>
      </w:r>
      <w:r w:rsidR="0050478A" w:rsidRPr="00FD06DC">
        <w:rPr>
          <w:sz w:val="22"/>
          <w:szCs w:val="22"/>
        </w:rPr>
        <w:t>,]</w:t>
      </w:r>
      <w:r w:rsidR="005A199D" w:rsidRPr="004669CF">
        <w:rPr>
          <w:sz w:val="22"/>
          <w:szCs w:val="22"/>
        </w:rPr>
        <w:t>/</w:t>
      </w:r>
      <w:r w:rsidR="0050478A" w:rsidRPr="00111F27">
        <w:rPr>
          <w:sz w:val="22"/>
          <w:szCs w:val="22"/>
        </w:rPr>
        <w:t>[</w:t>
      </w:r>
      <w:r w:rsidR="0050478A" w:rsidRPr="00111F27">
        <w:rPr>
          <w:sz w:val="22"/>
          <w:szCs w:val="22"/>
          <w:highlight w:val="yellow"/>
        </w:rPr>
        <w:t>Alt</w:t>
      </w:r>
      <w:r w:rsidR="00E41ADF" w:rsidRPr="00111F27">
        <w:rPr>
          <w:sz w:val="22"/>
          <w:szCs w:val="22"/>
          <w:highlight w:val="yellow"/>
        </w:rPr>
        <w:t xml:space="preserve"> </w:t>
      </w:r>
      <w:r w:rsidR="0050478A" w:rsidRPr="00B5369A">
        <w:rPr>
          <w:sz w:val="22"/>
          <w:szCs w:val="22"/>
          <w:highlight w:val="yellow"/>
        </w:rPr>
        <w:t>2;</w:t>
      </w:r>
      <w:r w:rsidR="00CC267C" w:rsidRPr="00B5369A">
        <w:rPr>
          <w:sz w:val="22"/>
          <w:szCs w:val="22"/>
        </w:rPr>
        <w:t xml:space="preserve"> </w:t>
      </w:r>
      <w:r w:rsidR="0050478A" w:rsidRPr="00B5369A">
        <w:rPr>
          <w:sz w:val="22"/>
          <w:szCs w:val="22"/>
        </w:rPr>
        <w:t xml:space="preserve">the unaudited unconsolidated and consolidated semi-annual financial statements of the Issuer for the semi-annual period ending on 30 June </w:t>
      </w:r>
      <w:r w:rsidR="00460D12" w:rsidRPr="000A7182">
        <w:rPr>
          <w:sz w:val="22"/>
          <w:szCs w:val="22"/>
        </w:rPr>
        <w:t xml:space="preserve">and 31 December </w:t>
      </w:r>
      <w:r w:rsidR="0050478A" w:rsidRPr="000A7182">
        <w:rPr>
          <w:sz w:val="22"/>
          <w:szCs w:val="22"/>
        </w:rPr>
        <w:t xml:space="preserve">in each year prepared in accordance with </w:t>
      </w:r>
      <w:r w:rsidR="007071F1">
        <w:rPr>
          <w:sz w:val="22"/>
          <w:szCs w:val="22"/>
        </w:rPr>
        <w:t xml:space="preserve">the </w:t>
      </w:r>
      <w:r w:rsidR="007071F1" w:rsidRPr="00F3726D">
        <w:rPr>
          <w:sz w:val="22"/>
          <w:szCs w:val="22"/>
        </w:rPr>
        <w:t>Accounting Standard</w:t>
      </w:r>
      <w:r w:rsidR="0050478A" w:rsidRPr="000A7182">
        <w:rPr>
          <w:sz w:val="22"/>
          <w:szCs w:val="22"/>
        </w:rPr>
        <w:t>].</w:t>
      </w:r>
    </w:p>
    <w:p w14:paraId="18B35348" w14:textId="51485963" w:rsidR="0050478A" w:rsidRPr="000A7182" w:rsidRDefault="00992C76" w:rsidP="0050478A">
      <w:pPr>
        <w:pStyle w:val="BodyText"/>
        <w:rPr>
          <w:sz w:val="22"/>
          <w:szCs w:val="22"/>
        </w:rPr>
      </w:pPr>
      <w:r w:rsidRPr="000A7182">
        <w:rPr>
          <w:sz w:val="22"/>
          <w:szCs w:val="22"/>
        </w:rPr>
        <w:t>“</w:t>
      </w:r>
      <w:r w:rsidR="0050478A" w:rsidRPr="000A7182">
        <w:rPr>
          <w:b/>
          <w:sz w:val="22"/>
          <w:szCs w:val="22"/>
        </w:rPr>
        <w:t>ISIN</w:t>
      </w:r>
      <w:r w:rsidR="00B12F25" w:rsidRPr="000A7182">
        <w:rPr>
          <w:sz w:val="22"/>
          <w:szCs w:val="22"/>
        </w:rPr>
        <w:t>”</w:t>
      </w:r>
      <w:r w:rsidR="0050478A" w:rsidRPr="000A7182">
        <w:rPr>
          <w:sz w:val="22"/>
          <w:szCs w:val="22"/>
        </w:rPr>
        <w:t xml:space="preserve"> means International Securities Identification Number.</w:t>
      </w:r>
    </w:p>
    <w:p w14:paraId="328EA1B6" w14:textId="77777777" w:rsidR="0050478A" w:rsidRPr="000A7182" w:rsidRDefault="005F252D" w:rsidP="0050478A">
      <w:pPr>
        <w:pStyle w:val="BodyText"/>
        <w:rPr>
          <w:sz w:val="22"/>
          <w:szCs w:val="22"/>
        </w:rPr>
      </w:pPr>
      <w:r w:rsidRPr="000A7182">
        <w:rPr>
          <w:sz w:val="22"/>
          <w:szCs w:val="22"/>
        </w:rPr>
        <w:t>“</w:t>
      </w:r>
      <w:r w:rsidR="0050478A" w:rsidRPr="000A7182">
        <w:rPr>
          <w:b/>
          <w:sz w:val="22"/>
          <w:szCs w:val="22"/>
        </w:rPr>
        <w:t>Issue Date</w:t>
      </w:r>
      <w:r w:rsidR="00045685" w:rsidRPr="000A7182">
        <w:rPr>
          <w:sz w:val="22"/>
          <w:szCs w:val="22"/>
        </w:rPr>
        <w:t>”</w:t>
      </w:r>
      <w:r w:rsidR="0050478A" w:rsidRPr="000A7182">
        <w:rPr>
          <w:sz w:val="22"/>
          <w:szCs w:val="22"/>
        </w:rPr>
        <w:t xml:space="preserve"> means [</w:t>
      </w:r>
      <w:r w:rsidR="0050478A" w:rsidRPr="000A7182">
        <w:rPr>
          <w:sz w:val="22"/>
          <w:szCs w:val="22"/>
          <w:highlight w:val="yellow"/>
        </w:rPr>
        <w:t>●</w:t>
      </w:r>
      <w:r w:rsidR="0050478A" w:rsidRPr="000A7182">
        <w:rPr>
          <w:sz w:val="22"/>
          <w:szCs w:val="22"/>
        </w:rPr>
        <w:t>].</w:t>
      </w:r>
    </w:p>
    <w:p w14:paraId="24DE9192" w14:textId="77777777" w:rsidR="0050478A" w:rsidRPr="00EB0FB9" w:rsidRDefault="005F252D" w:rsidP="0050478A">
      <w:pPr>
        <w:pStyle w:val="BodyText"/>
        <w:rPr>
          <w:sz w:val="22"/>
          <w:szCs w:val="22"/>
        </w:rPr>
      </w:pPr>
      <w:r w:rsidRPr="000A7182">
        <w:rPr>
          <w:sz w:val="22"/>
          <w:szCs w:val="22"/>
        </w:rPr>
        <w:t>“</w:t>
      </w:r>
      <w:r w:rsidR="0050478A" w:rsidRPr="000A7182">
        <w:rPr>
          <w:b/>
          <w:sz w:val="22"/>
          <w:szCs w:val="22"/>
        </w:rPr>
        <w:t>Issuer</w:t>
      </w:r>
      <w:r w:rsidR="00045685" w:rsidRPr="009976B8">
        <w:rPr>
          <w:sz w:val="22"/>
          <w:szCs w:val="22"/>
        </w:rPr>
        <w:t>”</w:t>
      </w:r>
      <w:r w:rsidR="0050478A" w:rsidRPr="009976B8">
        <w:rPr>
          <w:sz w:val="22"/>
          <w:szCs w:val="22"/>
        </w:rPr>
        <w:t xml:space="preserve"> means</w:t>
      </w:r>
      <w:r w:rsidR="00FB1961" w:rsidRPr="009976B8">
        <w:rPr>
          <w:sz w:val="22"/>
          <w:szCs w:val="22"/>
        </w:rPr>
        <w:t xml:space="preserve"> </w:t>
      </w:r>
      <w:r w:rsidR="0071421B" w:rsidRPr="009976B8">
        <w:rPr>
          <w:sz w:val="22"/>
          <w:szCs w:val="22"/>
        </w:rPr>
        <w:t>the company designated as such in the preamble to these Bond Terms</w:t>
      </w:r>
      <w:r w:rsidR="0050478A" w:rsidRPr="00EB0FB9">
        <w:rPr>
          <w:sz w:val="22"/>
          <w:szCs w:val="22"/>
        </w:rPr>
        <w:t>.</w:t>
      </w:r>
    </w:p>
    <w:p w14:paraId="09834856" w14:textId="77777777" w:rsidR="0050478A" w:rsidRPr="006B577F" w:rsidRDefault="005F252D" w:rsidP="0050478A">
      <w:pPr>
        <w:pStyle w:val="BodyText"/>
        <w:rPr>
          <w:sz w:val="22"/>
          <w:szCs w:val="22"/>
        </w:rPr>
      </w:pPr>
      <w:r w:rsidRPr="00EB0FB9">
        <w:rPr>
          <w:sz w:val="22"/>
          <w:szCs w:val="22"/>
        </w:rPr>
        <w:t>“</w:t>
      </w:r>
      <w:r w:rsidR="00024A02">
        <w:rPr>
          <w:b/>
          <w:sz w:val="22"/>
          <w:szCs w:val="22"/>
        </w:rPr>
        <w:t>Issuer’s</w:t>
      </w:r>
      <w:r w:rsidR="0050478A" w:rsidRPr="004E0C74">
        <w:rPr>
          <w:b/>
          <w:sz w:val="22"/>
          <w:szCs w:val="22"/>
        </w:rPr>
        <w:t xml:space="preserve"> Bonds</w:t>
      </w:r>
      <w:r w:rsidR="00045685" w:rsidRPr="004E0C74">
        <w:rPr>
          <w:sz w:val="22"/>
          <w:szCs w:val="22"/>
        </w:rPr>
        <w:t>”</w:t>
      </w:r>
      <w:r w:rsidR="0050478A" w:rsidRPr="004E0C74">
        <w:rPr>
          <w:sz w:val="22"/>
          <w:szCs w:val="22"/>
        </w:rPr>
        <w:t xml:space="preserve"> means any Bonds which are owned by</w:t>
      </w:r>
      <w:r w:rsidR="00307669" w:rsidRPr="004E0C74">
        <w:rPr>
          <w:sz w:val="22"/>
          <w:szCs w:val="22"/>
        </w:rPr>
        <w:t xml:space="preserve"> </w:t>
      </w:r>
      <w:r w:rsidR="008713AD" w:rsidRPr="00975E5A">
        <w:rPr>
          <w:sz w:val="22"/>
          <w:szCs w:val="22"/>
        </w:rPr>
        <w:t>[</w:t>
      </w:r>
      <w:r w:rsidR="00307669" w:rsidRPr="00975E5A">
        <w:rPr>
          <w:sz w:val="22"/>
          <w:szCs w:val="22"/>
          <w:highlight w:val="yellow"/>
        </w:rPr>
        <w:t>the Issuer</w:t>
      </w:r>
      <w:r w:rsidR="008713AD" w:rsidRPr="00975E5A">
        <w:rPr>
          <w:sz w:val="22"/>
          <w:szCs w:val="22"/>
          <w:highlight w:val="yellow"/>
        </w:rPr>
        <w:t>]</w:t>
      </w:r>
      <w:proofErr w:type="gramStart"/>
      <w:r w:rsidR="008713AD" w:rsidRPr="00975E5A">
        <w:rPr>
          <w:sz w:val="22"/>
          <w:szCs w:val="22"/>
          <w:highlight w:val="yellow"/>
        </w:rPr>
        <w:t>/[</w:t>
      </w:r>
      <w:proofErr w:type="gramEnd"/>
      <w:r w:rsidR="008713AD" w:rsidRPr="00975E5A">
        <w:rPr>
          <w:sz w:val="22"/>
          <w:szCs w:val="22"/>
          <w:highlight w:val="yellow"/>
        </w:rPr>
        <w:t>any Obligor</w:t>
      </w:r>
      <w:r w:rsidR="008713AD" w:rsidRPr="00975E5A">
        <w:rPr>
          <w:sz w:val="22"/>
          <w:szCs w:val="22"/>
        </w:rPr>
        <w:t>]</w:t>
      </w:r>
      <w:r w:rsidR="008713AD" w:rsidRPr="006B577F">
        <w:rPr>
          <w:rStyle w:val="FootnoteReference"/>
          <w:sz w:val="22"/>
          <w:szCs w:val="22"/>
        </w:rPr>
        <w:footnoteReference w:id="3"/>
      </w:r>
      <w:r w:rsidR="00307669" w:rsidRPr="006B577F">
        <w:rPr>
          <w:sz w:val="22"/>
          <w:szCs w:val="22"/>
        </w:rPr>
        <w:t xml:space="preserve"> or any Affiliate of </w:t>
      </w:r>
      <w:r w:rsidR="008713AD" w:rsidRPr="006B577F">
        <w:rPr>
          <w:sz w:val="22"/>
          <w:szCs w:val="22"/>
        </w:rPr>
        <w:t>[</w:t>
      </w:r>
      <w:r w:rsidR="00307669" w:rsidRPr="006B577F">
        <w:rPr>
          <w:sz w:val="22"/>
          <w:szCs w:val="22"/>
          <w:highlight w:val="yellow"/>
        </w:rPr>
        <w:t>the Issuer</w:t>
      </w:r>
      <w:r w:rsidR="008713AD" w:rsidRPr="006B577F">
        <w:rPr>
          <w:sz w:val="22"/>
          <w:szCs w:val="22"/>
          <w:highlight w:val="yellow"/>
        </w:rPr>
        <w:t>]/[an Obligor</w:t>
      </w:r>
      <w:r w:rsidR="008713AD" w:rsidRPr="006B577F">
        <w:rPr>
          <w:sz w:val="22"/>
          <w:szCs w:val="22"/>
        </w:rPr>
        <w:t>]</w:t>
      </w:r>
      <w:r w:rsidR="00307669" w:rsidRPr="006B577F">
        <w:rPr>
          <w:sz w:val="22"/>
          <w:szCs w:val="22"/>
        </w:rPr>
        <w:t>.</w:t>
      </w:r>
    </w:p>
    <w:p w14:paraId="0C7ACADC" w14:textId="77777777" w:rsidR="00723088" w:rsidRPr="004B7529" w:rsidRDefault="005F252D" w:rsidP="00723088">
      <w:pPr>
        <w:pStyle w:val="BodyText"/>
        <w:rPr>
          <w:sz w:val="22"/>
          <w:szCs w:val="22"/>
        </w:rPr>
      </w:pPr>
      <w:r w:rsidRPr="00EF6EEB">
        <w:rPr>
          <w:sz w:val="22"/>
          <w:szCs w:val="22"/>
        </w:rPr>
        <w:t>“</w:t>
      </w:r>
      <w:r w:rsidR="00723088" w:rsidRPr="00EF6EEB">
        <w:rPr>
          <w:b/>
          <w:sz w:val="22"/>
          <w:szCs w:val="22"/>
        </w:rPr>
        <w:t>Listing Failure Event</w:t>
      </w:r>
      <w:r w:rsidR="00045685" w:rsidRPr="00EF6EEB">
        <w:rPr>
          <w:sz w:val="22"/>
          <w:szCs w:val="22"/>
        </w:rPr>
        <w:t>”</w:t>
      </w:r>
      <w:r w:rsidR="00723088" w:rsidRPr="004B7529">
        <w:rPr>
          <w:sz w:val="22"/>
          <w:szCs w:val="22"/>
        </w:rPr>
        <w:t xml:space="preserve"> means:</w:t>
      </w:r>
    </w:p>
    <w:p w14:paraId="5DC51590" w14:textId="360B4B35" w:rsidR="00723088" w:rsidRPr="00CD75D0" w:rsidRDefault="00723088" w:rsidP="00CD75D0">
      <w:pPr>
        <w:pStyle w:val="Numbering3"/>
        <w:numPr>
          <w:ilvl w:val="3"/>
          <w:numId w:val="28"/>
        </w:numPr>
        <w:rPr>
          <w:sz w:val="22"/>
          <w:szCs w:val="22"/>
          <w:lang w:eastAsia="nb-NO"/>
        </w:rPr>
      </w:pPr>
      <w:r w:rsidRPr="004B7529">
        <w:rPr>
          <w:sz w:val="22"/>
          <w:szCs w:val="22"/>
        </w:rPr>
        <w:t xml:space="preserve">that the </w:t>
      </w:r>
      <w:r w:rsidRPr="004B7529">
        <w:rPr>
          <w:sz w:val="22"/>
          <w:szCs w:val="22"/>
          <w:lang w:eastAsia="nb-NO"/>
        </w:rPr>
        <w:t>Bonds</w:t>
      </w:r>
      <w:r w:rsidR="00635D87">
        <w:rPr>
          <w:sz w:val="22"/>
          <w:szCs w:val="22"/>
          <w:lang w:eastAsia="nb-NO"/>
        </w:rPr>
        <w:t xml:space="preserve"> </w:t>
      </w:r>
      <w:r w:rsidR="001C5866">
        <w:rPr>
          <w:sz w:val="22"/>
          <w:szCs w:val="22"/>
        </w:rPr>
        <w:t>[</w:t>
      </w:r>
      <w:r w:rsidR="001C5866" w:rsidRPr="00270414">
        <w:rPr>
          <w:sz w:val="22"/>
          <w:szCs w:val="22"/>
          <w:highlight w:val="yellow"/>
        </w:rPr>
        <w:t>Tap;</w:t>
      </w:r>
      <w:r w:rsidR="001C5866">
        <w:rPr>
          <w:sz w:val="22"/>
          <w:szCs w:val="22"/>
        </w:rPr>
        <w:t xml:space="preserve"> </w:t>
      </w:r>
      <w:r w:rsidR="00635D87">
        <w:rPr>
          <w:sz w:val="22"/>
          <w:szCs w:val="22"/>
          <w:lang w:eastAsia="nb-NO"/>
        </w:rPr>
        <w:t>(save for any Temporary Bonds)</w:t>
      </w:r>
      <w:r w:rsidR="001C5866">
        <w:rPr>
          <w:sz w:val="22"/>
          <w:szCs w:val="22"/>
          <w:lang w:eastAsia="nb-NO"/>
        </w:rPr>
        <w:t>]</w:t>
      </w:r>
      <w:r w:rsidRPr="004B7529">
        <w:rPr>
          <w:sz w:val="22"/>
          <w:szCs w:val="22"/>
        </w:rPr>
        <w:t xml:space="preserve"> have not been </w:t>
      </w:r>
      <w:r w:rsidRPr="007D5C98">
        <w:rPr>
          <w:sz w:val="22"/>
          <w:szCs w:val="22"/>
          <w:lang w:eastAsia="nb-NO"/>
        </w:rPr>
        <w:t xml:space="preserve">admitted to </w:t>
      </w:r>
      <w:r w:rsidR="00776ABF" w:rsidRPr="007D5C98">
        <w:rPr>
          <w:sz w:val="22"/>
          <w:szCs w:val="22"/>
          <w:lang w:eastAsia="nb-NO"/>
        </w:rPr>
        <w:t xml:space="preserve">listing </w:t>
      </w:r>
      <w:r w:rsidRPr="007D5C98">
        <w:rPr>
          <w:sz w:val="22"/>
          <w:szCs w:val="22"/>
          <w:lang w:eastAsia="nb-NO"/>
        </w:rPr>
        <w:t>on a</w:t>
      </w:r>
      <w:r w:rsidRPr="007D5C98">
        <w:rPr>
          <w:sz w:val="22"/>
          <w:szCs w:val="22"/>
        </w:rPr>
        <w:t>n</w:t>
      </w:r>
      <w:r w:rsidRPr="007D5C98">
        <w:rPr>
          <w:sz w:val="22"/>
          <w:szCs w:val="22"/>
          <w:lang w:eastAsia="nb-NO"/>
        </w:rPr>
        <w:t xml:space="preserve"> Exchange within</w:t>
      </w:r>
      <w:r w:rsidRPr="007D5C98">
        <w:rPr>
          <w:sz w:val="22"/>
          <w:szCs w:val="22"/>
        </w:rPr>
        <w:t xml:space="preserve"> </w:t>
      </w:r>
      <w:r w:rsidR="00460D12" w:rsidRPr="007D5C98">
        <w:rPr>
          <w:sz w:val="22"/>
          <w:szCs w:val="22"/>
        </w:rPr>
        <w:t>[</w:t>
      </w:r>
      <w:r w:rsidR="000A7182" w:rsidRPr="00AB587C">
        <w:rPr>
          <w:sz w:val="22"/>
          <w:szCs w:val="22"/>
          <w:highlight w:val="yellow"/>
        </w:rPr>
        <w:t>12</w:t>
      </w:r>
      <w:r w:rsidR="00460D12" w:rsidRPr="007D5C98">
        <w:rPr>
          <w:sz w:val="22"/>
          <w:szCs w:val="22"/>
        </w:rPr>
        <w:t>]</w:t>
      </w:r>
      <w:r w:rsidR="00155E0D" w:rsidRPr="007D5C98">
        <w:rPr>
          <w:sz w:val="22"/>
          <w:szCs w:val="22"/>
          <w:lang w:eastAsia="nb-NO"/>
        </w:rPr>
        <w:t xml:space="preserve"> </w:t>
      </w:r>
      <w:r w:rsidRPr="007D5C98">
        <w:rPr>
          <w:sz w:val="22"/>
          <w:szCs w:val="22"/>
        </w:rPr>
        <w:t>months following the</w:t>
      </w:r>
      <w:r w:rsidRPr="008C6C61">
        <w:rPr>
          <w:sz w:val="22"/>
          <w:szCs w:val="22"/>
          <w:lang w:eastAsia="nb-NO"/>
        </w:rPr>
        <w:t xml:space="preserve"> Issu</w:t>
      </w:r>
      <w:r w:rsidRPr="008C6C61">
        <w:rPr>
          <w:sz w:val="22"/>
          <w:szCs w:val="22"/>
        </w:rPr>
        <w:t>e</w:t>
      </w:r>
      <w:r w:rsidR="00F34FD9" w:rsidRPr="008C6C61">
        <w:rPr>
          <w:sz w:val="22"/>
          <w:szCs w:val="22"/>
          <w:lang w:eastAsia="nb-NO"/>
        </w:rPr>
        <w:t xml:space="preserve"> Date, </w:t>
      </w:r>
      <w:r w:rsidR="00827A49">
        <w:rPr>
          <w:sz w:val="22"/>
          <w:szCs w:val="22"/>
          <w:lang w:eastAsia="nb-NO"/>
        </w:rPr>
        <w:t>[</w:t>
      </w:r>
      <w:r w:rsidR="00F34FD9" w:rsidRPr="00270414">
        <w:rPr>
          <w:sz w:val="22"/>
          <w:szCs w:val="22"/>
          <w:highlight w:val="yellow"/>
          <w:lang w:eastAsia="nb-NO"/>
        </w:rPr>
        <w:t>or</w:t>
      </w:r>
      <w:r w:rsidR="00827A49">
        <w:rPr>
          <w:sz w:val="22"/>
          <w:szCs w:val="22"/>
          <w:lang w:eastAsia="nb-NO"/>
        </w:rPr>
        <w:t>]</w:t>
      </w:r>
    </w:p>
    <w:p w14:paraId="267FCE05" w14:textId="1E9B2BE1" w:rsidR="00455420" w:rsidRDefault="00723088" w:rsidP="00A85BDD">
      <w:pPr>
        <w:pStyle w:val="Numbering3"/>
        <w:numPr>
          <w:ilvl w:val="3"/>
          <w:numId w:val="28"/>
        </w:numPr>
        <w:rPr>
          <w:sz w:val="22"/>
          <w:szCs w:val="22"/>
          <w:lang w:eastAsia="nb-NO"/>
        </w:rPr>
      </w:pPr>
      <w:r w:rsidRPr="000B3DCF">
        <w:rPr>
          <w:sz w:val="22"/>
          <w:szCs w:val="22"/>
          <w:lang w:eastAsia="nb-NO"/>
        </w:rPr>
        <w:t xml:space="preserve">in the case of a successful admission to </w:t>
      </w:r>
      <w:r w:rsidR="00776ABF" w:rsidRPr="000B3DCF">
        <w:rPr>
          <w:sz w:val="22"/>
          <w:szCs w:val="22"/>
          <w:lang w:eastAsia="nb-NO"/>
        </w:rPr>
        <w:t>listing</w:t>
      </w:r>
      <w:r w:rsidRPr="00FD06DC">
        <w:rPr>
          <w:sz w:val="22"/>
          <w:szCs w:val="22"/>
          <w:lang w:eastAsia="nb-NO"/>
        </w:rPr>
        <w:t xml:space="preserve">, that a period of </w:t>
      </w:r>
      <w:r w:rsidR="00460D12" w:rsidRPr="004669CF">
        <w:rPr>
          <w:sz w:val="22"/>
          <w:szCs w:val="22"/>
          <w:lang w:eastAsia="nb-NO"/>
        </w:rPr>
        <w:t>[</w:t>
      </w:r>
      <w:r w:rsidR="00155E0D" w:rsidRPr="00111F27">
        <w:rPr>
          <w:sz w:val="22"/>
          <w:szCs w:val="22"/>
          <w:highlight w:val="yellow"/>
          <w:lang w:eastAsia="nb-NO"/>
        </w:rPr>
        <w:t>6</w:t>
      </w:r>
      <w:r w:rsidR="00460D12" w:rsidRPr="00111F27">
        <w:rPr>
          <w:sz w:val="22"/>
          <w:szCs w:val="22"/>
          <w:lang w:eastAsia="nb-NO"/>
        </w:rPr>
        <w:t>]</w:t>
      </w:r>
      <w:r w:rsidR="00155E0D" w:rsidRPr="00111F27">
        <w:rPr>
          <w:sz w:val="22"/>
          <w:szCs w:val="22"/>
          <w:lang w:eastAsia="nb-NO"/>
        </w:rPr>
        <w:t xml:space="preserve"> </w:t>
      </w:r>
      <w:r w:rsidRPr="00B5369A">
        <w:rPr>
          <w:sz w:val="22"/>
          <w:szCs w:val="22"/>
        </w:rPr>
        <w:t>months</w:t>
      </w:r>
      <w:r w:rsidRPr="00B5369A">
        <w:rPr>
          <w:sz w:val="22"/>
          <w:szCs w:val="22"/>
          <w:lang w:eastAsia="nb-NO"/>
        </w:rPr>
        <w:t xml:space="preserve"> has elapsed since the Bonds ceased to</w:t>
      </w:r>
      <w:r w:rsidR="001A7957" w:rsidRPr="00B5369A">
        <w:rPr>
          <w:sz w:val="22"/>
          <w:szCs w:val="22"/>
          <w:lang w:eastAsia="nb-NO"/>
        </w:rPr>
        <w:t xml:space="preserve"> be</w:t>
      </w:r>
      <w:r w:rsidRPr="00B5369A">
        <w:rPr>
          <w:sz w:val="22"/>
          <w:szCs w:val="22"/>
          <w:lang w:eastAsia="nb-NO"/>
        </w:rPr>
        <w:t xml:space="preserve"> admitted to </w:t>
      </w:r>
      <w:r w:rsidR="00776ABF" w:rsidRPr="00B5369A">
        <w:rPr>
          <w:sz w:val="22"/>
          <w:szCs w:val="22"/>
          <w:lang w:eastAsia="nb-NO"/>
        </w:rPr>
        <w:t xml:space="preserve">listing </w:t>
      </w:r>
      <w:r w:rsidRPr="000A7182">
        <w:rPr>
          <w:sz w:val="22"/>
          <w:szCs w:val="22"/>
          <w:lang w:eastAsia="nb-NO"/>
        </w:rPr>
        <w:t>on a</w:t>
      </w:r>
      <w:r w:rsidRPr="000A7182">
        <w:rPr>
          <w:sz w:val="22"/>
          <w:szCs w:val="22"/>
        </w:rPr>
        <w:t>n</w:t>
      </w:r>
      <w:r w:rsidRPr="000A7182">
        <w:rPr>
          <w:sz w:val="22"/>
          <w:szCs w:val="22"/>
          <w:lang w:eastAsia="nb-NO"/>
        </w:rPr>
        <w:t xml:space="preserve"> </w:t>
      </w:r>
      <w:proofErr w:type="gramStart"/>
      <w:r w:rsidRPr="000A7182">
        <w:rPr>
          <w:sz w:val="22"/>
          <w:szCs w:val="22"/>
        </w:rPr>
        <w:t>Exchange</w:t>
      </w:r>
      <w:r w:rsidR="00827A49">
        <w:rPr>
          <w:sz w:val="22"/>
          <w:szCs w:val="22"/>
        </w:rPr>
        <w:t>[</w:t>
      </w:r>
      <w:proofErr w:type="gramEnd"/>
      <w:r w:rsidR="00827A49" w:rsidRPr="00270414">
        <w:rPr>
          <w:sz w:val="22"/>
          <w:szCs w:val="22"/>
          <w:highlight w:val="yellow"/>
        </w:rPr>
        <w:t>Tap;</w:t>
      </w:r>
      <w:r w:rsidR="00455420">
        <w:rPr>
          <w:sz w:val="22"/>
          <w:szCs w:val="22"/>
        </w:rPr>
        <w:t>,</w:t>
      </w:r>
      <w:r w:rsidR="00827A49">
        <w:rPr>
          <w:sz w:val="22"/>
          <w:szCs w:val="22"/>
        </w:rPr>
        <w:t xml:space="preserve"> or</w:t>
      </w:r>
      <w:r w:rsidR="00455420">
        <w:rPr>
          <w:sz w:val="22"/>
          <w:szCs w:val="22"/>
        </w:rPr>
        <w:t xml:space="preserve"> </w:t>
      </w:r>
    </w:p>
    <w:p w14:paraId="6CD925A1" w14:textId="47FBB072" w:rsidR="00723088" w:rsidRPr="000A7182" w:rsidRDefault="00A85BDD" w:rsidP="00A85BDD">
      <w:pPr>
        <w:pStyle w:val="Numbering3"/>
        <w:numPr>
          <w:ilvl w:val="3"/>
          <w:numId w:val="28"/>
        </w:numPr>
        <w:rPr>
          <w:sz w:val="22"/>
          <w:szCs w:val="22"/>
          <w:lang w:eastAsia="nb-NO"/>
        </w:rPr>
      </w:pPr>
      <w:r>
        <w:rPr>
          <w:sz w:val="22"/>
          <w:szCs w:val="22"/>
          <w:lang w:eastAsia="nb-NO"/>
        </w:rPr>
        <w:t xml:space="preserve">that </w:t>
      </w:r>
      <w:r w:rsidR="00E3180C">
        <w:rPr>
          <w:sz w:val="22"/>
          <w:szCs w:val="22"/>
          <w:lang w:eastAsia="nb-NO"/>
        </w:rPr>
        <w:t xml:space="preserve">the </w:t>
      </w:r>
      <w:r>
        <w:rPr>
          <w:sz w:val="22"/>
          <w:szCs w:val="22"/>
          <w:lang w:eastAsia="nb-NO"/>
        </w:rPr>
        <w:t xml:space="preserve">Temporary Bonds have not been admitted to listing on the Exchange which the other Bonds are listed within </w:t>
      </w:r>
      <w:r w:rsidRPr="006A221B">
        <w:rPr>
          <w:sz w:val="22"/>
          <w:szCs w:val="22"/>
          <w:highlight w:val="yellow"/>
          <w:lang w:eastAsia="nb-NO"/>
        </w:rPr>
        <w:t>[3]</w:t>
      </w:r>
      <w:r>
        <w:rPr>
          <w:sz w:val="22"/>
          <w:szCs w:val="22"/>
          <w:lang w:eastAsia="nb-NO"/>
        </w:rPr>
        <w:t xml:space="preserve"> months following the issue date for such Temporary Bonds]</w:t>
      </w:r>
      <w:r w:rsidR="00723088" w:rsidRPr="000A7182">
        <w:rPr>
          <w:sz w:val="22"/>
          <w:szCs w:val="22"/>
          <w:lang w:eastAsia="nb-NO"/>
        </w:rPr>
        <w:t>.</w:t>
      </w:r>
    </w:p>
    <w:p w14:paraId="6185760A" w14:textId="77777777" w:rsidR="00993716" w:rsidRPr="000A7182" w:rsidRDefault="00993716" w:rsidP="0050478A">
      <w:pPr>
        <w:pStyle w:val="BodyText"/>
        <w:rPr>
          <w:sz w:val="22"/>
          <w:szCs w:val="22"/>
        </w:rPr>
      </w:pPr>
      <w:r w:rsidRPr="000A7182">
        <w:rPr>
          <w:sz w:val="22"/>
          <w:szCs w:val="22"/>
        </w:rPr>
        <w:t>[</w:t>
      </w:r>
      <w:r w:rsidR="005F252D" w:rsidRPr="000A7182">
        <w:rPr>
          <w:sz w:val="22"/>
          <w:szCs w:val="22"/>
        </w:rPr>
        <w:t>“</w:t>
      </w:r>
      <w:r w:rsidRPr="000A7182">
        <w:rPr>
          <w:b/>
          <w:sz w:val="22"/>
          <w:szCs w:val="22"/>
        </w:rPr>
        <w:t>Longstop Date</w:t>
      </w:r>
      <w:r w:rsidR="00045685" w:rsidRPr="000A7182">
        <w:rPr>
          <w:sz w:val="22"/>
          <w:szCs w:val="22"/>
        </w:rPr>
        <w:t>”</w:t>
      </w:r>
      <w:r w:rsidRPr="000A7182">
        <w:rPr>
          <w:sz w:val="22"/>
          <w:szCs w:val="22"/>
        </w:rPr>
        <w:t xml:space="preserve"> means [●].]</w:t>
      </w:r>
    </w:p>
    <w:p w14:paraId="580E54D8" w14:textId="7A46D846" w:rsidR="0050478A" w:rsidRPr="000A7182" w:rsidRDefault="005F252D" w:rsidP="0050478A">
      <w:pPr>
        <w:pStyle w:val="BodyText"/>
        <w:rPr>
          <w:sz w:val="22"/>
          <w:szCs w:val="22"/>
        </w:rPr>
      </w:pPr>
      <w:r w:rsidRPr="000A7182">
        <w:rPr>
          <w:sz w:val="22"/>
          <w:szCs w:val="22"/>
        </w:rPr>
        <w:t>“</w:t>
      </w:r>
      <w:r w:rsidR="0050478A" w:rsidRPr="000A7182">
        <w:rPr>
          <w:b/>
          <w:sz w:val="22"/>
          <w:szCs w:val="22"/>
        </w:rPr>
        <w:t>Make Whole Amount</w:t>
      </w:r>
      <w:r w:rsidR="00045685" w:rsidRPr="000A7182">
        <w:rPr>
          <w:sz w:val="22"/>
          <w:szCs w:val="22"/>
        </w:rPr>
        <w:t>”</w:t>
      </w:r>
      <w:r w:rsidR="00E851F9" w:rsidRPr="000A7182">
        <w:rPr>
          <w:sz w:val="22"/>
          <w:szCs w:val="22"/>
        </w:rPr>
        <w:t xml:space="preserve"> means an amount equal</w:t>
      </w:r>
      <w:r w:rsidR="0050478A" w:rsidRPr="000A7182">
        <w:rPr>
          <w:sz w:val="22"/>
          <w:szCs w:val="22"/>
        </w:rPr>
        <w:t xml:space="preserve"> to the sum of</w:t>
      </w:r>
      <w:r w:rsidR="00DA2988" w:rsidRPr="00DA2988">
        <w:rPr>
          <w:sz w:val="22"/>
          <w:szCs w:val="22"/>
        </w:rPr>
        <w:t xml:space="preserve"> </w:t>
      </w:r>
      <w:r w:rsidR="00DA2988" w:rsidRPr="000A7182">
        <w:rPr>
          <w:sz w:val="22"/>
          <w:szCs w:val="22"/>
        </w:rPr>
        <w:t>the present value on the Repayment Date</w:t>
      </w:r>
      <w:r w:rsidR="00386A48">
        <w:rPr>
          <w:sz w:val="22"/>
          <w:szCs w:val="22"/>
        </w:rPr>
        <w:t xml:space="preserve"> of</w:t>
      </w:r>
      <w:r w:rsidR="0050478A" w:rsidRPr="000A7182">
        <w:rPr>
          <w:sz w:val="22"/>
          <w:szCs w:val="22"/>
        </w:rPr>
        <w:t>:</w:t>
      </w:r>
    </w:p>
    <w:p w14:paraId="38D9BBEF" w14:textId="34EEA261" w:rsidR="0050478A" w:rsidRPr="00111F27" w:rsidRDefault="00DD174E" w:rsidP="003E6BA4">
      <w:pPr>
        <w:pStyle w:val="Numbering3"/>
        <w:numPr>
          <w:ilvl w:val="3"/>
          <w:numId w:val="22"/>
        </w:numPr>
        <w:rPr>
          <w:sz w:val="22"/>
          <w:szCs w:val="22"/>
        </w:rPr>
      </w:pPr>
      <w:r w:rsidRPr="007D5C98">
        <w:rPr>
          <w:sz w:val="22"/>
          <w:szCs w:val="22"/>
        </w:rPr>
        <w:t>the Nominal Amount of the</w:t>
      </w:r>
      <w:r w:rsidR="0050478A" w:rsidRPr="008C6C61">
        <w:rPr>
          <w:sz w:val="22"/>
          <w:szCs w:val="22"/>
        </w:rPr>
        <w:t xml:space="preserve"> redeemed Bond</w:t>
      </w:r>
      <w:r w:rsidRPr="008C6C61">
        <w:rPr>
          <w:sz w:val="22"/>
          <w:szCs w:val="22"/>
        </w:rPr>
        <w:t>s</w:t>
      </w:r>
      <w:r w:rsidR="0050478A" w:rsidRPr="008C6C61">
        <w:rPr>
          <w:sz w:val="22"/>
          <w:szCs w:val="22"/>
        </w:rPr>
        <w:t xml:space="preserve"> </w:t>
      </w:r>
      <w:r w:rsidR="00D16B1E">
        <w:rPr>
          <w:sz w:val="22"/>
          <w:szCs w:val="22"/>
        </w:rPr>
        <w:t xml:space="preserve">[at </w:t>
      </w:r>
      <w:r w:rsidR="00D16B1E" w:rsidRPr="00264225">
        <w:rPr>
          <w:sz w:val="22"/>
          <w:szCs w:val="22"/>
        </w:rPr>
        <w:t xml:space="preserve">the price as set out paragraph </w:t>
      </w:r>
      <w:r w:rsidR="00DD0C42">
        <w:rPr>
          <w:sz w:val="22"/>
          <w:szCs w:val="22"/>
        </w:rPr>
        <w:t>(</w:t>
      </w:r>
      <w:r w:rsidR="00D16B1E" w:rsidRPr="00264225">
        <w:rPr>
          <w:sz w:val="22"/>
          <w:szCs w:val="22"/>
        </w:rPr>
        <w:t>a</w:t>
      </w:r>
      <w:r w:rsidR="00DD0C42">
        <w:rPr>
          <w:sz w:val="22"/>
          <w:szCs w:val="22"/>
        </w:rPr>
        <w:t>)</w:t>
      </w:r>
      <w:r w:rsidR="00D16B1E" w:rsidRPr="00264225">
        <w:rPr>
          <w:sz w:val="22"/>
          <w:szCs w:val="22"/>
        </w:rPr>
        <w:t xml:space="preserve"> (ii)</w:t>
      </w:r>
      <w:r w:rsidR="00D16B1E" w:rsidRPr="00264225">
        <w:rPr>
          <w:sz w:val="22"/>
          <w:szCs w:val="22"/>
        </w:rPr>
        <w:fldChar w:fldCharType="begin"/>
      </w:r>
      <w:r w:rsidR="00D16B1E" w:rsidRPr="00264225">
        <w:rPr>
          <w:sz w:val="22"/>
          <w:szCs w:val="22"/>
        </w:rPr>
        <w:instrText xml:space="preserve"> REF _Ref20831365 \r \h </w:instrText>
      </w:r>
      <w:r w:rsidR="00D16B1E">
        <w:rPr>
          <w:sz w:val="22"/>
          <w:szCs w:val="22"/>
          <w:highlight w:val="yellow"/>
        </w:rPr>
        <w:instrText xml:space="preserve"> \* MERGEFORMAT </w:instrText>
      </w:r>
      <w:r w:rsidR="00D16B1E" w:rsidRPr="00264225">
        <w:rPr>
          <w:sz w:val="22"/>
          <w:szCs w:val="22"/>
        </w:rPr>
      </w:r>
      <w:r w:rsidR="00D16B1E" w:rsidRPr="00264225">
        <w:rPr>
          <w:sz w:val="22"/>
          <w:szCs w:val="22"/>
        </w:rPr>
        <w:fldChar w:fldCharType="end"/>
      </w:r>
      <w:r w:rsidR="00D16B1E" w:rsidRPr="00264225">
        <w:rPr>
          <w:sz w:val="22"/>
          <w:szCs w:val="22"/>
        </w:rPr>
        <w:t xml:space="preserve"> of Clause </w:t>
      </w:r>
      <w:r w:rsidR="00D16B1E" w:rsidRPr="00264225">
        <w:rPr>
          <w:sz w:val="22"/>
          <w:szCs w:val="22"/>
        </w:rPr>
        <w:fldChar w:fldCharType="begin"/>
      </w:r>
      <w:r w:rsidR="00D16B1E" w:rsidRPr="00264225">
        <w:rPr>
          <w:sz w:val="22"/>
          <w:szCs w:val="22"/>
        </w:rPr>
        <w:instrText xml:space="preserve"> REF _Ref416292571 \r \h </w:instrText>
      </w:r>
      <w:r w:rsidR="00D16B1E">
        <w:rPr>
          <w:sz w:val="22"/>
          <w:szCs w:val="22"/>
          <w:highlight w:val="yellow"/>
        </w:rPr>
        <w:instrText xml:space="preserve"> \* MERGEFORMAT </w:instrText>
      </w:r>
      <w:r w:rsidR="00D16B1E" w:rsidRPr="00264225">
        <w:rPr>
          <w:sz w:val="22"/>
          <w:szCs w:val="22"/>
        </w:rPr>
      </w:r>
      <w:r w:rsidR="00D16B1E" w:rsidRPr="00264225">
        <w:rPr>
          <w:sz w:val="22"/>
          <w:szCs w:val="22"/>
        </w:rPr>
        <w:fldChar w:fldCharType="separate"/>
      </w:r>
      <w:r w:rsidR="00D16B1E" w:rsidRPr="00264225">
        <w:rPr>
          <w:sz w:val="22"/>
          <w:szCs w:val="22"/>
        </w:rPr>
        <w:t>10.2</w:t>
      </w:r>
      <w:r w:rsidR="00D16B1E" w:rsidRPr="00264225">
        <w:rPr>
          <w:sz w:val="22"/>
          <w:szCs w:val="22"/>
        </w:rPr>
        <w:fldChar w:fldCharType="end"/>
      </w:r>
      <w:r w:rsidR="00D16B1E" w:rsidRPr="00264225">
        <w:rPr>
          <w:sz w:val="22"/>
          <w:szCs w:val="22"/>
        </w:rPr>
        <w:t>]</w:t>
      </w:r>
      <w:r w:rsidR="00D16B1E" w:rsidRPr="007D5C98">
        <w:rPr>
          <w:sz w:val="22"/>
          <w:szCs w:val="22"/>
        </w:rPr>
        <w:t xml:space="preserve"> </w:t>
      </w:r>
      <w:r w:rsidR="0050478A" w:rsidRPr="008C6C61">
        <w:rPr>
          <w:sz w:val="22"/>
          <w:szCs w:val="22"/>
        </w:rPr>
        <w:t xml:space="preserve">as if such payment originally had taken place on the </w:t>
      </w:r>
      <w:r w:rsidR="00836403" w:rsidRPr="000B3DCF">
        <w:rPr>
          <w:sz w:val="22"/>
          <w:szCs w:val="22"/>
        </w:rPr>
        <w:t>[</w:t>
      </w:r>
      <w:r w:rsidR="0050478A" w:rsidRPr="000B3DCF">
        <w:rPr>
          <w:sz w:val="22"/>
          <w:szCs w:val="22"/>
          <w:highlight w:val="yellow"/>
        </w:rPr>
        <w:t>First Call Date</w:t>
      </w:r>
      <w:r w:rsidR="00836403" w:rsidRPr="000B3DCF">
        <w:rPr>
          <w:sz w:val="22"/>
          <w:szCs w:val="22"/>
          <w:highlight w:val="yellow"/>
        </w:rPr>
        <w:t>]</w:t>
      </w:r>
      <w:r w:rsidR="00836403" w:rsidRPr="00FD06DC">
        <w:rPr>
          <w:sz w:val="22"/>
          <w:szCs w:val="22"/>
          <w:highlight w:val="yellow"/>
        </w:rPr>
        <w:t>/[Maturity Date</w:t>
      </w:r>
      <w:r w:rsidR="00836403" w:rsidRPr="004669CF">
        <w:rPr>
          <w:sz w:val="22"/>
          <w:szCs w:val="22"/>
        </w:rPr>
        <w:t>]</w:t>
      </w:r>
      <w:r w:rsidR="00F84CA6" w:rsidRPr="00111F27">
        <w:rPr>
          <w:sz w:val="22"/>
          <w:szCs w:val="22"/>
        </w:rPr>
        <w:t>;</w:t>
      </w:r>
      <w:r w:rsidR="00C1472A" w:rsidRPr="00111F27">
        <w:rPr>
          <w:sz w:val="22"/>
          <w:szCs w:val="22"/>
        </w:rPr>
        <w:t xml:space="preserve"> and</w:t>
      </w:r>
    </w:p>
    <w:p w14:paraId="140B9505" w14:textId="5239E1B1" w:rsidR="0050478A" w:rsidRPr="000A7182" w:rsidRDefault="0050478A" w:rsidP="0050478A">
      <w:pPr>
        <w:pStyle w:val="Numbering3"/>
        <w:rPr>
          <w:sz w:val="22"/>
          <w:szCs w:val="22"/>
        </w:rPr>
      </w:pPr>
      <w:r w:rsidRPr="00B5369A">
        <w:rPr>
          <w:sz w:val="22"/>
          <w:szCs w:val="22"/>
        </w:rPr>
        <w:t xml:space="preserve"> the remaining interest payments</w:t>
      </w:r>
      <w:r w:rsidR="00D43281" w:rsidRPr="000A7182">
        <w:rPr>
          <w:sz w:val="22"/>
          <w:szCs w:val="22"/>
        </w:rPr>
        <w:t xml:space="preserve"> of the redeemed Bonds</w:t>
      </w:r>
      <w:r w:rsidRPr="000A7182">
        <w:rPr>
          <w:sz w:val="22"/>
          <w:szCs w:val="22"/>
        </w:rPr>
        <w:t xml:space="preserve">, less any accrued and unpaid interest on the redeemed Bonds as at the </w:t>
      </w:r>
      <w:r w:rsidR="006E5EFE" w:rsidRPr="000A7182">
        <w:rPr>
          <w:sz w:val="22"/>
          <w:szCs w:val="22"/>
        </w:rPr>
        <w:t>Repayment Date</w:t>
      </w:r>
      <w:r w:rsidRPr="000A7182">
        <w:rPr>
          <w:sz w:val="22"/>
          <w:szCs w:val="22"/>
        </w:rPr>
        <w:t xml:space="preserve">, to the </w:t>
      </w:r>
      <w:r w:rsidR="00836403" w:rsidRPr="000A7182">
        <w:rPr>
          <w:sz w:val="22"/>
          <w:szCs w:val="22"/>
        </w:rPr>
        <w:t>[</w:t>
      </w:r>
      <w:r w:rsidRPr="000A7182">
        <w:rPr>
          <w:sz w:val="22"/>
          <w:szCs w:val="22"/>
          <w:highlight w:val="yellow"/>
        </w:rPr>
        <w:t>First Call Date</w:t>
      </w:r>
      <w:r w:rsidR="00836403" w:rsidRPr="000A7182">
        <w:rPr>
          <w:sz w:val="22"/>
          <w:szCs w:val="22"/>
          <w:highlight w:val="yellow"/>
        </w:rPr>
        <w:t>]</w:t>
      </w:r>
      <w:proofErr w:type="gramStart"/>
      <w:r w:rsidR="00836403" w:rsidRPr="000A7182">
        <w:rPr>
          <w:sz w:val="22"/>
          <w:szCs w:val="22"/>
          <w:highlight w:val="yellow"/>
        </w:rPr>
        <w:t>/[</w:t>
      </w:r>
      <w:proofErr w:type="gramEnd"/>
      <w:r w:rsidR="00836403" w:rsidRPr="000A7182">
        <w:rPr>
          <w:sz w:val="22"/>
          <w:szCs w:val="22"/>
          <w:highlight w:val="yellow"/>
        </w:rPr>
        <w:t>Maturity Date</w:t>
      </w:r>
      <w:r w:rsidR="00836403" w:rsidRPr="000A7182">
        <w:rPr>
          <w:sz w:val="22"/>
          <w:szCs w:val="22"/>
        </w:rPr>
        <w:t>]</w:t>
      </w:r>
      <w:r w:rsidRPr="000A7182">
        <w:rPr>
          <w:sz w:val="22"/>
          <w:szCs w:val="22"/>
        </w:rPr>
        <w:t>,</w:t>
      </w:r>
    </w:p>
    <w:p w14:paraId="1B60A873" w14:textId="77777777" w:rsidR="0050478A" w:rsidRPr="009976B8" w:rsidRDefault="0050478A" w:rsidP="0050478A">
      <w:pPr>
        <w:pStyle w:val="BodyText"/>
        <w:rPr>
          <w:sz w:val="22"/>
          <w:szCs w:val="22"/>
        </w:rPr>
      </w:pPr>
      <w:r w:rsidRPr="000A7182">
        <w:rPr>
          <w:sz w:val="22"/>
          <w:szCs w:val="22"/>
        </w:rPr>
        <w:t>[</w:t>
      </w:r>
      <w:r w:rsidR="008E4953" w:rsidRPr="000A7182">
        <w:rPr>
          <w:sz w:val="22"/>
          <w:szCs w:val="22"/>
          <w:highlight w:val="yellow"/>
        </w:rPr>
        <w:t>Alt</w:t>
      </w:r>
      <w:r w:rsidRPr="009976B8">
        <w:rPr>
          <w:sz w:val="22"/>
          <w:szCs w:val="22"/>
          <w:highlight w:val="yellow"/>
        </w:rPr>
        <w:t xml:space="preserve"> FRN</w:t>
      </w:r>
      <w:r w:rsidR="00AE4A29" w:rsidRPr="009976B8">
        <w:rPr>
          <w:sz w:val="22"/>
          <w:szCs w:val="22"/>
          <w:highlight w:val="yellow"/>
        </w:rPr>
        <w:t>;</w:t>
      </w:r>
      <w:r w:rsidRPr="009976B8">
        <w:rPr>
          <w:sz w:val="22"/>
          <w:szCs w:val="22"/>
        </w:rPr>
        <w:t xml:space="preserve"> </w:t>
      </w:r>
    </w:p>
    <w:p w14:paraId="662B1021" w14:textId="35AD95BA" w:rsidR="0050478A" w:rsidRPr="00B55532" w:rsidRDefault="0050478A" w:rsidP="00DF0732">
      <w:pPr>
        <w:pStyle w:val="BodyText30"/>
        <w:ind w:left="794"/>
        <w:rPr>
          <w:sz w:val="22"/>
          <w:szCs w:val="22"/>
        </w:rPr>
      </w:pPr>
      <w:r w:rsidRPr="00EB0FB9">
        <w:rPr>
          <w:sz w:val="22"/>
          <w:szCs w:val="22"/>
        </w:rPr>
        <w:t>where the present value shall be calculated by using a discount rate</w:t>
      </w:r>
      <w:r w:rsidR="00EB4AA8" w:rsidRPr="004E0C74">
        <w:rPr>
          <w:sz w:val="22"/>
          <w:szCs w:val="22"/>
        </w:rPr>
        <w:t xml:space="preserve"> </w:t>
      </w:r>
      <w:r w:rsidR="00E16998" w:rsidRPr="004E0C74">
        <w:rPr>
          <w:sz w:val="22"/>
          <w:szCs w:val="22"/>
        </w:rPr>
        <w:t xml:space="preserve">of </w:t>
      </w:r>
      <w:r w:rsidR="00046DD4">
        <w:rPr>
          <w:sz w:val="22"/>
          <w:szCs w:val="22"/>
        </w:rPr>
        <w:t>[</w:t>
      </w:r>
      <w:r w:rsidR="00046DD4" w:rsidRPr="00AB587C">
        <w:rPr>
          <w:sz w:val="22"/>
          <w:szCs w:val="22"/>
          <w:highlight w:val="yellow"/>
        </w:rPr>
        <w:t>Alt 1:</w:t>
      </w:r>
      <w:r w:rsidR="00046DD4" w:rsidRPr="00046DD4">
        <w:t xml:space="preserve"> </w:t>
      </w:r>
      <w:r w:rsidR="00F037F6" w:rsidRPr="00B55532">
        <w:rPr>
          <w:sz w:val="22"/>
          <w:szCs w:val="22"/>
        </w:rPr>
        <w:t>[●]</w:t>
      </w:r>
      <w:r w:rsidR="00F037F6">
        <w:rPr>
          <w:sz w:val="22"/>
          <w:szCs w:val="22"/>
        </w:rPr>
        <w:t xml:space="preserve"> </w:t>
      </w:r>
      <w:r w:rsidR="00046DD4" w:rsidRPr="00046DD4">
        <w:rPr>
          <w:sz w:val="22"/>
          <w:szCs w:val="22"/>
        </w:rPr>
        <w:t>per cent</w:t>
      </w:r>
      <w:r w:rsidR="003649A0">
        <w:rPr>
          <w:sz w:val="22"/>
          <w:szCs w:val="22"/>
        </w:rPr>
        <w:t>.</w:t>
      </w:r>
      <w:r w:rsidR="00046DD4" w:rsidRPr="00046DD4">
        <w:rPr>
          <w:sz w:val="22"/>
          <w:szCs w:val="22"/>
        </w:rPr>
        <w:t xml:space="preserve"> per annum, and where the Interest Rate applied for the remaining interest payments until the [</w:t>
      </w:r>
      <w:r w:rsidR="00046DD4" w:rsidRPr="00AB587C">
        <w:rPr>
          <w:sz w:val="22"/>
          <w:szCs w:val="22"/>
          <w:highlight w:val="yellow"/>
        </w:rPr>
        <w:t>First Call Date]/[Maturity Date]</w:t>
      </w:r>
      <w:r w:rsidR="00046DD4" w:rsidRPr="00046DD4">
        <w:rPr>
          <w:sz w:val="22"/>
          <w:szCs w:val="22"/>
        </w:rPr>
        <w:t xml:space="preserve"> shall be the applicable Interest Rate on the Call Option Repayment Date</w:t>
      </w:r>
      <w:r w:rsidR="00046DD4">
        <w:rPr>
          <w:sz w:val="22"/>
          <w:szCs w:val="22"/>
        </w:rPr>
        <w:t>]</w:t>
      </w:r>
      <w:r w:rsidR="00DA214F" w:rsidRPr="00DA214F">
        <w:rPr>
          <w:sz w:val="22"/>
          <w:szCs w:val="22"/>
        </w:rPr>
        <w:t xml:space="preserve"> </w:t>
      </w:r>
      <w:r w:rsidR="00DA214F">
        <w:rPr>
          <w:sz w:val="22"/>
          <w:szCs w:val="22"/>
        </w:rPr>
        <w:t>/ [</w:t>
      </w:r>
      <w:r w:rsidR="00DA214F" w:rsidRPr="00B5498E">
        <w:rPr>
          <w:sz w:val="22"/>
          <w:szCs w:val="22"/>
          <w:highlight w:val="yellow"/>
        </w:rPr>
        <w:t xml:space="preserve">Alt </w:t>
      </w:r>
      <w:r w:rsidR="00DA214F">
        <w:rPr>
          <w:sz w:val="22"/>
          <w:szCs w:val="22"/>
          <w:highlight w:val="yellow"/>
        </w:rPr>
        <w:t>2</w:t>
      </w:r>
      <w:r w:rsidR="00DA214F" w:rsidRPr="00B5498E">
        <w:rPr>
          <w:sz w:val="22"/>
          <w:szCs w:val="22"/>
          <w:highlight w:val="yellow"/>
        </w:rPr>
        <w:t>:</w:t>
      </w:r>
      <w:r w:rsidR="00DA214F" w:rsidRPr="00046DD4">
        <w:t xml:space="preserve"> </w:t>
      </w:r>
      <w:r w:rsidRPr="004E0C74">
        <w:rPr>
          <w:sz w:val="22"/>
          <w:szCs w:val="22"/>
        </w:rPr>
        <w:t xml:space="preserve">50 basis points above the comparable Government Bond Rate (i.e. comparable to the remaining </w:t>
      </w:r>
      <w:r w:rsidR="00F03960" w:rsidRPr="00975E5A">
        <w:rPr>
          <w:sz w:val="22"/>
          <w:szCs w:val="22"/>
        </w:rPr>
        <w:t>Macaula</w:t>
      </w:r>
      <w:r w:rsidR="00FE7F60" w:rsidRPr="00975E5A">
        <w:rPr>
          <w:sz w:val="22"/>
          <w:szCs w:val="22"/>
        </w:rPr>
        <w:t xml:space="preserve">y </w:t>
      </w:r>
      <w:r w:rsidRPr="00975E5A">
        <w:rPr>
          <w:sz w:val="22"/>
          <w:szCs w:val="22"/>
        </w:rPr>
        <w:t xml:space="preserve">duration of the Bonds from the </w:t>
      </w:r>
      <w:r w:rsidR="003602DA" w:rsidRPr="00647938">
        <w:rPr>
          <w:sz w:val="22"/>
          <w:szCs w:val="22"/>
        </w:rPr>
        <w:t xml:space="preserve">Call Option Repayment Date </w:t>
      </w:r>
      <w:r w:rsidRPr="00647938">
        <w:rPr>
          <w:sz w:val="22"/>
          <w:szCs w:val="22"/>
        </w:rPr>
        <w:t xml:space="preserve">until </w:t>
      </w:r>
      <w:r w:rsidRPr="00647938">
        <w:rPr>
          <w:sz w:val="22"/>
          <w:szCs w:val="22"/>
        </w:rPr>
        <w:lastRenderedPageBreak/>
        <w:t xml:space="preserve">the </w:t>
      </w:r>
      <w:r w:rsidR="007E5558" w:rsidRPr="00647938">
        <w:rPr>
          <w:sz w:val="22"/>
          <w:szCs w:val="22"/>
        </w:rPr>
        <w:t>[</w:t>
      </w:r>
      <w:r w:rsidRPr="00647938">
        <w:rPr>
          <w:sz w:val="22"/>
          <w:szCs w:val="22"/>
          <w:highlight w:val="yellow"/>
        </w:rPr>
        <w:t>First Call Date</w:t>
      </w:r>
      <w:r w:rsidR="007E5558" w:rsidRPr="00647938">
        <w:rPr>
          <w:sz w:val="22"/>
          <w:szCs w:val="22"/>
          <w:highlight w:val="yellow"/>
        </w:rPr>
        <w:t>]/[Maturity Date</w:t>
      </w:r>
      <w:r w:rsidR="007E5558" w:rsidRPr="00B55532">
        <w:rPr>
          <w:sz w:val="22"/>
          <w:szCs w:val="22"/>
        </w:rPr>
        <w:t>]</w:t>
      </w:r>
      <w:r w:rsidR="00900CE5" w:rsidRPr="00B55532">
        <w:rPr>
          <w:sz w:val="22"/>
          <w:szCs w:val="22"/>
        </w:rPr>
        <w:t xml:space="preserve"> using linear interpolation</w:t>
      </w:r>
      <w:r w:rsidRPr="00B55532">
        <w:rPr>
          <w:sz w:val="22"/>
          <w:szCs w:val="22"/>
        </w:rPr>
        <w:t xml:space="preserve">), </w:t>
      </w:r>
      <w:r w:rsidR="00660A99" w:rsidRPr="00B55532">
        <w:rPr>
          <w:sz w:val="22"/>
          <w:szCs w:val="22"/>
        </w:rPr>
        <w:t xml:space="preserve">and </w:t>
      </w:r>
      <w:r w:rsidRPr="00B55532">
        <w:rPr>
          <w:sz w:val="22"/>
          <w:szCs w:val="22"/>
        </w:rPr>
        <w:t xml:space="preserve">where the interest rate applied </w:t>
      </w:r>
      <w:r w:rsidR="00DC70E3" w:rsidRPr="00B55532">
        <w:rPr>
          <w:sz w:val="22"/>
          <w:szCs w:val="22"/>
        </w:rPr>
        <w:t xml:space="preserve">for the remaining interest payments </w:t>
      </w:r>
      <w:r w:rsidRPr="00B55532">
        <w:rPr>
          <w:sz w:val="22"/>
          <w:szCs w:val="22"/>
        </w:rPr>
        <w:t xml:space="preserve">shall equal the </w:t>
      </w:r>
      <w:r w:rsidR="00586B5D" w:rsidRPr="00B55532">
        <w:rPr>
          <w:sz w:val="22"/>
          <w:szCs w:val="22"/>
        </w:rPr>
        <w:t>M</w:t>
      </w:r>
      <w:r w:rsidRPr="00B55532">
        <w:rPr>
          <w:sz w:val="22"/>
          <w:szCs w:val="22"/>
        </w:rPr>
        <w:t>id-</w:t>
      </w:r>
      <w:r w:rsidR="00586B5D" w:rsidRPr="00B55532">
        <w:rPr>
          <w:sz w:val="22"/>
          <w:szCs w:val="22"/>
        </w:rPr>
        <w:t>S</w:t>
      </w:r>
      <w:r w:rsidRPr="00B55532">
        <w:rPr>
          <w:sz w:val="22"/>
          <w:szCs w:val="22"/>
        </w:rPr>
        <w:t xml:space="preserve">wap </w:t>
      </w:r>
      <w:r w:rsidR="00586B5D" w:rsidRPr="00B55532">
        <w:rPr>
          <w:sz w:val="22"/>
          <w:szCs w:val="22"/>
        </w:rPr>
        <w:t>R</w:t>
      </w:r>
      <w:r w:rsidRPr="00B55532">
        <w:rPr>
          <w:sz w:val="22"/>
          <w:szCs w:val="22"/>
        </w:rPr>
        <w:t>ate plus the Margin</w:t>
      </w:r>
      <w:r w:rsidR="006D464A" w:rsidRPr="00B55532">
        <w:rPr>
          <w:sz w:val="22"/>
          <w:szCs w:val="22"/>
        </w:rPr>
        <w:t xml:space="preserve"> (however so that the interest rate can never fall below the Margin)</w:t>
      </w:r>
      <w:r w:rsidRPr="00B55532">
        <w:rPr>
          <w:sz w:val="22"/>
          <w:szCs w:val="22"/>
        </w:rPr>
        <w:t>.</w:t>
      </w:r>
      <w:r w:rsidR="00DA214F">
        <w:rPr>
          <w:sz w:val="22"/>
          <w:szCs w:val="22"/>
        </w:rPr>
        <w:t>]</w:t>
      </w:r>
      <w:r w:rsidRPr="00B55532">
        <w:rPr>
          <w:sz w:val="22"/>
          <w:szCs w:val="22"/>
        </w:rPr>
        <w:t>]</w:t>
      </w:r>
      <w:r w:rsidR="00586B5D" w:rsidRPr="00B55532">
        <w:rPr>
          <w:sz w:val="22"/>
          <w:szCs w:val="22"/>
        </w:rPr>
        <w:t xml:space="preserve"> </w:t>
      </w:r>
    </w:p>
    <w:p w14:paraId="1D169F5A" w14:textId="77777777" w:rsidR="0050478A" w:rsidRPr="00B55532" w:rsidRDefault="0050478A" w:rsidP="0050478A">
      <w:pPr>
        <w:pStyle w:val="BodyText"/>
        <w:rPr>
          <w:sz w:val="22"/>
          <w:szCs w:val="22"/>
        </w:rPr>
      </w:pPr>
      <w:r w:rsidRPr="00B55532">
        <w:rPr>
          <w:sz w:val="22"/>
          <w:szCs w:val="22"/>
        </w:rPr>
        <w:t>[</w:t>
      </w:r>
      <w:r w:rsidR="008E4953" w:rsidRPr="00B55532">
        <w:rPr>
          <w:sz w:val="22"/>
          <w:szCs w:val="22"/>
          <w:highlight w:val="yellow"/>
        </w:rPr>
        <w:t>Alt</w:t>
      </w:r>
      <w:r w:rsidRPr="00B55532">
        <w:rPr>
          <w:sz w:val="22"/>
          <w:szCs w:val="22"/>
          <w:highlight w:val="yellow"/>
        </w:rPr>
        <w:t xml:space="preserve"> FIX</w:t>
      </w:r>
      <w:r w:rsidR="00AE4A29" w:rsidRPr="00B55532">
        <w:rPr>
          <w:sz w:val="22"/>
          <w:szCs w:val="22"/>
          <w:highlight w:val="yellow"/>
        </w:rPr>
        <w:t>;</w:t>
      </w:r>
    </w:p>
    <w:p w14:paraId="07EBFF9D" w14:textId="5F55D8AF" w:rsidR="0050478A" w:rsidRPr="00B55532" w:rsidRDefault="0050478A" w:rsidP="006E0C51">
      <w:pPr>
        <w:pStyle w:val="BodyText30"/>
        <w:ind w:left="794"/>
        <w:rPr>
          <w:sz w:val="22"/>
          <w:szCs w:val="22"/>
        </w:rPr>
      </w:pPr>
      <w:r w:rsidRPr="006D43F6">
        <w:rPr>
          <w:sz w:val="22"/>
          <w:szCs w:val="22"/>
        </w:rPr>
        <w:t xml:space="preserve">where the present value shall be calculated by using a discount rate </w:t>
      </w:r>
      <w:r w:rsidR="00904B4C" w:rsidRPr="006D43F6">
        <w:rPr>
          <w:sz w:val="22"/>
          <w:szCs w:val="22"/>
        </w:rPr>
        <w:t>of</w:t>
      </w:r>
      <w:r w:rsidRPr="006D43F6">
        <w:rPr>
          <w:sz w:val="22"/>
          <w:szCs w:val="22"/>
        </w:rPr>
        <w:t xml:space="preserve"> </w:t>
      </w:r>
      <w:r w:rsidR="00F037F6">
        <w:rPr>
          <w:sz w:val="22"/>
          <w:szCs w:val="22"/>
        </w:rPr>
        <w:t>[</w:t>
      </w:r>
      <w:r w:rsidR="00F037F6" w:rsidRPr="00AB587C">
        <w:rPr>
          <w:sz w:val="22"/>
          <w:szCs w:val="22"/>
          <w:highlight w:val="yellow"/>
        </w:rPr>
        <w:t>Alt 1:</w:t>
      </w:r>
      <w:r w:rsidR="00F037F6">
        <w:rPr>
          <w:sz w:val="22"/>
          <w:szCs w:val="22"/>
        </w:rPr>
        <w:t xml:space="preserve"> </w:t>
      </w:r>
      <w:r w:rsidR="00F037F6" w:rsidRPr="00B55532">
        <w:rPr>
          <w:sz w:val="22"/>
          <w:szCs w:val="22"/>
        </w:rPr>
        <w:t>[●]</w:t>
      </w:r>
      <w:r w:rsidR="00F037F6">
        <w:rPr>
          <w:sz w:val="22"/>
          <w:szCs w:val="22"/>
        </w:rPr>
        <w:t xml:space="preserve"> </w:t>
      </w:r>
      <w:r w:rsidR="00F037F6" w:rsidRPr="00F037F6">
        <w:rPr>
          <w:sz w:val="22"/>
          <w:szCs w:val="22"/>
        </w:rPr>
        <w:t>per cent</w:t>
      </w:r>
      <w:r w:rsidR="003649A0">
        <w:rPr>
          <w:sz w:val="22"/>
          <w:szCs w:val="22"/>
        </w:rPr>
        <w:t>.</w:t>
      </w:r>
      <w:r w:rsidR="00F037F6" w:rsidRPr="00F037F6">
        <w:rPr>
          <w:sz w:val="22"/>
          <w:szCs w:val="22"/>
        </w:rPr>
        <w:t xml:space="preserve"> per annum]</w:t>
      </w:r>
      <w:proofErr w:type="gramStart"/>
      <w:r w:rsidR="00F037F6">
        <w:rPr>
          <w:sz w:val="22"/>
          <w:szCs w:val="22"/>
        </w:rPr>
        <w:t>/[</w:t>
      </w:r>
      <w:proofErr w:type="gramEnd"/>
      <w:r w:rsidR="00F037F6" w:rsidRPr="00AB587C">
        <w:rPr>
          <w:sz w:val="22"/>
          <w:szCs w:val="22"/>
          <w:highlight w:val="yellow"/>
        </w:rPr>
        <w:t>Alt 2:</w:t>
      </w:r>
      <w:r w:rsidR="00F037F6">
        <w:rPr>
          <w:sz w:val="22"/>
          <w:szCs w:val="22"/>
        </w:rPr>
        <w:t xml:space="preserve"> </w:t>
      </w:r>
      <w:r w:rsidRPr="006D43F6">
        <w:rPr>
          <w:sz w:val="22"/>
          <w:szCs w:val="22"/>
        </w:rPr>
        <w:t xml:space="preserve">50 basis points above the comparable Government Bond Rate (i.e. comparable to the remaining </w:t>
      </w:r>
      <w:r w:rsidR="00F03960" w:rsidRPr="006D43F6">
        <w:rPr>
          <w:sz w:val="22"/>
          <w:szCs w:val="22"/>
        </w:rPr>
        <w:t>Macaula</w:t>
      </w:r>
      <w:r w:rsidR="00FE7F60" w:rsidRPr="006D43F6">
        <w:rPr>
          <w:sz w:val="22"/>
          <w:szCs w:val="22"/>
        </w:rPr>
        <w:t xml:space="preserve">y </w:t>
      </w:r>
      <w:r w:rsidRPr="006D43F6">
        <w:rPr>
          <w:sz w:val="22"/>
          <w:szCs w:val="22"/>
        </w:rPr>
        <w:t xml:space="preserve">duration of the Bonds from the </w:t>
      </w:r>
      <w:r w:rsidR="003602DA" w:rsidRPr="006D43F6">
        <w:rPr>
          <w:sz w:val="22"/>
          <w:szCs w:val="22"/>
        </w:rPr>
        <w:t>Call Option Repayment Date</w:t>
      </w:r>
      <w:r w:rsidR="00900CE5" w:rsidRPr="006D43F6">
        <w:rPr>
          <w:sz w:val="22"/>
          <w:szCs w:val="22"/>
        </w:rPr>
        <w:t xml:space="preserve"> </w:t>
      </w:r>
      <w:r w:rsidRPr="006D43F6">
        <w:rPr>
          <w:sz w:val="22"/>
          <w:szCs w:val="22"/>
        </w:rPr>
        <w:t xml:space="preserve">until the </w:t>
      </w:r>
      <w:r w:rsidR="002F4C7B" w:rsidRPr="006D43F6">
        <w:rPr>
          <w:sz w:val="22"/>
          <w:szCs w:val="22"/>
        </w:rPr>
        <w:t>[</w:t>
      </w:r>
      <w:r w:rsidRPr="006D43F6">
        <w:rPr>
          <w:sz w:val="22"/>
          <w:szCs w:val="22"/>
          <w:highlight w:val="yellow"/>
        </w:rPr>
        <w:t>First Call Date</w:t>
      </w:r>
      <w:r w:rsidR="002F4C7B" w:rsidRPr="006D43F6">
        <w:rPr>
          <w:sz w:val="22"/>
          <w:szCs w:val="22"/>
          <w:highlight w:val="yellow"/>
        </w:rPr>
        <w:t>]/[Maturity Date</w:t>
      </w:r>
      <w:r w:rsidR="002F4C7B" w:rsidRPr="006D43F6">
        <w:rPr>
          <w:sz w:val="22"/>
          <w:szCs w:val="22"/>
        </w:rPr>
        <w:t>]</w:t>
      </w:r>
      <w:r w:rsidR="00900CE5" w:rsidRPr="006D43F6">
        <w:rPr>
          <w:sz w:val="22"/>
          <w:szCs w:val="22"/>
        </w:rPr>
        <w:t xml:space="preserve"> using linear interpolation</w:t>
      </w:r>
      <w:r w:rsidRPr="006D43F6">
        <w:rPr>
          <w:sz w:val="22"/>
          <w:szCs w:val="22"/>
        </w:rPr>
        <w:t>).</w:t>
      </w:r>
      <w:r w:rsidR="00F037F6">
        <w:rPr>
          <w:sz w:val="22"/>
          <w:szCs w:val="22"/>
        </w:rPr>
        <w:t>]</w:t>
      </w:r>
      <w:r w:rsidRPr="006D43F6">
        <w:rPr>
          <w:sz w:val="22"/>
          <w:szCs w:val="22"/>
        </w:rPr>
        <w:t>]</w:t>
      </w:r>
    </w:p>
    <w:p w14:paraId="03B9DB31" w14:textId="77777777" w:rsidR="0050478A" w:rsidRPr="00B55532" w:rsidRDefault="005F252D" w:rsidP="0050478A">
      <w:pPr>
        <w:pStyle w:val="BodyText"/>
        <w:rPr>
          <w:sz w:val="22"/>
          <w:szCs w:val="22"/>
        </w:rPr>
      </w:pPr>
      <w:r w:rsidRPr="00B55532">
        <w:rPr>
          <w:sz w:val="22"/>
          <w:szCs w:val="22"/>
        </w:rPr>
        <w:t>“</w:t>
      </w:r>
      <w:r w:rsidR="0050478A" w:rsidRPr="00B55532">
        <w:rPr>
          <w:b/>
          <w:sz w:val="22"/>
          <w:szCs w:val="22"/>
        </w:rPr>
        <w:t>Manager</w:t>
      </w:r>
      <w:r w:rsidR="00045685" w:rsidRPr="00B55532">
        <w:rPr>
          <w:sz w:val="22"/>
          <w:szCs w:val="22"/>
        </w:rPr>
        <w:t>”</w:t>
      </w:r>
      <w:r w:rsidR="0050478A" w:rsidRPr="00B55532">
        <w:rPr>
          <w:sz w:val="22"/>
          <w:szCs w:val="22"/>
        </w:rPr>
        <w:t xml:space="preserve"> means </w:t>
      </w:r>
      <w:r w:rsidR="008E4953" w:rsidRPr="00B55532">
        <w:rPr>
          <w:sz w:val="22"/>
          <w:szCs w:val="22"/>
        </w:rPr>
        <w:t>[</w:t>
      </w:r>
      <w:r w:rsidR="008E4953" w:rsidRPr="00B55532">
        <w:rPr>
          <w:sz w:val="22"/>
          <w:szCs w:val="22"/>
          <w:highlight w:val="yellow"/>
        </w:rPr>
        <w:t>●</w:t>
      </w:r>
      <w:r w:rsidR="008E4953" w:rsidRPr="00B55532">
        <w:rPr>
          <w:sz w:val="22"/>
          <w:szCs w:val="22"/>
        </w:rPr>
        <w:t>]</w:t>
      </w:r>
      <w:r w:rsidR="0050478A" w:rsidRPr="00B55532">
        <w:rPr>
          <w:sz w:val="22"/>
          <w:szCs w:val="22"/>
        </w:rPr>
        <w:t>.</w:t>
      </w:r>
    </w:p>
    <w:p w14:paraId="3757EB3F" w14:textId="27835C32" w:rsidR="002D021E" w:rsidRDefault="002D021E" w:rsidP="0050478A">
      <w:pPr>
        <w:pStyle w:val="BodyText"/>
        <w:rPr>
          <w:sz w:val="22"/>
          <w:szCs w:val="22"/>
        </w:rPr>
      </w:pPr>
      <w:r>
        <w:rPr>
          <w:sz w:val="22"/>
          <w:szCs w:val="22"/>
        </w:rPr>
        <w:t>[“</w:t>
      </w:r>
      <w:r w:rsidRPr="00270414">
        <w:rPr>
          <w:b/>
          <w:sz w:val="22"/>
          <w:szCs w:val="22"/>
        </w:rPr>
        <w:t>Mandatory Redemption Event</w:t>
      </w:r>
      <w:r>
        <w:rPr>
          <w:sz w:val="22"/>
          <w:szCs w:val="22"/>
        </w:rPr>
        <w:t xml:space="preserve">” means: </w:t>
      </w:r>
    </w:p>
    <w:p w14:paraId="4F933FC6" w14:textId="50B9F26D" w:rsidR="002D021E" w:rsidRDefault="009A234A" w:rsidP="002D021E">
      <w:pPr>
        <w:pStyle w:val="Numbering3"/>
        <w:numPr>
          <w:ilvl w:val="3"/>
          <w:numId w:val="23"/>
        </w:numPr>
        <w:rPr>
          <w:sz w:val="22"/>
          <w:szCs w:val="22"/>
        </w:rPr>
      </w:pPr>
      <w:r>
        <w:rPr>
          <w:sz w:val="22"/>
          <w:szCs w:val="22"/>
        </w:rPr>
        <w:t>i</w:t>
      </w:r>
      <w:r w:rsidR="002D021E" w:rsidRPr="008C6C61">
        <w:rPr>
          <w:sz w:val="22"/>
          <w:szCs w:val="22"/>
        </w:rPr>
        <w:t xml:space="preserve">n the event that the conditions precedent set out in Clause </w:t>
      </w:r>
      <w:r w:rsidR="002D021E" w:rsidRPr="006B577F">
        <w:rPr>
          <w:sz w:val="22"/>
          <w:szCs w:val="22"/>
        </w:rPr>
        <w:fldChar w:fldCharType="begin"/>
      </w:r>
      <w:r w:rsidR="002D021E" w:rsidRPr="00100A82">
        <w:rPr>
          <w:sz w:val="22"/>
          <w:szCs w:val="22"/>
        </w:rPr>
        <w:instrText xml:space="preserve"> REF _Ref423177187 \r \h  \* MERGEFORMAT </w:instrText>
      </w:r>
      <w:r w:rsidR="002D021E" w:rsidRPr="006B577F">
        <w:rPr>
          <w:sz w:val="22"/>
          <w:szCs w:val="22"/>
        </w:rPr>
      </w:r>
      <w:r w:rsidR="002D021E" w:rsidRPr="006B577F">
        <w:rPr>
          <w:sz w:val="22"/>
          <w:szCs w:val="22"/>
        </w:rPr>
        <w:fldChar w:fldCharType="separate"/>
      </w:r>
      <w:r w:rsidR="002D021E">
        <w:rPr>
          <w:sz w:val="22"/>
          <w:szCs w:val="22"/>
        </w:rPr>
        <w:t>6.1</w:t>
      </w:r>
      <w:r w:rsidR="002D021E" w:rsidRPr="006B577F">
        <w:rPr>
          <w:sz w:val="22"/>
          <w:szCs w:val="22"/>
        </w:rPr>
        <w:fldChar w:fldCharType="end"/>
      </w:r>
      <w:r w:rsidR="002D021E" w:rsidRPr="006B577F">
        <w:rPr>
          <w:sz w:val="22"/>
          <w:szCs w:val="22"/>
        </w:rPr>
        <w:t xml:space="preserve"> (</w:t>
      </w:r>
      <w:r w:rsidR="002D021E" w:rsidRPr="006B577F">
        <w:rPr>
          <w:i/>
          <w:sz w:val="22"/>
          <w:szCs w:val="22"/>
        </w:rPr>
        <w:t>Conditions precedent for disbursement to the Issuer</w:t>
      </w:r>
      <w:r w:rsidR="002D021E" w:rsidRPr="00EF6EEB">
        <w:rPr>
          <w:sz w:val="22"/>
          <w:szCs w:val="22"/>
        </w:rPr>
        <w:t xml:space="preserve">) </w:t>
      </w:r>
      <w:r w:rsidR="002D021E" w:rsidRPr="004B7529">
        <w:rPr>
          <w:sz w:val="22"/>
          <w:szCs w:val="22"/>
        </w:rPr>
        <w:t>have not been fulfilled with</w:t>
      </w:r>
      <w:r w:rsidR="002D021E" w:rsidRPr="007D5C98">
        <w:rPr>
          <w:sz w:val="22"/>
          <w:szCs w:val="22"/>
        </w:rPr>
        <w:t>in the Longstop Date</w:t>
      </w:r>
      <w:r w:rsidR="002D021E">
        <w:rPr>
          <w:sz w:val="22"/>
          <w:szCs w:val="22"/>
        </w:rPr>
        <w:t>; or</w:t>
      </w:r>
    </w:p>
    <w:p w14:paraId="5F025F2D" w14:textId="08963158" w:rsidR="002D021E" w:rsidRDefault="002D021E" w:rsidP="002D021E">
      <w:pPr>
        <w:pStyle w:val="Numbering3"/>
        <w:numPr>
          <w:ilvl w:val="3"/>
          <w:numId w:val="23"/>
        </w:numPr>
        <w:rPr>
          <w:sz w:val="22"/>
          <w:szCs w:val="22"/>
        </w:rPr>
      </w:pPr>
      <w:r w:rsidRPr="002D021E">
        <w:rPr>
          <w:sz w:val="22"/>
          <w:szCs w:val="22"/>
        </w:rPr>
        <w:t>[●]</w:t>
      </w:r>
      <w:r w:rsidR="009A234A">
        <w:rPr>
          <w:rStyle w:val="FootnoteReference"/>
          <w:sz w:val="22"/>
          <w:szCs w:val="22"/>
        </w:rPr>
        <w:footnoteReference w:id="4"/>
      </w:r>
      <w:r w:rsidRPr="002D021E">
        <w:rPr>
          <w:sz w:val="22"/>
          <w:szCs w:val="22"/>
        </w:rPr>
        <w:t>.</w:t>
      </w:r>
    </w:p>
    <w:p w14:paraId="58B52065" w14:textId="62162119" w:rsidR="002D021E" w:rsidRDefault="002D021E" w:rsidP="0050478A">
      <w:pPr>
        <w:pStyle w:val="BodyText"/>
        <w:rPr>
          <w:sz w:val="22"/>
          <w:szCs w:val="22"/>
        </w:rPr>
      </w:pPr>
      <w:r>
        <w:rPr>
          <w:sz w:val="22"/>
          <w:szCs w:val="22"/>
        </w:rPr>
        <w:t>“</w:t>
      </w:r>
      <w:r w:rsidRPr="00FB0A85">
        <w:rPr>
          <w:b/>
          <w:sz w:val="22"/>
          <w:szCs w:val="22"/>
        </w:rPr>
        <w:t xml:space="preserve">Mandatory Redemption </w:t>
      </w:r>
      <w:r w:rsidRPr="00270414">
        <w:rPr>
          <w:b/>
          <w:sz w:val="22"/>
          <w:szCs w:val="22"/>
        </w:rPr>
        <w:t>Repayment Date</w:t>
      </w:r>
      <w:r>
        <w:rPr>
          <w:sz w:val="22"/>
          <w:szCs w:val="22"/>
        </w:rPr>
        <w:t>” means</w:t>
      </w:r>
      <w:r w:rsidRPr="002D021E">
        <w:rPr>
          <w:sz w:val="22"/>
          <w:szCs w:val="22"/>
        </w:rPr>
        <w:t xml:space="preserve"> the settlement date for the Mandatory Redemption Event pursuant to Clause </w:t>
      </w:r>
      <w:r>
        <w:rPr>
          <w:sz w:val="22"/>
          <w:szCs w:val="22"/>
        </w:rPr>
        <w:fldChar w:fldCharType="begin"/>
      </w:r>
      <w:r>
        <w:rPr>
          <w:sz w:val="22"/>
          <w:szCs w:val="22"/>
        </w:rPr>
        <w:instrText xml:space="preserve"> REF _Ref29817479 \r \h </w:instrText>
      </w:r>
      <w:r>
        <w:rPr>
          <w:sz w:val="22"/>
          <w:szCs w:val="22"/>
        </w:rPr>
      </w:r>
      <w:r>
        <w:rPr>
          <w:sz w:val="22"/>
          <w:szCs w:val="22"/>
        </w:rPr>
        <w:fldChar w:fldCharType="separate"/>
      </w:r>
      <w:r>
        <w:rPr>
          <w:sz w:val="22"/>
          <w:szCs w:val="22"/>
        </w:rPr>
        <w:t>10.5</w:t>
      </w:r>
      <w:r>
        <w:rPr>
          <w:sz w:val="22"/>
          <w:szCs w:val="22"/>
        </w:rPr>
        <w:fldChar w:fldCharType="end"/>
      </w:r>
      <w:r w:rsidRPr="002D021E">
        <w:rPr>
          <w:sz w:val="22"/>
          <w:szCs w:val="22"/>
        </w:rPr>
        <w:t xml:space="preserve"> (</w:t>
      </w:r>
      <w:r w:rsidRPr="002D021E">
        <w:rPr>
          <w:i/>
          <w:sz w:val="22"/>
          <w:szCs w:val="22"/>
        </w:rPr>
        <w:t>Mandatory early redemption due to a Mandatory Redemption Event</w:t>
      </w:r>
      <w:r w:rsidRPr="002D021E">
        <w:rPr>
          <w:sz w:val="22"/>
          <w:szCs w:val="22"/>
        </w:rPr>
        <w:t>).</w:t>
      </w:r>
      <w:r w:rsidR="005453C4">
        <w:rPr>
          <w:sz w:val="22"/>
          <w:szCs w:val="22"/>
        </w:rPr>
        <w:t>]</w:t>
      </w:r>
    </w:p>
    <w:p w14:paraId="0C1AA046" w14:textId="0F53AD2B" w:rsidR="0050478A" w:rsidRPr="00B55532" w:rsidRDefault="0050478A" w:rsidP="0050478A">
      <w:pPr>
        <w:pStyle w:val="BodyText"/>
        <w:rPr>
          <w:sz w:val="22"/>
          <w:szCs w:val="22"/>
        </w:rPr>
      </w:pPr>
      <w:r w:rsidRPr="00B55532">
        <w:rPr>
          <w:sz w:val="22"/>
          <w:szCs w:val="22"/>
        </w:rPr>
        <w:t>[</w:t>
      </w:r>
      <w:r w:rsidRPr="00B55532">
        <w:rPr>
          <w:sz w:val="22"/>
          <w:szCs w:val="22"/>
          <w:highlight w:val="yellow"/>
        </w:rPr>
        <w:t>FRN</w:t>
      </w:r>
      <w:r w:rsidR="00260437" w:rsidRPr="00B55532">
        <w:rPr>
          <w:sz w:val="22"/>
          <w:szCs w:val="22"/>
          <w:highlight w:val="yellow"/>
        </w:rPr>
        <w:t>;</w:t>
      </w:r>
      <w:r w:rsidR="00CC267C" w:rsidRPr="00B55532">
        <w:rPr>
          <w:sz w:val="22"/>
          <w:szCs w:val="22"/>
        </w:rPr>
        <w:t xml:space="preserve"> </w:t>
      </w:r>
      <w:r w:rsidR="005F252D" w:rsidRPr="00B55532">
        <w:rPr>
          <w:sz w:val="22"/>
          <w:szCs w:val="22"/>
        </w:rPr>
        <w:t>“</w:t>
      </w:r>
      <w:r w:rsidRPr="00B55532">
        <w:rPr>
          <w:b/>
          <w:sz w:val="22"/>
          <w:szCs w:val="22"/>
        </w:rPr>
        <w:t>Margin</w:t>
      </w:r>
      <w:r w:rsidR="00045685" w:rsidRPr="00B55532">
        <w:rPr>
          <w:sz w:val="22"/>
          <w:szCs w:val="22"/>
        </w:rPr>
        <w:t>”</w:t>
      </w:r>
      <w:r w:rsidR="00F34FD9" w:rsidRPr="00B55532">
        <w:rPr>
          <w:sz w:val="22"/>
          <w:szCs w:val="22"/>
        </w:rPr>
        <w:t xml:space="preserve"> means [●] per cent.]</w:t>
      </w:r>
    </w:p>
    <w:p w14:paraId="74835D1E" w14:textId="77777777" w:rsidR="0050478A" w:rsidRPr="00B55532" w:rsidRDefault="0050478A" w:rsidP="0050478A">
      <w:pPr>
        <w:pStyle w:val="BodyText"/>
        <w:rPr>
          <w:sz w:val="22"/>
          <w:szCs w:val="22"/>
        </w:rPr>
      </w:pPr>
      <w:r w:rsidRPr="00B55532">
        <w:rPr>
          <w:sz w:val="22"/>
          <w:szCs w:val="22"/>
        </w:rPr>
        <w:t>[</w:t>
      </w:r>
      <w:r w:rsidR="005F252D" w:rsidRPr="00B55532">
        <w:rPr>
          <w:sz w:val="22"/>
          <w:szCs w:val="22"/>
        </w:rPr>
        <w:t>“</w:t>
      </w:r>
      <w:r w:rsidRPr="00B55532">
        <w:rPr>
          <w:b/>
          <w:sz w:val="22"/>
          <w:szCs w:val="22"/>
        </w:rPr>
        <w:t>Material Adverse Effect</w:t>
      </w:r>
      <w:r w:rsidR="00045685" w:rsidRPr="00B55532">
        <w:rPr>
          <w:sz w:val="22"/>
          <w:szCs w:val="22"/>
        </w:rPr>
        <w:t>”</w:t>
      </w:r>
      <w:r w:rsidRPr="00B55532">
        <w:rPr>
          <w:sz w:val="22"/>
          <w:szCs w:val="22"/>
        </w:rPr>
        <w:t xml:space="preserve"> mean</w:t>
      </w:r>
      <w:r w:rsidR="00F34FD9" w:rsidRPr="00B55532">
        <w:rPr>
          <w:sz w:val="22"/>
          <w:szCs w:val="22"/>
        </w:rPr>
        <w:t>s a material adverse effect on:</w:t>
      </w:r>
    </w:p>
    <w:p w14:paraId="6E9830DF" w14:textId="77777777" w:rsidR="0050478A" w:rsidRPr="00B55532" w:rsidRDefault="0050478A" w:rsidP="003E6BA4">
      <w:pPr>
        <w:pStyle w:val="Numbering3"/>
        <w:numPr>
          <w:ilvl w:val="3"/>
          <w:numId w:val="23"/>
        </w:numPr>
        <w:rPr>
          <w:sz w:val="22"/>
          <w:szCs w:val="22"/>
        </w:rPr>
      </w:pPr>
      <w:r w:rsidRPr="00B55532">
        <w:rPr>
          <w:sz w:val="22"/>
          <w:szCs w:val="22"/>
        </w:rPr>
        <w:t xml:space="preserve">the </w:t>
      </w:r>
      <w:r w:rsidR="00A11056" w:rsidRPr="00B55532">
        <w:rPr>
          <w:sz w:val="22"/>
          <w:szCs w:val="22"/>
        </w:rPr>
        <w:t xml:space="preserve">ability of the </w:t>
      </w:r>
      <w:r w:rsidRPr="00B55532">
        <w:rPr>
          <w:sz w:val="22"/>
          <w:szCs w:val="22"/>
        </w:rPr>
        <w:t>Issuer [</w:t>
      </w:r>
      <w:r w:rsidR="00A11056" w:rsidRPr="00B55532">
        <w:rPr>
          <w:sz w:val="22"/>
          <w:szCs w:val="22"/>
        </w:rPr>
        <w:t>and</w:t>
      </w:r>
      <w:r w:rsidRPr="00B55532">
        <w:rPr>
          <w:sz w:val="22"/>
          <w:szCs w:val="22"/>
        </w:rPr>
        <w:t xml:space="preserve"> any Guarantor/Material</w:t>
      </w:r>
      <w:r w:rsidR="00A11056" w:rsidRPr="00B55532">
        <w:rPr>
          <w:sz w:val="22"/>
          <w:szCs w:val="22"/>
        </w:rPr>
        <w:t xml:space="preserve"> Group Company</w:t>
      </w:r>
      <w:r w:rsidRPr="00B55532">
        <w:rPr>
          <w:sz w:val="22"/>
          <w:szCs w:val="22"/>
        </w:rPr>
        <w:t xml:space="preserve">] to perform and comply with its obligations </w:t>
      </w:r>
      <w:r w:rsidR="00F34FD9" w:rsidRPr="00B55532">
        <w:rPr>
          <w:sz w:val="22"/>
          <w:szCs w:val="22"/>
        </w:rPr>
        <w:t xml:space="preserve">under </w:t>
      </w:r>
      <w:r w:rsidR="002C448B" w:rsidRPr="00B55532">
        <w:rPr>
          <w:sz w:val="22"/>
          <w:szCs w:val="22"/>
        </w:rPr>
        <w:t xml:space="preserve">any of </w:t>
      </w:r>
      <w:r w:rsidR="00F34FD9" w:rsidRPr="00B55532">
        <w:rPr>
          <w:sz w:val="22"/>
          <w:szCs w:val="22"/>
        </w:rPr>
        <w:t>the Finance Documents; or</w:t>
      </w:r>
    </w:p>
    <w:p w14:paraId="5F97C748" w14:textId="77777777" w:rsidR="0050478A" w:rsidRPr="00B55532" w:rsidRDefault="0050478A" w:rsidP="0050478A">
      <w:pPr>
        <w:pStyle w:val="Numbering3"/>
        <w:rPr>
          <w:sz w:val="22"/>
          <w:szCs w:val="22"/>
        </w:rPr>
      </w:pPr>
      <w:r w:rsidRPr="00B55532">
        <w:rPr>
          <w:sz w:val="22"/>
          <w:szCs w:val="22"/>
        </w:rPr>
        <w:t>the validity or enforceability of any of the Finance Documents.]</w:t>
      </w:r>
    </w:p>
    <w:p w14:paraId="5CC50120" w14:textId="77777777" w:rsidR="0050478A" w:rsidRPr="006B577F" w:rsidRDefault="0050478A" w:rsidP="0050478A">
      <w:pPr>
        <w:pStyle w:val="BodyText"/>
        <w:rPr>
          <w:sz w:val="22"/>
          <w:szCs w:val="22"/>
        </w:rPr>
      </w:pPr>
      <w:r w:rsidRPr="00B55532">
        <w:rPr>
          <w:sz w:val="22"/>
          <w:szCs w:val="22"/>
        </w:rPr>
        <w:t>[</w:t>
      </w:r>
      <w:r w:rsidR="005F252D" w:rsidRPr="00B55532">
        <w:rPr>
          <w:sz w:val="22"/>
          <w:szCs w:val="22"/>
        </w:rPr>
        <w:t>“</w:t>
      </w:r>
      <w:r w:rsidRPr="00B55532">
        <w:rPr>
          <w:b/>
          <w:sz w:val="22"/>
          <w:szCs w:val="22"/>
        </w:rPr>
        <w:t>Material Group Company</w:t>
      </w:r>
      <w:r w:rsidR="00045685" w:rsidRPr="00B55532">
        <w:rPr>
          <w:sz w:val="22"/>
          <w:szCs w:val="22"/>
        </w:rPr>
        <w:t>”</w:t>
      </w:r>
      <w:r w:rsidRPr="00B55532">
        <w:rPr>
          <w:sz w:val="22"/>
          <w:szCs w:val="22"/>
        </w:rPr>
        <w:t xml:space="preserve"> means [the Guarantors]/</w:t>
      </w:r>
      <w:r w:rsidR="00965F49" w:rsidRPr="00B55532">
        <w:rPr>
          <w:sz w:val="22"/>
          <w:szCs w:val="22"/>
        </w:rPr>
        <w:t xml:space="preserve">[●] </w:t>
      </w:r>
      <w:r w:rsidRPr="00B55532">
        <w:rPr>
          <w:sz w:val="22"/>
          <w:szCs w:val="22"/>
        </w:rPr>
        <w:t xml:space="preserve">and any Subsidiary of the Issuer which has subsequently been </w:t>
      </w:r>
      <w:r w:rsidR="00904B4C" w:rsidRPr="00B55532">
        <w:rPr>
          <w:sz w:val="22"/>
          <w:szCs w:val="22"/>
        </w:rPr>
        <w:t>designated</w:t>
      </w:r>
      <w:r w:rsidRPr="00B55532">
        <w:rPr>
          <w:sz w:val="22"/>
          <w:szCs w:val="22"/>
        </w:rPr>
        <w:t xml:space="preserve"> as a Material Group Company by the Issuer pursuant to Clause </w:t>
      </w:r>
      <w:r w:rsidR="00B051B8" w:rsidRPr="006B577F">
        <w:rPr>
          <w:sz w:val="22"/>
          <w:szCs w:val="22"/>
        </w:rPr>
        <w:fldChar w:fldCharType="begin"/>
      </w:r>
      <w:r w:rsidR="00B051B8" w:rsidRPr="000801B7">
        <w:rPr>
          <w:sz w:val="22"/>
          <w:szCs w:val="22"/>
        </w:rPr>
        <w:instrText xml:space="preserve"> REF _Ref416345886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13.11</w:t>
      </w:r>
      <w:r w:rsidR="00B051B8" w:rsidRPr="006B577F">
        <w:rPr>
          <w:sz w:val="22"/>
          <w:szCs w:val="22"/>
        </w:rPr>
        <w:fldChar w:fldCharType="end"/>
      </w:r>
      <w:r w:rsidRPr="006B577F">
        <w:rPr>
          <w:sz w:val="22"/>
          <w:szCs w:val="22"/>
        </w:rPr>
        <w:t xml:space="preserve"> (</w:t>
      </w:r>
      <w:r w:rsidR="005413F3" w:rsidRPr="006B577F">
        <w:rPr>
          <w:i/>
          <w:sz w:val="22"/>
          <w:szCs w:val="22"/>
        </w:rPr>
        <w:t>Desig</w:t>
      </w:r>
      <w:r w:rsidRPr="006B577F">
        <w:rPr>
          <w:i/>
          <w:sz w:val="22"/>
          <w:szCs w:val="22"/>
        </w:rPr>
        <w:t>n</w:t>
      </w:r>
      <w:r w:rsidR="005413F3" w:rsidRPr="006B577F">
        <w:rPr>
          <w:i/>
          <w:sz w:val="22"/>
          <w:szCs w:val="22"/>
        </w:rPr>
        <w:t>ation</w:t>
      </w:r>
      <w:r w:rsidRPr="006B577F">
        <w:rPr>
          <w:i/>
          <w:sz w:val="22"/>
          <w:szCs w:val="22"/>
        </w:rPr>
        <w:t xml:space="preserve"> of Material Group Companies</w:t>
      </w:r>
      <w:r w:rsidRPr="006B577F">
        <w:rPr>
          <w:sz w:val="22"/>
          <w:szCs w:val="22"/>
        </w:rPr>
        <w:t>).]</w:t>
      </w:r>
    </w:p>
    <w:p w14:paraId="0CC91F04" w14:textId="77777777" w:rsidR="00C31C30" w:rsidRPr="007D5C98" w:rsidRDefault="005F252D" w:rsidP="00C31C30">
      <w:pPr>
        <w:pStyle w:val="BodyText"/>
        <w:rPr>
          <w:sz w:val="22"/>
          <w:szCs w:val="22"/>
        </w:rPr>
      </w:pPr>
      <w:r w:rsidRPr="00EF6EEB">
        <w:rPr>
          <w:sz w:val="22"/>
          <w:szCs w:val="22"/>
        </w:rPr>
        <w:t>“</w:t>
      </w:r>
      <w:r w:rsidR="00C31C30" w:rsidRPr="00EF6EEB">
        <w:rPr>
          <w:b/>
          <w:sz w:val="22"/>
          <w:szCs w:val="22"/>
        </w:rPr>
        <w:t>Maturity Date</w:t>
      </w:r>
      <w:r w:rsidR="00045685" w:rsidRPr="004B7529">
        <w:rPr>
          <w:sz w:val="22"/>
          <w:szCs w:val="22"/>
        </w:rPr>
        <w:t>”</w:t>
      </w:r>
      <w:r w:rsidR="00C31C30" w:rsidRPr="004B7529">
        <w:rPr>
          <w:sz w:val="22"/>
          <w:szCs w:val="22"/>
        </w:rPr>
        <w:t xml:space="preserve"> means [</w:t>
      </w:r>
      <w:r w:rsidR="00C31C30" w:rsidRPr="004B7529">
        <w:rPr>
          <w:sz w:val="22"/>
          <w:szCs w:val="22"/>
          <w:highlight w:val="yellow"/>
        </w:rPr>
        <w:t>●</w:t>
      </w:r>
      <w:r w:rsidR="00C31C30" w:rsidRPr="007D5C98">
        <w:rPr>
          <w:sz w:val="22"/>
          <w:szCs w:val="22"/>
        </w:rPr>
        <w:t>]</w:t>
      </w:r>
      <w:r w:rsidR="00A67B22" w:rsidRPr="007D5C98">
        <w:rPr>
          <w:sz w:val="22"/>
          <w:szCs w:val="22"/>
        </w:rPr>
        <w:t>, adjusted according to the Business Day Convention</w:t>
      </w:r>
      <w:r w:rsidR="00C31C30" w:rsidRPr="007D5C98">
        <w:rPr>
          <w:sz w:val="22"/>
          <w:szCs w:val="22"/>
        </w:rPr>
        <w:t>.</w:t>
      </w:r>
    </w:p>
    <w:p w14:paraId="1AB78FA2" w14:textId="77777777" w:rsidR="0050478A" w:rsidRPr="006B577F" w:rsidRDefault="0050478A" w:rsidP="00C31C30">
      <w:pPr>
        <w:pStyle w:val="BodyText"/>
        <w:rPr>
          <w:sz w:val="22"/>
          <w:szCs w:val="22"/>
        </w:rPr>
      </w:pPr>
      <w:r w:rsidRPr="000801B7">
        <w:rPr>
          <w:sz w:val="22"/>
          <w:szCs w:val="22"/>
        </w:rPr>
        <w:t>[</w:t>
      </w:r>
      <w:r w:rsidR="00A00738" w:rsidRPr="000801B7">
        <w:rPr>
          <w:sz w:val="22"/>
          <w:szCs w:val="22"/>
          <w:highlight w:val="yellow"/>
        </w:rPr>
        <w:t>Tap;</w:t>
      </w:r>
      <w:r w:rsidR="00CC267C" w:rsidRPr="000801B7">
        <w:rPr>
          <w:sz w:val="22"/>
          <w:szCs w:val="22"/>
        </w:rPr>
        <w:t xml:space="preserve"> </w:t>
      </w:r>
      <w:r w:rsidR="005F252D" w:rsidRPr="000801B7">
        <w:rPr>
          <w:sz w:val="22"/>
          <w:szCs w:val="22"/>
        </w:rPr>
        <w:t>“</w:t>
      </w:r>
      <w:r w:rsidRPr="000801B7">
        <w:rPr>
          <w:b/>
          <w:sz w:val="22"/>
          <w:szCs w:val="22"/>
        </w:rPr>
        <w:t xml:space="preserve">Maximum </w:t>
      </w:r>
      <w:r w:rsidR="008810B1" w:rsidRPr="000801B7">
        <w:rPr>
          <w:b/>
          <w:sz w:val="22"/>
          <w:szCs w:val="22"/>
        </w:rPr>
        <w:t>Issue</w:t>
      </w:r>
      <w:r w:rsidRPr="000801B7">
        <w:rPr>
          <w:b/>
          <w:sz w:val="22"/>
          <w:szCs w:val="22"/>
        </w:rPr>
        <w:t xml:space="preserve"> Amount</w:t>
      </w:r>
      <w:r w:rsidR="00045685" w:rsidRPr="000801B7">
        <w:rPr>
          <w:sz w:val="22"/>
          <w:szCs w:val="22"/>
        </w:rPr>
        <w:t>”</w:t>
      </w:r>
      <w:r w:rsidRPr="000801B7">
        <w:rPr>
          <w:sz w:val="22"/>
          <w:szCs w:val="22"/>
        </w:rPr>
        <w:t xml:space="preserve"> shall have the meaning ascribed to such term in Clause </w:t>
      </w:r>
      <w:r w:rsidR="00B051B8" w:rsidRPr="006B577F">
        <w:rPr>
          <w:sz w:val="22"/>
          <w:szCs w:val="22"/>
        </w:rPr>
        <w:fldChar w:fldCharType="begin"/>
      </w:r>
      <w:r w:rsidR="00B051B8" w:rsidRPr="000801B7">
        <w:rPr>
          <w:sz w:val="22"/>
          <w:szCs w:val="22"/>
        </w:rPr>
        <w:instrText xml:space="preserve"> REF _Ref416345920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2.1</w:t>
      </w:r>
      <w:r w:rsidR="00B051B8" w:rsidRPr="006B577F">
        <w:rPr>
          <w:sz w:val="22"/>
          <w:szCs w:val="22"/>
        </w:rPr>
        <w:fldChar w:fldCharType="end"/>
      </w:r>
      <w:r w:rsidRPr="006B577F">
        <w:rPr>
          <w:sz w:val="22"/>
          <w:szCs w:val="22"/>
        </w:rPr>
        <w:t xml:space="preserve"> (</w:t>
      </w:r>
      <w:r w:rsidRPr="006B577F">
        <w:rPr>
          <w:i/>
          <w:sz w:val="22"/>
          <w:szCs w:val="22"/>
        </w:rPr>
        <w:t>Amount, denomination</w:t>
      </w:r>
      <w:r w:rsidR="00C344C7" w:rsidRPr="006B577F">
        <w:rPr>
          <w:i/>
          <w:sz w:val="22"/>
          <w:szCs w:val="22"/>
        </w:rPr>
        <w:t xml:space="preserve"> and ISIN of the Bonds</w:t>
      </w:r>
      <w:r w:rsidRPr="006B577F">
        <w:rPr>
          <w:sz w:val="22"/>
          <w:szCs w:val="22"/>
        </w:rPr>
        <w:t>).]</w:t>
      </w:r>
    </w:p>
    <w:p w14:paraId="0F0DEFA7" w14:textId="50AC3C23" w:rsidR="00087871" w:rsidRPr="007D5C98" w:rsidRDefault="00D11164" w:rsidP="00087871">
      <w:pPr>
        <w:pStyle w:val="BodyText30"/>
        <w:ind w:left="794"/>
        <w:rPr>
          <w:sz w:val="22"/>
          <w:szCs w:val="22"/>
        </w:rPr>
      </w:pPr>
      <w:r>
        <w:rPr>
          <w:sz w:val="22"/>
          <w:szCs w:val="22"/>
        </w:rPr>
        <w:t>[</w:t>
      </w:r>
      <w:r w:rsidR="00087871" w:rsidRPr="006B577F">
        <w:rPr>
          <w:sz w:val="22"/>
          <w:szCs w:val="22"/>
        </w:rPr>
        <w:t>“</w:t>
      </w:r>
      <w:r w:rsidR="00087871" w:rsidRPr="006B577F">
        <w:rPr>
          <w:b/>
          <w:sz w:val="22"/>
          <w:szCs w:val="22"/>
        </w:rPr>
        <w:t>Mid-Swap Rate</w:t>
      </w:r>
      <w:r w:rsidR="00087871" w:rsidRPr="006B577F">
        <w:rPr>
          <w:sz w:val="22"/>
          <w:szCs w:val="22"/>
        </w:rPr>
        <w:t xml:space="preserve">” means the linearly interpolated Reference Rate in the currency of </w:t>
      </w:r>
      <w:r w:rsidR="00F4566A" w:rsidRPr="00EF6EEB">
        <w:rPr>
          <w:sz w:val="22"/>
          <w:szCs w:val="22"/>
        </w:rPr>
        <w:t>the Bonds for the actual period</w:t>
      </w:r>
      <w:r w:rsidR="00087871" w:rsidRPr="004B7529">
        <w:rPr>
          <w:sz w:val="22"/>
          <w:szCs w:val="22"/>
        </w:rPr>
        <w:t xml:space="preserve"> </w:t>
      </w:r>
      <w:r w:rsidR="00F4566A" w:rsidRPr="004B7529">
        <w:rPr>
          <w:sz w:val="22"/>
          <w:szCs w:val="22"/>
        </w:rPr>
        <w:t xml:space="preserve">on the day falling </w:t>
      </w:r>
      <w:r w:rsidR="008A5D87" w:rsidRPr="007D5C98">
        <w:rPr>
          <w:sz w:val="22"/>
          <w:szCs w:val="22"/>
        </w:rPr>
        <w:t>2</w:t>
      </w:r>
      <w:r w:rsidR="002B6297" w:rsidRPr="007D5C98">
        <w:rPr>
          <w:sz w:val="22"/>
          <w:szCs w:val="22"/>
        </w:rPr>
        <w:t xml:space="preserve"> </w:t>
      </w:r>
      <w:r w:rsidR="00F4566A" w:rsidRPr="007D5C98">
        <w:rPr>
          <w:sz w:val="22"/>
          <w:szCs w:val="22"/>
        </w:rPr>
        <w:t>Business Days before the notification to the Bondholders of</w:t>
      </w:r>
      <w:r w:rsidR="00EB4AA8" w:rsidRPr="007D5C98">
        <w:rPr>
          <w:sz w:val="22"/>
          <w:szCs w:val="22"/>
        </w:rPr>
        <w:t xml:space="preserve"> the Make Whole Amount pursuant to Clause </w:t>
      </w:r>
      <w:r w:rsidR="00EB4AA8" w:rsidRPr="006B577F">
        <w:rPr>
          <w:sz w:val="22"/>
          <w:szCs w:val="22"/>
        </w:rPr>
        <w:fldChar w:fldCharType="begin"/>
      </w:r>
      <w:r w:rsidR="00EB4AA8" w:rsidRPr="000801B7">
        <w:rPr>
          <w:sz w:val="22"/>
          <w:szCs w:val="22"/>
        </w:rPr>
        <w:instrText xml:space="preserve"> REF _Ref437441805 \r \h </w:instrText>
      </w:r>
      <w:r w:rsidR="006B577F" w:rsidRPr="000801B7">
        <w:rPr>
          <w:sz w:val="22"/>
          <w:szCs w:val="22"/>
        </w:rPr>
        <w:instrText xml:space="preserve"> \* MERGEFORMAT </w:instrText>
      </w:r>
      <w:r w:rsidR="00EB4AA8" w:rsidRPr="006B577F">
        <w:rPr>
          <w:sz w:val="22"/>
          <w:szCs w:val="22"/>
        </w:rPr>
      </w:r>
      <w:r w:rsidR="00EB4AA8" w:rsidRPr="006B577F">
        <w:rPr>
          <w:sz w:val="22"/>
          <w:szCs w:val="22"/>
        </w:rPr>
        <w:fldChar w:fldCharType="separate"/>
      </w:r>
      <w:r w:rsidR="00430697">
        <w:rPr>
          <w:sz w:val="22"/>
          <w:szCs w:val="22"/>
        </w:rPr>
        <w:t>10.2(c)</w:t>
      </w:r>
      <w:r w:rsidR="00EB4AA8" w:rsidRPr="006B577F">
        <w:rPr>
          <w:sz w:val="22"/>
          <w:szCs w:val="22"/>
        </w:rPr>
        <w:fldChar w:fldCharType="end"/>
      </w:r>
      <w:r w:rsidR="00EB4AA8" w:rsidRPr="006B577F">
        <w:rPr>
          <w:sz w:val="22"/>
          <w:szCs w:val="22"/>
        </w:rPr>
        <w:t xml:space="preserve">, </w:t>
      </w:r>
      <w:r w:rsidR="00087871" w:rsidRPr="006B577F">
        <w:rPr>
          <w:sz w:val="22"/>
          <w:szCs w:val="22"/>
        </w:rPr>
        <w:t xml:space="preserve">or, if such is not quoted, </w:t>
      </w:r>
      <w:r w:rsidR="00087871" w:rsidRPr="006B577F">
        <w:rPr>
          <w:sz w:val="22"/>
          <w:szCs w:val="22"/>
        </w:rPr>
        <w:lastRenderedPageBreak/>
        <w:t>the mid-swap rate for the leading banks in the relevant interbank market</w:t>
      </w:r>
      <w:r w:rsidR="00087871" w:rsidRPr="00EF6EEB">
        <w:rPr>
          <w:sz w:val="22"/>
          <w:szCs w:val="22"/>
        </w:rPr>
        <w:t xml:space="preserve">, based on </w:t>
      </w:r>
      <w:r w:rsidR="00087871" w:rsidRPr="004B7529">
        <w:rPr>
          <w:sz w:val="22"/>
          <w:szCs w:val="22"/>
        </w:rPr>
        <w:t>the last quoted Reference Rate or mid-swap rate in the currency of the Bonds for the actual period.</w:t>
      </w:r>
      <w:r>
        <w:rPr>
          <w:sz w:val="22"/>
          <w:szCs w:val="22"/>
        </w:rPr>
        <w:t>]</w:t>
      </w:r>
    </w:p>
    <w:p w14:paraId="24AF9D2E" w14:textId="77777777" w:rsidR="00BB7ADC" w:rsidRPr="006B577F" w:rsidRDefault="005F252D" w:rsidP="00BB7ADC">
      <w:pPr>
        <w:pStyle w:val="BodyText"/>
        <w:rPr>
          <w:sz w:val="22"/>
          <w:szCs w:val="22"/>
        </w:rPr>
      </w:pPr>
      <w:r w:rsidRPr="008C6C61">
        <w:rPr>
          <w:sz w:val="22"/>
          <w:szCs w:val="22"/>
        </w:rPr>
        <w:t>“</w:t>
      </w:r>
      <w:r w:rsidR="00BB7ADC" w:rsidRPr="008C6C61">
        <w:rPr>
          <w:b/>
          <w:sz w:val="22"/>
          <w:szCs w:val="22"/>
        </w:rPr>
        <w:t>Nominal Amount</w:t>
      </w:r>
      <w:r w:rsidR="00045685" w:rsidRPr="008C6C61">
        <w:rPr>
          <w:sz w:val="22"/>
          <w:szCs w:val="22"/>
        </w:rPr>
        <w:t>”</w:t>
      </w:r>
      <w:r w:rsidR="00BB7ADC" w:rsidRPr="008C6C61">
        <w:rPr>
          <w:sz w:val="22"/>
          <w:szCs w:val="22"/>
        </w:rPr>
        <w:t xml:space="preserve"> means the Initial Nominal Amount </w:t>
      </w:r>
      <w:r w:rsidR="00911F45" w:rsidRPr="008C6C61">
        <w:rPr>
          <w:sz w:val="22"/>
          <w:szCs w:val="22"/>
        </w:rPr>
        <w:t>(</w:t>
      </w:r>
      <w:r w:rsidR="00BB7ADC" w:rsidRPr="008C6C61">
        <w:rPr>
          <w:sz w:val="22"/>
          <w:szCs w:val="22"/>
        </w:rPr>
        <w:t xml:space="preserve">less </w:t>
      </w:r>
      <w:r w:rsidR="006E1BBE" w:rsidRPr="008C6C61">
        <w:rPr>
          <w:sz w:val="22"/>
          <w:szCs w:val="22"/>
        </w:rPr>
        <w:t xml:space="preserve">the </w:t>
      </w:r>
      <w:r w:rsidR="00BB7ADC" w:rsidRPr="008C6C61">
        <w:rPr>
          <w:sz w:val="22"/>
          <w:szCs w:val="22"/>
        </w:rPr>
        <w:t>aggregate amount by which each Bond has been partially redeemed</w:t>
      </w:r>
      <w:r w:rsidR="00911F45" w:rsidRPr="008C6C61">
        <w:rPr>
          <w:sz w:val="22"/>
          <w:szCs w:val="22"/>
        </w:rPr>
        <w:t xml:space="preserve">, if </w:t>
      </w:r>
      <w:r w:rsidR="006E1BBE" w:rsidRPr="000B3DCF">
        <w:rPr>
          <w:sz w:val="22"/>
          <w:szCs w:val="22"/>
        </w:rPr>
        <w:t>any</w:t>
      </w:r>
      <w:r w:rsidR="00324798" w:rsidRPr="000B3DCF">
        <w:rPr>
          <w:sz w:val="22"/>
          <w:szCs w:val="22"/>
        </w:rPr>
        <w:t>,</w:t>
      </w:r>
      <w:r w:rsidR="00BB7ADC" w:rsidRPr="00FD06DC">
        <w:rPr>
          <w:sz w:val="22"/>
          <w:szCs w:val="22"/>
        </w:rPr>
        <w:t xml:space="preserve"> pursuant to Clause </w:t>
      </w:r>
      <w:r w:rsidR="00727330" w:rsidRPr="006B577F">
        <w:rPr>
          <w:sz w:val="22"/>
          <w:szCs w:val="22"/>
        </w:rPr>
        <w:fldChar w:fldCharType="begin"/>
      </w:r>
      <w:r w:rsidR="00727330" w:rsidRPr="000801B7">
        <w:rPr>
          <w:sz w:val="22"/>
          <w:szCs w:val="22"/>
        </w:rPr>
        <w:instrText xml:space="preserve"> REF _Ref416348681 \r \h </w:instrText>
      </w:r>
      <w:r w:rsidR="00F815BE" w:rsidRPr="000801B7">
        <w:rPr>
          <w:sz w:val="22"/>
          <w:szCs w:val="22"/>
        </w:rPr>
        <w:instrText xml:space="preserve"> \* MERGEFORMAT </w:instrText>
      </w:r>
      <w:r w:rsidR="00727330" w:rsidRPr="006B577F">
        <w:rPr>
          <w:sz w:val="22"/>
          <w:szCs w:val="22"/>
        </w:rPr>
      </w:r>
      <w:r w:rsidR="00727330" w:rsidRPr="006B577F">
        <w:rPr>
          <w:sz w:val="22"/>
          <w:szCs w:val="22"/>
        </w:rPr>
        <w:fldChar w:fldCharType="separate"/>
      </w:r>
      <w:r w:rsidR="00430697">
        <w:rPr>
          <w:sz w:val="22"/>
          <w:szCs w:val="22"/>
        </w:rPr>
        <w:t>10</w:t>
      </w:r>
      <w:r w:rsidR="00727330" w:rsidRPr="006B577F">
        <w:rPr>
          <w:sz w:val="22"/>
          <w:szCs w:val="22"/>
        </w:rPr>
        <w:fldChar w:fldCharType="end"/>
      </w:r>
      <w:r w:rsidR="00727330" w:rsidRPr="006B577F">
        <w:rPr>
          <w:sz w:val="22"/>
          <w:szCs w:val="22"/>
        </w:rPr>
        <w:t xml:space="preserve"> </w:t>
      </w:r>
      <w:r w:rsidR="00BB7ADC" w:rsidRPr="006B577F">
        <w:rPr>
          <w:sz w:val="22"/>
          <w:szCs w:val="22"/>
        </w:rPr>
        <w:t>(</w:t>
      </w:r>
      <w:r w:rsidR="00BB7ADC" w:rsidRPr="006B577F">
        <w:rPr>
          <w:i/>
          <w:sz w:val="22"/>
          <w:szCs w:val="22"/>
        </w:rPr>
        <w:t>Redemption and repurchase of Bonds</w:t>
      </w:r>
      <w:r w:rsidR="00BB7ADC" w:rsidRPr="00F815BE">
        <w:rPr>
          <w:sz w:val="22"/>
          <w:szCs w:val="22"/>
        </w:rPr>
        <w:t>)</w:t>
      </w:r>
      <w:r w:rsidR="00324798" w:rsidRPr="006B577F">
        <w:rPr>
          <w:sz w:val="22"/>
          <w:szCs w:val="22"/>
        </w:rPr>
        <w:t>),</w:t>
      </w:r>
      <w:r w:rsidR="00A92F32" w:rsidRPr="006B577F">
        <w:rPr>
          <w:sz w:val="22"/>
          <w:szCs w:val="22"/>
        </w:rPr>
        <w:t xml:space="preserve"> or any other amount following a split of Bonds pursuant to Clause 16.2, paragraph (j)</w:t>
      </w:r>
      <w:r w:rsidR="00BB7ADC" w:rsidRPr="006B577F">
        <w:rPr>
          <w:sz w:val="22"/>
          <w:szCs w:val="22"/>
        </w:rPr>
        <w:t>.</w:t>
      </w:r>
    </w:p>
    <w:p w14:paraId="002DBA71" w14:textId="77777777" w:rsidR="0050478A" w:rsidRPr="007D5C98" w:rsidRDefault="0050478A" w:rsidP="00BB7ADC">
      <w:pPr>
        <w:pStyle w:val="BodyText"/>
        <w:rPr>
          <w:sz w:val="22"/>
          <w:szCs w:val="22"/>
        </w:rPr>
      </w:pPr>
      <w:r w:rsidRPr="00EF6EEB">
        <w:rPr>
          <w:sz w:val="22"/>
          <w:szCs w:val="22"/>
        </w:rPr>
        <w:t>[</w:t>
      </w:r>
      <w:r w:rsidR="005F252D" w:rsidRPr="00EF6EEB">
        <w:rPr>
          <w:sz w:val="22"/>
          <w:szCs w:val="22"/>
        </w:rPr>
        <w:t>“</w:t>
      </w:r>
      <w:r w:rsidRPr="004B7529">
        <w:rPr>
          <w:b/>
          <w:sz w:val="22"/>
          <w:szCs w:val="22"/>
        </w:rPr>
        <w:t>Obligor</w:t>
      </w:r>
      <w:r w:rsidR="00045685" w:rsidRPr="004B7529">
        <w:rPr>
          <w:sz w:val="22"/>
          <w:szCs w:val="22"/>
        </w:rPr>
        <w:t>”</w:t>
      </w:r>
      <w:r w:rsidRPr="004B7529">
        <w:rPr>
          <w:sz w:val="22"/>
          <w:szCs w:val="22"/>
        </w:rPr>
        <w:t xml:space="preserve"> means </w:t>
      </w:r>
      <w:r w:rsidR="00F34FD9" w:rsidRPr="007D5C98">
        <w:rPr>
          <w:sz w:val="22"/>
          <w:szCs w:val="22"/>
        </w:rPr>
        <w:t>the Issuer and any Guarantor</w:t>
      </w:r>
      <w:r w:rsidR="006E4D11" w:rsidRPr="007D5C98">
        <w:rPr>
          <w:sz w:val="22"/>
          <w:szCs w:val="22"/>
        </w:rPr>
        <w:t>(</w:t>
      </w:r>
      <w:r w:rsidR="00F34FD9" w:rsidRPr="007D5C98">
        <w:rPr>
          <w:sz w:val="22"/>
          <w:szCs w:val="22"/>
        </w:rPr>
        <w:t>s</w:t>
      </w:r>
      <w:r w:rsidR="006E4D11" w:rsidRPr="007D5C98">
        <w:rPr>
          <w:sz w:val="22"/>
          <w:szCs w:val="22"/>
        </w:rPr>
        <w:t>)</w:t>
      </w:r>
      <w:r w:rsidR="00F34FD9" w:rsidRPr="007D5C98">
        <w:rPr>
          <w:sz w:val="22"/>
          <w:szCs w:val="22"/>
        </w:rPr>
        <w:t>.]</w:t>
      </w:r>
    </w:p>
    <w:p w14:paraId="75563486" w14:textId="77777777" w:rsidR="0050478A" w:rsidRPr="008C6C61" w:rsidRDefault="005F252D" w:rsidP="0050478A">
      <w:pPr>
        <w:pStyle w:val="BodyText"/>
        <w:rPr>
          <w:sz w:val="22"/>
          <w:szCs w:val="22"/>
        </w:rPr>
      </w:pPr>
      <w:r w:rsidRPr="008C6C61">
        <w:rPr>
          <w:sz w:val="22"/>
          <w:szCs w:val="22"/>
        </w:rPr>
        <w:t>“</w:t>
      </w:r>
      <w:r w:rsidR="0050478A" w:rsidRPr="008C6C61">
        <w:rPr>
          <w:b/>
          <w:sz w:val="22"/>
          <w:szCs w:val="22"/>
        </w:rPr>
        <w:t>Outstanding Bonds</w:t>
      </w:r>
      <w:r w:rsidR="00045685" w:rsidRPr="008C6C61">
        <w:rPr>
          <w:sz w:val="22"/>
          <w:szCs w:val="22"/>
        </w:rPr>
        <w:t>”</w:t>
      </w:r>
      <w:r w:rsidR="0050478A" w:rsidRPr="008C6C61">
        <w:rPr>
          <w:sz w:val="22"/>
          <w:szCs w:val="22"/>
        </w:rPr>
        <w:t xml:space="preserve"> means any Bonds not re</w:t>
      </w:r>
      <w:r w:rsidR="00F34FD9" w:rsidRPr="008C6C61">
        <w:rPr>
          <w:sz w:val="22"/>
          <w:szCs w:val="22"/>
        </w:rPr>
        <w:t>deemed or otherwise discharged.</w:t>
      </w:r>
    </w:p>
    <w:p w14:paraId="0729F0B8" w14:textId="77777777" w:rsidR="00FE3596" w:rsidRPr="000A7182" w:rsidRDefault="005F252D" w:rsidP="0050478A">
      <w:pPr>
        <w:pStyle w:val="BodyText"/>
        <w:rPr>
          <w:sz w:val="22"/>
          <w:szCs w:val="22"/>
        </w:rPr>
      </w:pPr>
      <w:r w:rsidRPr="000B3DCF">
        <w:rPr>
          <w:sz w:val="22"/>
          <w:szCs w:val="22"/>
        </w:rPr>
        <w:t>“</w:t>
      </w:r>
      <w:r w:rsidR="00FE3596" w:rsidRPr="000B3DCF">
        <w:rPr>
          <w:b/>
          <w:sz w:val="22"/>
          <w:szCs w:val="22"/>
        </w:rPr>
        <w:t>Overdue Amount</w:t>
      </w:r>
      <w:r w:rsidR="00045685" w:rsidRPr="000B3DCF">
        <w:rPr>
          <w:sz w:val="22"/>
          <w:szCs w:val="22"/>
        </w:rPr>
        <w:t>”</w:t>
      </w:r>
      <w:r w:rsidR="00FE3596" w:rsidRPr="00FD06DC">
        <w:rPr>
          <w:sz w:val="22"/>
          <w:szCs w:val="22"/>
        </w:rPr>
        <w:t xml:space="preserve"> means any amount required to be paid by </w:t>
      </w:r>
      <w:r w:rsidR="0078199D" w:rsidRPr="004669CF">
        <w:rPr>
          <w:sz w:val="22"/>
          <w:szCs w:val="22"/>
        </w:rPr>
        <w:t>[</w:t>
      </w:r>
      <w:r w:rsidR="00FE3596" w:rsidRPr="00111F27">
        <w:rPr>
          <w:sz w:val="22"/>
          <w:szCs w:val="22"/>
          <w:highlight w:val="yellow"/>
        </w:rPr>
        <w:t>the Issuer</w:t>
      </w:r>
      <w:r w:rsidR="0078199D" w:rsidRPr="00111F27">
        <w:rPr>
          <w:sz w:val="22"/>
          <w:szCs w:val="22"/>
          <w:highlight w:val="yellow"/>
        </w:rPr>
        <w:t>]</w:t>
      </w:r>
      <w:proofErr w:type="gramStart"/>
      <w:r w:rsidR="0078199D" w:rsidRPr="00111F27">
        <w:rPr>
          <w:sz w:val="22"/>
          <w:szCs w:val="22"/>
          <w:highlight w:val="yellow"/>
        </w:rPr>
        <w:t>/[</w:t>
      </w:r>
      <w:proofErr w:type="gramEnd"/>
      <w:r w:rsidR="0078199D" w:rsidRPr="00111F27">
        <w:rPr>
          <w:sz w:val="22"/>
          <w:szCs w:val="22"/>
          <w:highlight w:val="yellow"/>
        </w:rPr>
        <w:t>an Obligor</w:t>
      </w:r>
      <w:r w:rsidR="0078199D" w:rsidRPr="00B5369A">
        <w:rPr>
          <w:sz w:val="22"/>
          <w:szCs w:val="22"/>
        </w:rPr>
        <w:t xml:space="preserve">] </w:t>
      </w:r>
      <w:r w:rsidR="00FE3596" w:rsidRPr="00B5369A">
        <w:rPr>
          <w:sz w:val="22"/>
          <w:szCs w:val="22"/>
        </w:rPr>
        <w:t>under any of the Finance Documents but not made available to the Bondholders on the relevant Payment Date or otherwise not p</w:t>
      </w:r>
      <w:r w:rsidR="00F34FD9" w:rsidRPr="000A7182">
        <w:rPr>
          <w:sz w:val="22"/>
          <w:szCs w:val="22"/>
        </w:rPr>
        <w:t>aid on its applicable due date</w:t>
      </w:r>
      <w:r w:rsidR="00680E8C" w:rsidRPr="000A7182">
        <w:rPr>
          <w:sz w:val="22"/>
          <w:szCs w:val="22"/>
        </w:rPr>
        <w:t>.</w:t>
      </w:r>
    </w:p>
    <w:p w14:paraId="6F048441" w14:textId="77777777" w:rsidR="0050478A" w:rsidRPr="000A7182" w:rsidRDefault="0050478A" w:rsidP="0050478A">
      <w:pPr>
        <w:pStyle w:val="BodyText"/>
        <w:rPr>
          <w:sz w:val="22"/>
          <w:szCs w:val="22"/>
        </w:rPr>
      </w:pPr>
      <w:r w:rsidRPr="000A7182">
        <w:rPr>
          <w:sz w:val="22"/>
          <w:szCs w:val="22"/>
        </w:rPr>
        <w:t>[</w:t>
      </w:r>
      <w:r w:rsidR="005F252D" w:rsidRPr="000A7182">
        <w:rPr>
          <w:sz w:val="22"/>
          <w:szCs w:val="22"/>
        </w:rPr>
        <w:t>“</w:t>
      </w:r>
      <w:r w:rsidRPr="000A7182">
        <w:rPr>
          <w:b/>
          <w:sz w:val="22"/>
          <w:szCs w:val="22"/>
        </w:rPr>
        <w:t>Parent</w:t>
      </w:r>
      <w:r w:rsidR="00045685" w:rsidRPr="000A7182">
        <w:rPr>
          <w:sz w:val="22"/>
          <w:szCs w:val="22"/>
        </w:rPr>
        <w:t>”</w:t>
      </w:r>
      <w:r w:rsidRPr="000A7182">
        <w:rPr>
          <w:sz w:val="22"/>
          <w:szCs w:val="22"/>
        </w:rPr>
        <w:t xml:space="preserve"> means [●].]</w:t>
      </w:r>
    </w:p>
    <w:p w14:paraId="1B52A169" w14:textId="77777777" w:rsidR="00A92F32" w:rsidRPr="009976B8" w:rsidRDefault="00A92F32" w:rsidP="0050478A">
      <w:pPr>
        <w:pStyle w:val="BodyText"/>
        <w:rPr>
          <w:sz w:val="22"/>
          <w:szCs w:val="22"/>
        </w:rPr>
      </w:pPr>
      <w:r w:rsidRPr="000A7182">
        <w:rPr>
          <w:sz w:val="22"/>
          <w:szCs w:val="22"/>
        </w:rPr>
        <w:t>“</w:t>
      </w:r>
      <w:r w:rsidRPr="000A7182">
        <w:rPr>
          <w:b/>
          <w:sz w:val="22"/>
          <w:szCs w:val="22"/>
        </w:rPr>
        <w:t>Partial Payment</w:t>
      </w:r>
      <w:r w:rsidRPr="009976B8">
        <w:rPr>
          <w:sz w:val="22"/>
          <w:szCs w:val="22"/>
        </w:rPr>
        <w:t>” means a payment that is insufficient to discharge all amounts then due and payable under the Finance Documents.</w:t>
      </w:r>
    </w:p>
    <w:p w14:paraId="4C06ECEB" w14:textId="77777777" w:rsidR="0050478A" w:rsidRPr="004E0C74" w:rsidRDefault="005F252D" w:rsidP="0050478A">
      <w:pPr>
        <w:pStyle w:val="BodyText"/>
        <w:rPr>
          <w:sz w:val="22"/>
          <w:szCs w:val="22"/>
        </w:rPr>
      </w:pPr>
      <w:r w:rsidRPr="00F55AFE">
        <w:rPr>
          <w:sz w:val="22"/>
          <w:szCs w:val="22"/>
        </w:rPr>
        <w:t>“</w:t>
      </w:r>
      <w:r w:rsidR="0050478A" w:rsidRPr="00F55AFE">
        <w:rPr>
          <w:b/>
          <w:sz w:val="22"/>
          <w:szCs w:val="22"/>
        </w:rPr>
        <w:t>Paying Agent</w:t>
      </w:r>
      <w:r w:rsidR="00045685" w:rsidRPr="00EB0FB9">
        <w:rPr>
          <w:sz w:val="22"/>
          <w:szCs w:val="22"/>
        </w:rPr>
        <w:t>”</w:t>
      </w:r>
      <w:r w:rsidR="0050478A" w:rsidRPr="00EB0FB9">
        <w:rPr>
          <w:sz w:val="22"/>
          <w:szCs w:val="22"/>
        </w:rPr>
        <w:t xml:space="preserve"> means the legal entity appointed by the Issuer to act as its paying agent with respect to the Bond</w:t>
      </w:r>
      <w:r w:rsidR="0050478A" w:rsidRPr="004E0C74">
        <w:rPr>
          <w:sz w:val="22"/>
          <w:szCs w:val="22"/>
        </w:rPr>
        <w:t>s in the CSD.</w:t>
      </w:r>
    </w:p>
    <w:p w14:paraId="40BBE0EB" w14:textId="77777777" w:rsidR="0050478A" w:rsidRPr="00975E5A" w:rsidRDefault="005F252D" w:rsidP="0050478A">
      <w:pPr>
        <w:pStyle w:val="BodyText"/>
        <w:rPr>
          <w:sz w:val="22"/>
          <w:szCs w:val="22"/>
        </w:rPr>
      </w:pPr>
      <w:r w:rsidRPr="004E0C74">
        <w:rPr>
          <w:sz w:val="22"/>
          <w:szCs w:val="22"/>
        </w:rPr>
        <w:t>“</w:t>
      </w:r>
      <w:r w:rsidR="0050478A" w:rsidRPr="004E0C74">
        <w:rPr>
          <w:b/>
          <w:sz w:val="22"/>
          <w:szCs w:val="22"/>
        </w:rPr>
        <w:t>Payment Date</w:t>
      </w:r>
      <w:r w:rsidR="00045685" w:rsidRPr="004E0C74">
        <w:rPr>
          <w:sz w:val="22"/>
          <w:szCs w:val="22"/>
        </w:rPr>
        <w:t>”</w:t>
      </w:r>
      <w:r w:rsidR="0050478A" w:rsidRPr="00975E5A">
        <w:rPr>
          <w:sz w:val="22"/>
          <w:szCs w:val="22"/>
        </w:rPr>
        <w:t xml:space="preserve"> means any Interest Payment Date or any </w:t>
      </w:r>
      <w:r w:rsidR="006E5EFE" w:rsidRPr="00975E5A">
        <w:rPr>
          <w:sz w:val="22"/>
          <w:szCs w:val="22"/>
        </w:rPr>
        <w:t>Repayment Date</w:t>
      </w:r>
      <w:r w:rsidR="00364119" w:rsidRPr="00975E5A">
        <w:rPr>
          <w:sz w:val="22"/>
          <w:szCs w:val="22"/>
        </w:rPr>
        <w:t>.</w:t>
      </w:r>
    </w:p>
    <w:p w14:paraId="02B06048" w14:textId="77777777" w:rsidR="006B2007" w:rsidRPr="006B577F" w:rsidRDefault="006B2007" w:rsidP="0050478A">
      <w:pPr>
        <w:pStyle w:val="BodyText"/>
        <w:rPr>
          <w:sz w:val="22"/>
          <w:szCs w:val="22"/>
        </w:rPr>
      </w:pPr>
      <w:r w:rsidRPr="00647938">
        <w:rPr>
          <w:sz w:val="22"/>
          <w:szCs w:val="22"/>
        </w:rPr>
        <w:t>[“</w:t>
      </w:r>
      <w:r w:rsidRPr="00647938">
        <w:rPr>
          <w:b/>
          <w:sz w:val="22"/>
          <w:szCs w:val="22"/>
        </w:rPr>
        <w:t>Permitted [Debt/Disposal/Financial Indebtedness/Guarantee/Loan/Security]</w:t>
      </w:r>
      <w:r w:rsidRPr="00647938">
        <w:rPr>
          <w:sz w:val="22"/>
          <w:szCs w:val="22"/>
        </w:rPr>
        <w:t>”</w:t>
      </w:r>
      <w:r w:rsidR="00EC4763" w:rsidRPr="00647938">
        <w:rPr>
          <w:sz w:val="22"/>
          <w:szCs w:val="22"/>
        </w:rPr>
        <w:t>]</w:t>
      </w:r>
      <w:r w:rsidRPr="006B577F">
        <w:rPr>
          <w:rStyle w:val="FootnoteReference"/>
          <w:sz w:val="22"/>
          <w:szCs w:val="22"/>
        </w:rPr>
        <w:footnoteReference w:id="5"/>
      </w:r>
    </w:p>
    <w:p w14:paraId="436A5384" w14:textId="77777777" w:rsidR="0076281A" w:rsidRPr="006B577F" w:rsidRDefault="005F252D" w:rsidP="0050478A">
      <w:pPr>
        <w:pStyle w:val="BodyText"/>
        <w:rPr>
          <w:sz w:val="22"/>
          <w:szCs w:val="22"/>
        </w:rPr>
      </w:pPr>
      <w:r w:rsidRPr="006B577F">
        <w:rPr>
          <w:sz w:val="22"/>
          <w:szCs w:val="22"/>
        </w:rPr>
        <w:t>“</w:t>
      </w:r>
      <w:r w:rsidR="0076281A" w:rsidRPr="006B577F">
        <w:rPr>
          <w:b/>
          <w:sz w:val="22"/>
          <w:szCs w:val="22"/>
        </w:rPr>
        <w:t>Put Option</w:t>
      </w:r>
      <w:r w:rsidR="00045685" w:rsidRPr="006B577F">
        <w:rPr>
          <w:sz w:val="22"/>
          <w:szCs w:val="22"/>
        </w:rPr>
        <w:t>”</w:t>
      </w:r>
      <w:r w:rsidR="0076281A" w:rsidRPr="006B577F">
        <w:rPr>
          <w:sz w:val="22"/>
          <w:szCs w:val="22"/>
        </w:rPr>
        <w:t xml:space="preserve"> shall have the meaning ascribed to such term in Clause </w:t>
      </w:r>
      <w:r w:rsidR="0076281A" w:rsidRPr="006B577F">
        <w:rPr>
          <w:sz w:val="22"/>
          <w:szCs w:val="22"/>
        </w:rPr>
        <w:fldChar w:fldCharType="begin"/>
      </w:r>
      <w:r w:rsidR="0076281A" w:rsidRPr="000801B7">
        <w:rPr>
          <w:sz w:val="22"/>
          <w:szCs w:val="22"/>
        </w:rPr>
        <w:instrText xml:space="preserve"> REF _Ref416288840 \r \h </w:instrText>
      </w:r>
      <w:r w:rsidR="00F815BE" w:rsidRPr="000801B7">
        <w:rPr>
          <w:sz w:val="22"/>
          <w:szCs w:val="22"/>
        </w:rPr>
        <w:instrText xml:space="preserve"> \* MERGEFORMAT </w:instrText>
      </w:r>
      <w:r w:rsidR="0076281A" w:rsidRPr="006B577F">
        <w:rPr>
          <w:sz w:val="22"/>
          <w:szCs w:val="22"/>
        </w:rPr>
      </w:r>
      <w:r w:rsidR="0076281A" w:rsidRPr="006B577F">
        <w:rPr>
          <w:sz w:val="22"/>
          <w:szCs w:val="22"/>
        </w:rPr>
        <w:fldChar w:fldCharType="separate"/>
      </w:r>
      <w:r w:rsidR="00430697">
        <w:rPr>
          <w:sz w:val="22"/>
          <w:szCs w:val="22"/>
        </w:rPr>
        <w:t>10.3</w:t>
      </w:r>
      <w:r w:rsidR="0076281A" w:rsidRPr="006B577F">
        <w:rPr>
          <w:sz w:val="22"/>
          <w:szCs w:val="22"/>
        </w:rPr>
        <w:fldChar w:fldCharType="end"/>
      </w:r>
      <w:r w:rsidR="0076281A" w:rsidRPr="006B577F">
        <w:rPr>
          <w:sz w:val="22"/>
          <w:szCs w:val="22"/>
        </w:rPr>
        <w:t xml:space="preserve"> (</w:t>
      </w:r>
      <w:r w:rsidR="001C77F4" w:rsidRPr="006B577F">
        <w:rPr>
          <w:i/>
          <w:sz w:val="22"/>
          <w:szCs w:val="22"/>
        </w:rPr>
        <w:t xml:space="preserve">Mandatory </w:t>
      </w:r>
      <w:r w:rsidR="00837E5A" w:rsidRPr="006B577F">
        <w:rPr>
          <w:i/>
          <w:sz w:val="22"/>
          <w:szCs w:val="22"/>
        </w:rPr>
        <w:t>repurchase</w:t>
      </w:r>
      <w:r w:rsidR="0076281A" w:rsidRPr="006B577F">
        <w:rPr>
          <w:i/>
          <w:sz w:val="22"/>
          <w:szCs w:val="22"/>
        </w:rPr>
        <w:t xml:space="preserve"> due to a Put Option Event</w:t>
      </w:r>
      <w:r w:rsidR="0076281A" w:rsidRPr="006B577F">
        <w:rPr>
          <w:sz w:val="22"/>
          <w:szCs w:val="22"/>
        </w:rPr>
        <w:t>).</w:t>
      </w:r>
    </w:p>
    <w:p w14:paraId="6112D2FC" w14:textId="77777777" w:rsidR="00D672AA" w:rsidRPr="006B577F" w:rsidRDefault="005F252D" w:rsidP="0050478A">
      <w:pPr>
        <w:pStyle w:val="BodyText"/>
        <w:rPr>
          <w:sz w:val="22"/>
          <w:szCs w:val="22"/>
        </w:rPr>
      </w:pPr>
      <w:r w:rsidRPr="006B577F">
        <w:rPr>
          <w:sz w:val="22"/>
          <w:szCs w:val="22"/>
        </w:rPr>
        <w:t>“</w:t>
      </w:r>
      <w:r w:rsidR="00D672AA" w:rsidRPr="00EF6EEB">
        <w:rPr>
          <w:b/>
          <w:sz w:val="22"/>
          <w:szCs w:val="22"/>
        </w:rPr>
        <w:t>Put Option Event</w:t>
      </w:r>
      <w:r w:rsidR="00045685" w:rsidRPr="00EF6EEB">
        <w:rPr>
          <w:sz w:val="22"/>
          <w:szCs w:val="22"/>
        </w:rPr>
        <w:t>”</w:t>
      </w:r>
      <w:r w:rsidR="00D672AA" w:rsidRPr="00EF6EEB">
        <w:rPr>
          <w:sz w:val="22"/>
          <w:szCs w:val="22"/>
        </w:rPr>
        <w:t xml:space="preserve"> means </w:t>
      </w:r>
      <w:r w:rsidR="00754647" w:rsidRPr="004B7529">
        <w:rPr>
          <w:sz w:val="22"/>
          <w:szCs w:val="22"/>
        </w:rPr>
        <w:t xml:space="preserve">a </w:t>
      </w:r>
      <w:r w:rsidR="00D672AA" w:rsidRPr="006B577F">
        <w:rPr>
          <w:sz w:val="22"/>
          <w:szCs w:val="22"/>
        </w:rPr>
        <w:t>Change of Control Event.</w:t>
      </w:r>
    </w:p>
    <w:p w14:paraId="2A34EAD6" w14:textId="77777777" w:rsidR="0050478A" w:rsidRPr="006B577F" w:rsidRDefault="005F252D" w:rsidP="0050478A">
      <w:pPr>
        <w:pStyle w:val="BodyText"/>
        <w:rPr>
          <w:sz w:val="22"/>
          <w:szCs w:val="22"/>
        </w:rPr>
      </w:pPr>
      <w:r w:rsidRPr="006B577F">
        <w:rPr>
          <w:sz w:val="22"/>
          <w:szCs w:val="22"/>
        </w:rPr>
        <w:t>“</w:t>
      </w:r>
      <w:r w:rsidR="0050478A" w:rsidRPr="006B577F">
        <w:rPr>
          <w:b/>
          <w:sz w:val="22"/>
          <w:szCs w:val="22"/>
        </w:rPr>
        <w:t xml:space="preserve">Put Option </w:t>
      </w:r>
      <w:r w:rsidR="006E5EFE" w:rsidRPr="006B577F">
        <w:rPr>
          <w:b/>
          <w:sz w:val="22"/>
          <w:szCs w:val="22"/>
        </w:rPr>
        <w:t>Repayment Date</w:t>
      </w:r>
      <w:r w:rsidR="00045685" w:rsidRPr="006B577F">
        <w:rPr>
          <w:sz w:val="22"/>
          <w:szCs w:val="22"/>
        </w:rPr>
        <w:t>”</w:t>
      </w:r>
      <w:r w:rsidR="0050478A" w:rsidRPr="006B577F">
        <w:rPr>
          <w:sz w:val="22"/>
          <w:szCs w:val="22"/>
        </w:rPr>
        <w:t xml:space="preserve"> means the settlement date for the Put Option</w:t>
      </w:r>
      <w:r w:rsidR="00B52DB0" w:rsidRPr="006B577F">
        <w:rPr>
          <w:sz w:val="22"/>
          <w:szCs w:val="22"/>
        </w:rPr>
        <w:t xml:space="preserve"> </w:t>
      </w:r>
      <w:r w:rsidR="0050478A" w:rsidRPr="00EF6EEB">
        <w:rPr>
          <w:sz w:val="22"/>
          <w:szCs w:val="22"/>
        </w:rPr>
        <w:t>pursuant</w:t>
      </w:r>
      <w:r w:rsidR="0050478A" w:rsidRPr="006B577F">
        <w:rPr>
          <w:sz w:val="22"/>
          <w:szCs w:val="22"/>
        </w:rPr>
        <w:t xml:space="preserve"> to Clause</w:t>
      </w:r>
      <w:r w:rsidR="00D1195B" w:rsidRPr="006B577F">
        <w:rPr>
          <w:sz w:val="22"/>
          <w:szCs w:val="22"/>
        </w:rPr>
        <w:t xml:space="preserve"> </w:t>
      </w:r>
      <w:r w:rsidR="00C62B12" w:rsidRPr="006B577F">
        <w:rPr>
          <w:sz w:val="22"/>
          <w:szCs w:val="22"/>
        </w:rPr>
        <w:fldChar w:fldCharType="begin"/>
      </w:r>
      <w:r w:rsidR="00C62B12" w:rsidRPr="000801B7">
        <w:rPr>
          <w:sz w:val="22"/>
          <w:szCs w:val="22"/>
        </w:rPr>
        <w:instrText xml:space="preserve"> REF _Ref416288840 \r \h </w:instrText>
      </w:r>
      <w:r w:rsidR="00F815BE" w:rsidRPr="000801B7">
        <w:rPr>
          <w:sz w:val="22"/>
          <w:szCs w:val="22"/>
        </w:rPr>
        <w:instrText xml:space="preserve"> \* MERGEFORMAT </w:instrText>
      </w:r>
      <w:r w:rsidR="00C62B12" w:rsidRPr="006B577F">
        <w:rPr>
          <w:sz w:val="22"/>
          <w:szCs w:val="22"/>
        </w:rPr>
      </w:r>
      <w:r w:rsidR="00C62B12" w:rsidRPr="006B577F">
        <w:rPr>
          <w:sz w:val="22"/>
          <w:szCs w:val="22"/>
        </w:rPr>
        <w:fldChar w:fldCharType="separate"/>
      </w:r>
      <w:r w:rsidR="00430697">
        <w:rPr>
          <w:sz w:val="22"/>
          <w:szCs w:val="22"/>
        </w:rPr>
        <w:t>10.3</w:t>
      </w:r>
      <w:r w:rsidR="00C62B12" w:rsidRPr="006B577F">
        <w:rPr>
          <w:sz w:val="22"/>
          <w:szCs w:val="22"/>
        </w:rPr>
        <w:fldChar w:fldCharType="end"/>
      </w:r>
      <w:r w:rsidR="00C62B12" w:rsidRPr="006B577F">
        <w:rPr>
          <w:sz w:val="22"/>
          <w:szCs w:val="22"/>
        </w:rPr>
        <w:t xml:space="preserve"> (</w:t>
      </w:r>
      <w:r w:rsidR="00C62B12" w:rsidRPr="006B577F">
        <w:rPr>
          <w:i/>
          <w:sz w:val="22"/>
          <w:szCs w:val="22"/>
        </w:rPr>
        <w:t xml:space="preserve">Mandatory </w:t>
      </w:r>
      <w:r w:rsidR="00837E5A" w:rsidRPr="006B577F">
        <w:rPr>
          <w:i/>
          <w:sz w:val="22"/>
          <w:szCs w:val="22"/>
        </w:rPr>
        <w:t>repurc</w:t>
      </w:r>
      <w:r w:rsidR="00C61ACB" w:rsidRPr="006B577F">
        <w:rPr>
          <w:i/>
          <w:sz w:val="22"/>
          <w:szCs w:val="22"/>
        </w:rPr>
        <w:t>h</w:t>
      </w:r>
      <w:r w:rsidR="00837E5A" w:rsidRPr="006B577F">
        <w:rPr>
          <w:i/>
          <w:sz w:val="22"/>
          <w:szCs w:val="22"/>
        </w:rPr>
        <w:t>ase</w:t>
      </w:r>
      <w:r w:rsidR="00C62B12" w:rsidRPr="006B577F">
        <w:rPr>
          <w:i/>
          <w:sz w:val="22"/>
          <w:szCs w:val="22"/>
        </w:rPr>
        <w:t xml:space="preserve"> due to a Put Option Event</w:t>
      </w:r>
      <w:r w:rsidR="00C62B12" w:rsidRPr="006B577F">
        <w:rPr>
          <w:sz w:val="22"/>
          <w:szCs w:val="22"/>
        </w:rPr>
        <w:t>)</w:t>
      </w:r>
      <w:r w:rsidR="0050478A" w:rsidRPr="006B577F">
        <w:rPr>
          <w:sz w:val="22"/>
          <w:szCs w:val="22"/>
        </w:rPr>
        <w:t>.</w:t>
      </w:r>
    </w:p>
    <w:p w14:paraId="4B21CCB0" w14:textId="42C2118F" w:rsidR="004B1A2E" w:rsidRPr="006B577F" w:rsidRDefault="004B1A2E" w:rsidP="004B1A2E">
      <w:pPr>
        <w:pStyle w:val="BodyText"/>
        <w:rPr>
          <w:sz w:val="22"/>
          <w:szCs w:val="22"/>
        </w:rPr>
      </w:pPr>
      <w:r w:rsidRPr="000B3DCF">
        <w:rPr>
          <w:sz w:val="22"/>
          <w:szCs w:val="22"/>
        </w:rPr>
        <w:t>[</w:t>
      </w:r>
      <w:r w:rsidRPr="000B3DCF">
        <w:rPr>
          <w:sz w:val="22"/>
          <w:szCs w:val="22"/>
          <w:highlight w:val="yellow"/>
        </w:rPr>
        <w:t>FRN;</w:t>
      </w:r>
      <w:r w:rsidRPr="000B3DCF">
        <w:rPr>
          <w:sz w:val="22"/>
          <w:szCs w:val="22"/>
        </w:rPr>
        <w:t xml:space="preserve"> </w:t>
      </w:r>
      <w:r w:rsidRPr="00FD06DC">
        <w:rPr>
          <w:sz w:val="22"/>
          <w:szCs w:val="22"/>
        </w:rPr>
        <w:t>“</w:t>
      </w:r>
      <w:r w:rsidRPr="004669CF">
        <w:rPr>
          <w:b/>
          <w:sz w:val="22"/>
          <w:szCs w:val="22"/>
        </w:rPr>
        <w:t xml:space="preserve">Quotation </w:t>
      </w:r>
      <w:r>
        <w:rPr>
          <w:b/>
          <w:sz w:val="22"/>
          <w:szCs w:val="22"/>
        </w:rPr>
        <w:t xml:space="preserve">Business </w:t>
      </w:r>
      <w:r w:rsidRPr="004669CF">
        <w:rPr>
          <w:b/>
          <w:sz w:val="22"/>
          <w:szCs w:val="22"/>
        </w:rPr>
        <w:t>Day</w:t>
      </w:r>
      <w:r w:rsidRPr="00111F27">
        <w:rPr>
          <w:sz w:val="22"/>
          <w:szCs w:val="22"/>
        </w:rPr>
        <w:t xml:space="preserve">” </w:t>
      </w:r>
      <w:r w:rsidRPr="004B1A2E">
        <w:rPr>
          <w:sz w:val="22"/>
          <w:szCs w:val="22"/>
        </w:rPr>
        <w:t xml:space="preserve">means a day </w:t>
      </w:r>
      <w:r w:rsidR="00BB3FBF">
        <w:rPr>
          <w:sz w:val="22"/>
          <w:szCs w:val="22"/>
        </w:rPr>
        <w:t>[EU</w:t>
      </w:r>
      <w:r w:rsidR="008710EA">
        <w:rPr>
          <w:sz w:val="22"/>
          <w:szCs w:val="22"/>
        </w:rPr>
        <w:t>R</w:t>
      </w:r>
      <w:r w:rsidR="00BB3FBF">
        <w:rPr>
          <w:sz w:val="22"/>
          <w:szCs w:val="22"/>
        </w:rPr>
        <w:t>IBOR</w:t>
      </w:r>
      <w:r w:rsidRPr="004B1A2E">
        <w:rPr>
          <w:sz w:val="22"/>
          <w:szCs w:val="22"/>
        </w:rPr>
        <w:t xml:space="preserve">: </w:t>
      </w:r>
      <w:r w:rsidR="00427066">
        <w:rPr>
          <w:sz w:val="22"/>
          <w:szCs w:val="22"/>
        </w:rPr>
        <w:t xml:space="preserve">which </w:t>
      </w:r>
      <w:r w:rsidR="00BB3FBF">
        <w:rPr>
          <w:sz w:val="22"/>
          <w:szCs w:val="22"/>
        </w:rPr>
        <w:t>is a Target Day]</w:t>
      </w:r>
      <w:proofErr w:type="gramStart"/>
      <w:r w:rsidR="00BB3FBF">
        <w:rPr>
          <w:sz w:val="22"/>
          <w:szCs w:val="22"/>
        </w:rPr>
        <w:t>/[</w:t>
      </w:r>
      <w:proofErr w:type="gramEnd"/>
      <w:r w:rsidR="00BB3FBF">
        <w:rPr>
          <w:sz w:val="22"/>
          <w:szCs w:val="22"/>
        </w:rPr>
        <w:t xml:space="preserve">LIBOR: </w:t>
      </w:r>
      <w:r w:rsidR="00427066" w:rsidRPr="004B1A2E">
        <w:rPr>
          <w:sz w:val="22"/>
          <w:szCs w:val="22"/>
        </w:rPr>
        <w:t xml:space="preserve">on which </w:t>
      </w:r>
      <w:r w:rsidR="00BB3FBF">
        <w:rPr>
          <w:sz w:val="22"/>
          <w:szCs w:val="22"/>
        </w:rPr>
        <w:t xml:space="preserve">the </w:t>
      </w:r>
      <w:r w:rsidRPr="004B1A2E">
        <w:rPr>
          <w:sz w:val="22"/>
          <w:szCs w:val="22"/>
        </w:rPr>
        <w:t>Bank of England is open</w:t>
      </w:r>
      <w:r>
        <w:rPr>
          <w:sz w:val="22"/>
          <w:szCs w:val="22"/>
        </w:rPr>
        <w:t>]/</w:t>
      </w:r>
      <w:r w:rsidR="007B03FA">
        <w:rPr>
          <w:sz w:val="22"/>
          <w:szCs w:val="22"/>
        </w:rPr>
        <w:t>[NIBOR</w:t>
      </w:r>
      <w:r w:rsidRPr="004B1A2E">
        <w:rPr>
          <w:sz w:val="22"/>
          <w:szCs w:val="22"/>
        </w:rPr>
        <w:t>:</w:t>
      </w:r>
      <w:r w:rsidR="007B03FA">
        <w:rPr>
          <w:sz w:val="22"/>
          <w:szCs w:val="22"/>
        </w:rPr>
        <w:t xml:space="preserve"> </w:t>
      </w:r>
      <w:r w:rsidR="008710EA">
        <w:rPr>
          <w:sz w:val="22"/>
          <w:szCs w:val="22"/>
        </w:rPr>
        <w:t>on which Norges Bank</w:t>
      </w:r>
      <w:r w:rsidR="00DD0B9B">
        <w:rPr>
          <w:sz w:val="22"/>
          <w:szCs w:val="22"/>
        </w:rPr>
        <w:t>’s</w:t>
      </w:r>
      <w:r w:rsidR="008710EA">
        <w:rPr>
          <w:sz w:val="22"/>
          <w:szCs w:val="22"/>
        </w:rPr>
        <w:t xml:space="preserve"> </w:t>
      </w:r>
      <w:r w:rsidR="00DD0B9B">
        <w:rPr>
          <w:sz w:val="22"/>
          <w:szCs w:val="22"/>
        </w:rPr>
        <w:t xml:space="preserve"> settlement system </w:t>
      </w:r>
      <w:r w:rsidR="008710EA">
        <w:rPr>
          <w:sz w:val="22"/>
          <w:szCs w:val="22"/>
        </w:rPr>
        <w:t>is open</w:t>
      </w:r>
      <w:r w:rsidR="00567A41">
        <w:rPr>
          <w:sz w:val="22"/>
          <w:szCs w:val="22"/>
        </w:rPr>
        <w:t>].]</w:t>
      </w:r>
    </w:p>
    <w:p w14:paraId="6AB65793" w14:textId="77777777" w:rsidR="0012692B" w:rsidRPr="007D5C98" w:rsidRDefault="0050478A" w:rsidP="0050478A">
      <w:pPr>
        <w:pStyle w:val="BodyText"/>
        <w:rPr>
          <w:sz w:val="22"/>
          <w:szCs w:val="22"/>
        </w:rPr>
      </w:pPr>
      <w:r w:rsidRPr="00EF6EEB">
        <w:rPr>
          <w:sz w:val="22"/>
          <w:szCs w:val="22"/>
        </w:rPr>
        <w:t>[</w:t>
      </w:r>
      <w:r w:rsidRPr="00EF6EEB">
        <w:rPr>
          <w:sz w:val="22"/>
          <w:szCs w:val="22"/>
          <w:highlight w:val="yellow"/>
        </w:rPr>
        <w:t>FRN;</w:t>
      </w:r>
      <w:r w:rsidR="00CC267C" w:rsidRPr="004B7529">
        <w:rPr>
          <w:sz w:val="22"/>
          <w:szCs w:val="22"/>
        </w:rPr>
        <w:t xml:space="preserve"> </w:t>
      </w:r>
      <w:r w:rsidR="005F252D" w:rsidRPr="004B7529">
        <w:rPr>
          <w:sz w:val="22"/>
          <w:szCs w:val="22"/>
        </w:rPr>
        <w:t>“</w:t>
      </w:r>
      <w:r w:rsidRPr="007D5C98">
        <w:rPr>
          <w:b/>
          <w:sz w:val="22"/>
          <w:szCs w:val="22"/>
        </w:rPr>
        <w:t>Reference Rate</w:t>
      </w:r>
      <w:r w:rsidR="00045685" w:rsidRPr="007D5C98">
        <w:rPr>
          <w:sz w:val="22"/>
          <w:szCs w:val="22"/>
        </w:rPr>
        <w:t>”</w:t>
      </w:r>
      <w:r w:rsidR="0079260D" w:rsidRPr="007D5C98">
        <w:rPr>
          <w:sz w:val="22"/>
          <w:szCs w:val="22"/>
        </w:rPr>
        <w:t xml:space="preserve"> shall mean</w:t>
      </w:r>
      <w:r w:rsidR="0012692B" w:rsidRPr="007D5C98">
        <w:rPr>
          <w:sz w:val="22"/>
          <w:szCs w:val="22"/>
        </w:rPr>
        <w:t xml:space="preserve"> </w:t>
      </w:r>
    </w:p>
    <w:p w14:paraId="704A81DC" w14:textId="77777777" w:rsidR="00F73BB6" w:rsidRPr="008C6C61" w:rsidRDefault="00F73BB6" w:rsidP="00F73BB6">
      <w:pPr>
        <w:pStyle w:val="BodyText"/>
        <w:rPr>
          <w:sz w:val="22"/>
          <w:szCs w:val="22"/>
        </w:rPr>
      </w:pPr>
      <w:r w:rsidRPr="008C6C61">
        <w:rPr>
          <w:sz w:val="22"/>
          <w:szCs w:val="22"/>
        </w:rPr>
        <w:t>[</w:t>
      </w:r>
      <w:r w:rsidRPr="008C6C61">
        <w:rPr>
          <w:sz w:val="22"/>
          <w:szCs w:val="22"/>
          <w:highlight w:val="yellow"/>
        </w:rPr>
        <w:t>Alt;</w:t>
      </w:r>
      <w:r w:rsidRPr="008C6C61">
        <w:rPr>
          <w:sz w:val="22"/>
          <w:szCs w:val="22"/>
        </w:rPr>
        <w:t xml:space="preserve"> EURIBOR (European Interbank Offered Rate) being;</w:t>
      </w:r>
    </w:p>
    <w:p w14:paraId="7564BE7E" w14:textId="77777777" w:rsidR="00F73BB6" w:rsidRPr="00FD06DC" w:rsidRDefault="00F73BB6" w:rsidP="003E6BA4">
      <w:pPr>
        <w:pStyle w:val="BodyText"/>
        <w:numPr>
          <w:ilvl w:val="0"/>
          <w:numId w:val="31"/>
        </w:numPr>
        <w:ind w:left="1418" w:hanging="567"/>
        <w:rPr>
          <w:sz w:val="22"/>
          <w:szCs w:val="22"/>
          <w:lang w:val="en-US"/>
        </w:rPr>
      </w:pPr>
      <w:r w:rsidRPr="000B3DCF">
        <w:rPr>
          <w:sz w:val="22"/>
          <w:szCs w:val="22"/>
          <w:lang w:val="en-US"/>
        </w:rPr>
        <w:t xml:space="preserve">the </w:t>
      </w:r>
      <w:r w:rsidR="004D3578">
        <w:rPr>
          <w:sz w:val="22"/>
          <w:szCs w:val="22"/>
          <w:lang w:val="en-US"/>
        </w:rPr>
        <w:t>interest</w:t>
      </w:r>
      <w:r w:rsidRPr="000B3DCF">
        <w:rPr>
          <w:sz w:val="22"/>
          <w:szCs w:val="22"/>
          <w:lang w:val="en-US"/>
        </w:rPr>
        <w:t xml:space="preserve"> rate displayed on Reuters screen EURIBOR01 (or through another system or website replacing it) as of or around 11.00 a.m. (Brussels time) on the Interest </w:t>
      </w:r>
      <w:r w:rsidRPr="000B3DCF">
        <w:rPr>
          <w:sz w:val="22"/>
          <w:szCs w:val="22"/>
          <w:lang w:val="en-US"/>
        </w:rPr>
        <w:lastRenderedPageBreak/>
        <w:t>Quotation Day for the offering of deposits in Euro and for a period comparable to the relevant Interest Period; or</w:t>
      </w:r>
      <w:r w:rsidR="00E80A33" w:rsidRPr="000B3DCF">
        <w:rPr>
          <w:sz w:val="22"/>
          <w:szCs w:val="22"/>
          <w:lang w:val="en-US"/>
        </w:rPr>
        <w:t>]</w:t>
      </w:r>
      <w:r w:rsidRPr="00FD06DC">
        <w:rPr>
          <w:sz w:val="22"/>
          <w:szCs w:val="22"/>
          <w:lang w:val="en-US"/>
        </w:rPr>
        <w:t xml:space="preserve">, </w:t>
      </w:r>
    </w:p>
    <w:p w14:paraId="34ECE56E" w14:textId="77777777" w:rsidR="00397ECC" w:rsidRPr="00B5369A" w:rsidRDefault="00397ECC" w:rsidP="00397ECC">
      <w:pPr>
        <w:pStyle w:val="BodyText"/>
        <w:ind w:left="851"/>
        <w:rPr>
          <w:sz w:val="22"/>
          <w:szCs w:val="22"/>
        </w:rPr>
      </w:pPr>
      <w:r w:rsidRPr="00111F27">
        <w:rPr>
          <w:sz w:val="22"/>
          <w:szCs w:val="22"/>
        </w:rPr>
        <w:t>[</w:t>
      </w:r>
      <w:r w:rsidRPr="00111F27">
        <w:rPr>
          <w:sz w:val="22"/>
          <w:szCs w:val="22"/>
          <w:highlight w:val="yellow"/>
        </w:rPr>
        <w:t>Alt;</w:t>
      </w:r>
      <w:r w:rsidRPr="00B5369A">
        <w:rPr>
          <w:sz w:val="22"/>
          <w:szCs w:val="22"/>
        </w:rPr>
        <w:t xml:space="preserve"> LIBOR (London Interbank Offered Rate) being;</w:t>
      </w:r>
    </w:p>
    <w:p w14:paraId="7F2A77F6" w14:textId="77777777" w:rsidR="00397ECC" w:rsidRPr="000A7182" w:rsidRDefault="00397ECC" w:rsidP="003E6BA4">
      <w:pPr>
        <w:pStyle w:val="BodyText"/>
        <w:numPr>
          <w:ilvl w:val="0"/>
          <w:numId w:val="33"/>
        </w:numPr>
        <w:ind w:left="1418" w:hanging="567"/>
        <w:rPr>
          <w:sz w:val="22"/>
          <w:szCs w:val="22"/>
          <w:lang w:val="en-US"/>
        </w:rPr>
      </w:pPr>
      <w:r w:rsidRPr="00B5369A">
        <w:rPr>
          <w:sz w:val="22"/>
          <w:szCs w:val="22"/>
        </w:rPr>
        <w:t>the interest rate which is published on Reuters Screen LIBOR01 Page (or through another system or on another website replacing the said system or website respectively) approximately 11.00 a.m. (London time) on the Inter</w:t>
      </w:r>
      <w:r w:rsidRPr="000A7182">
        <w:rPr>
          <w:sz w:val="22"/>
          <w:szCs w:val="22"/>
        </w:rPr>
        <w:t>est Quotation Day and for a period comparable to the relevant Interest Period</w:t>
      </w:r>
      <w:r w:rsidR="009405F8" w:rsidRPr="000A7182">
        <w:rPr>
          <w:sz w:val="22"/>
          <w:szCs w:val="22"/>
        </w:rPr>
        <w:t>;</w:t>
      </w:r>
      <w:r w:rsidRPr="000A7182">
        <w:rPr>
          <w:sz w:val="22"/>
          <w:szCs w:val="22"/>
        </w:rPr>
        <w:t xml:space="preserve"> or</w:t>
      </w:r>
      <w:r w:rsidR="00E80A33" w:rsidRPr="000A7182">
        <w:rPr>
          <w:sz w:val="22"/>
          <w:szCs w:val="22"/>
        </w:rPr>
        <w:t>]</w:t>
      </w:r>
    </w:p>
    <w:p w14:paraId="1B4911C1" w14:textId="77777777" w:rsidR="00397ECC" w:rsidRPr="000A7182" w:rsidRDefault="00397ECC" w:rsidP="009405F8">
      <w:pPr>
        <w:pStyle w:val="BodyText"/>
        <w:ind w:left="851"/>
        <w:rPr>
          <w:sz w:val="22"/>
          <w:szCs w:val="22"/>
        </w:rPr>
      </w:pPr>
      <w:r w:rsidRPr="000A7182">
        <w:rPr>
          <w:sz w:val="22"/>
          <w:szCs w:val="22"/>
        </w:rPr>
        <w:t>[</w:t>
      </w:r>
      <w:r w:rsidRPr="000A7182">
        <w:rPr>
          <w:sz w:val="22"/>
          <w:szCs w:val="22"/>
          <w:highlight w:val="yellow"/>
        </w:rPr>
        <w:t>Alt;</w:t>
      </w:r>
      <w:r w:rsidRPr="000A7182">
        <w:rPr>
          <w:sz w:val="22"/>
          <w:szCs w:val="22"/>
        </w:rPr>
        <w:t xml:space="preserve"> NIBOR; (Norwegian Interbank Offered Rate) being;</w:t>
      </w:r>
    </w:p>
    <w:p w14:paraId="5D3AD67A" w14:textId="0517D42F" w:rsidR="00397ECC" w:rsidRPr="004E0C74" w:rsidRDefault="00397ECC" w:rsidP="003E6BA4">
      <w:pPr>
        <w:pStyle w:val="BodyText"/>
        <w:numPr>
          <w:ilvl w:val="0"/>
          <w:numId w:val="34"/>
        </w:numPr>
        <w:ind w:left="1418" w:hanging="567"/>
        <w:rPr>
          <w:sz w:val="22"/>
          <w:szCs w:val="22"/>
          <w:lang w:val="en-US"/>
        </w:rPr>
      </w:pPr>
      <w:r w:rsidRPr="000A7182">
        <w:rPr>
          <w:sz w:val="22"/>
          <w:szCs w:val="22"/>
        </w:rPr>
        <w:t xml:space="preserve">the interest rate fixed for a period comparable to the relevant Interest Period </w:t>
      </w:r>
      <w:r w:rsidR="004C5501" w:rsidRPr="003159A7">
        <w:rPr>
          <w:sz w:val="22"/>
          <w:szCs w:val="22"/>
        </w:rPr>
        <w:t>published</w:t>
      </w:r>
      <w:r w:rsidR="004C5501">
        <w:rPr>
          <w:sz w:val="22"/>
          <w:szCs w:val="22"/>
        </w:rPr>
        <w:t xml:space="preserve"> </w:t>
      </w:r>
      <w:r w:rsidR="002242A3">
        <w:rPr>
          <w:sz w:val="22"/>
          <w:szCs w:val="22"/>
        </w:rPr>
        <w:t xml:space="preserve">by Global Rate Set Systems </w:t>
      </w:r>
      <w:r w:rsidR="00830A00">
        <w:rPr>
          <w:sz w:val="22"/>
          <w:szCs w:val="22"/>
        </w:rPr>
        <w:t>(GRSS)</w:t>
      </w:r>
      <w:r w:rsidR="00182A08">
        <w:rPr>
          <w:rStyle w:val="FootnoteReference"/>
          <w:sz w:val="22"/>
          <w:szCs w:val="22"/>
        </w:rPr>
        <w:footnoteReference w:id="6"/>
      </w:r>
      <w:r w:rsidR="00830A00">
        <w:rPr>
          <w:sz w:val="22"/>
          <w:szCs w:val="22"/>
        </w:rPr>
        <w:t xml:space="preserve"> </w:t>
      </w:r>
      <w:r w:rsidRPr="000A7182">
        <w:rPr>
          <w:sz w:val="22"/>
          <w:szCs w:val="22"/>
        </w:rPr>
        <w:t>at approximately</w:t>
      </w:r>
      <w:r w:rsidRPr="009976B8">
        <w:rPr>
          <w:sz w:val="22"/>
          <w:szCs w:val="22"/>
        </w:rPr>
        <w:t xml:space="preserve"> 12.</w:t>
      </w:r>
      <w:r w:rsidR="00E10F48">
        <w:rPr>
          <w:sz w:val="22"/>
          <w:szCs w:val="22"/>
        </w:rPr>
        <w:t>00</w:t>
      </w:r>
      <w:r w:rsidRPr="009976B8">
        <w:rPr>
          <w:sz w:val="22"/>
          <w:szCs w:val="22"/>
        </w:rPr>
        <w:t xml:space="preserve"> (Oslo time) on the Interest Quotation Day</w:t>
      </w:r>
      <w:r w:rsidR="009405F8" w:rsidRPr="00F55AFE">
        <w:rPr>
          <w:sz w:val="22"/>
          <w:szCs w:val="22"/>
        </w:rPr>
        <w:t>;</w:t>
      </w:r>
      <w:r w:rsidRPr="00EB0FB9">
        <w:rPr>
          <w:sz w:val="22"/>
          <w:szCs w:val="22"/>
        </w:rPr>
        <w:t xml:space="preserve"> or</w:t>
      </w:r>
      <w:r w:rsidR="00E80A33" w:rsidRPr="00EB0FB9">
        <w:rPr>
          <w:sz w:val="22"/>
          <w:szCs w:val="22"/>
        </w:rPr>
        <w:t>]</w:t>
      </w:r>
    </w:p>
    <w:p w14:paraId="3542FD75" w14:textId="77777777" w:rsidR="00397ECC" w:rsidRPr="004E0C74" w:rsidRDefault="00397ECC" w:rsidP="00397ECC">
      <w:pPr>
        <w:pStyle w:val="BodyText"/>
        <w:ind w:left="851"/>
        <w:rPr>
          <w:sz w:val="22"/>
          <w:szCs w:val="22"/>
          <w:lang w:val="en-US"/>
        </w:rPr>
      </w:pPr>
      <w:r w:rsidRPr="004E0C74">
        <w:rPr>
          <w:sz w:val="22"/>
          <w:szCs w:val="22"/>
          <w:highlight w:val="yellow"/>
          <w:lang w:val="en-US"/>
        </w:rPr>
        <w:t>For all alternatives;</w:t>
      </w:r>
    </w:p>
    <w:p w14:paraId="660243FF" w14:textId="77777777" w:rsidR="00F73BB6" w:rsidRPr="004E0C74" w:rsidRDefault="00F73BB6" w:rsidP="003E6BA4">
      <w:pPr>
        <w:pStyle w:val="BodyText"/>
        <w:numPr>
          <w:ilvl w:val="0"/>
          <w:numId w:val="34"/>
        </w:numPr>
        <w:ind w:hanging="217"/>
        <w:rPr>
          <w:sz w:val="22"/>
          <w:szCs w:val="22"/>
          <w:lang w:val="en-US"/>
        </w:rPr>
      </w:pPr>
      <w:r w:rsidRPr="004E0C74">
        <w:rPr>
          <w:sz w:val="22"/>
          <w:szCs w:val="22"/>
          <w:lang w:val="en-US"/>
        </w:rPr>
        <w:t>if no screen rate is available for the relevant Interest Period</w:t>
      </w:r>
      <w:r w:rsidR="00470319">
        <w:rPr>
          <w:sz w:val="22"/>
          <w:szCs w:val="22"/>
          <w:lang w:val="en-US"/>
        </w:rPr>
        <w:t>:</w:t>
      </w:r>
    </w:p>
    <w:p w14:paraId="7FF78D50" w14:textId="77777777" w:rsidR="00F73BB6" w:rsidRPr="00647938" w:rsidRDefault="00FC351B" w:rsidP="003E6BA4">
      <w:pPr>
        <w:pStyle w:val="BodyText"/>
        <w:numPr>
          <w:ilvl w:val="0"/>
          <w:numId w:val="32"/>
        </w:numPr>
        <w:rPr>
          <w:sz w:val="22"/>
          <w:szCs w:val="22"/>
          <w:lang w:val="en-US"/>
        </w:rPr>
      </w:pPr>
      <w:r w:rsidRPr="00975E5A">
        <w:rPr>
          <w:sz w:val="22"/>
          <w:szCs w:val="22"/>
          <w:lang w:val="en-US"/>
        </w:rPr>
        <w:t xml:space="preserve">the linear interpolation between the two closest relevant interest periods, and </w:t>
      </w:r>
      <w:r w:rsidRPr="00975E5A">
        <w:rPr>
          <w:sz w:val="22"/>
          <w:szCs w:val="22"/>
        </w:rPr>
        <w:t xml:space="preserve">with the same number of decimals, </w:t>
      </w:r>
      <w:r w:rsidRPr="00975E5A">
        <w:rPr>
          <w:sz w:val="22"/>
          <w:szCs w:val="22"/>
          <w:lang w:val="en-US"/>
        </w:rPr>
        <w:t>quoted under paragraph (a) above</w:t>
      </w:r>
      <w:r w:rsidR="009405F8" w:rsidRPr="00975E5A">
        <w:rPr>
          <w:sz w:val="22"/>
          <w:szCs w:val="22"/>
          <w:lang w:val="en-US"/>
        </w:rPr>
        <w:t>;</w:t>
      </w:r>
      <w:r w:rsidRPr="00647938">
        <w:rPr>
          <w:sz w:val="22"/>
          <w:szCs w:val="22"/>
          <w:lang w:val="en-US"/>
        </w:rPr>
        <w:t xml:space="preserve"> or</w:t>
      </w:r>
      <w:r w:rsidR="00F73BB6" w:rsidRPr="00647938">
        <w:rPr>
          <w:sz w:val="22"/>
          <w:szCs w:val="22"/>
          <w:lang w:val="en-US"/>
        </w:rPr>
        <w:t xml:space="preserve">  </w:t>
      </w:r>
    </w:p>
    <w:p w14:paraId="56F523AE" w14:textId="7E33B97B" w:rsidR="00F73BB6" w:rsidRPr="009976B8" w:rsidRDefault="00F73BB6" w:rsidP="003E6BA4">
      <w:pPr>
        <w:pStyle w:val="BodyText"/>
        <w:numPr>
          <w:ilvl w:val="0"/>
          <w:numId w:val="32"/>
        </w:numPr>
        <w:rPr>
          <w:sz w:val="22"/>
          <w:szCs w:val="22"/>
          <w:lang w:val="en-US"/>
        </w:rPr>
      </w:pPr>
      <w:r w:rsidRPr="00647938">
        <w:rPr>
          <w:sz w:val="22"/>
          <w:szCs w:val="22"/>
          <w:lang w:val="en-US"/>
        </w:rPr>
        <w:t>a rate</w:t>
      </w:r>
      <w:r w:rsidR="00397ECC" w:rsidRPr="00647938">
        <w:rPr>
          <w:sz w:val="22"/>
          <w:szCs w:val="22"/>
          <w:lang w:val="en-US"/>
        </w:rPr>
        <w:t xml:space="preserve"> for deposits in the </w:t>
      </w:r>
      <w:r w:rsidR="009976B8">
        <w:rPr>
          <w:sz w:val="22"/>
          <w:szCs w:val="22"/>
          <w:lang w:val="en-US"/>
        </w:rPr>
        <w:t>c</w:t>
      </w:r>
      <w:r w:rsidR="009976B8" w:rsidRPr="009976B8">
        <w:rPr>
          <w:sz w:val="22"/>
          <w:szCs w:val="22"/>
          <w:lang w:val="en-US"/>
        </w:rPr>
        <w:t>urrency</w:t>
      </w:r>
      <w:r w:rsidR="00443C0A" w:rsidRPr="00443C0A">
        <w:rPr>
          <w:sz w:val="22"/>
          <w:szCs w:val="22"/>
        </w:rPr>
        <w:t xml:space="preserve"> </w:t>
      </w:r>
      <w:r w:rsidR="00443C0A" w:rsidRPr="004B7529">
        <w:rPr>
          <w:sz w:val="22"/>
          <w:szCs w:val="22"/>
        </w:rPr>
        <w:t>of the Bonds</w:t>
      </w:r>
      <w:r w:rsidR="009976B8" w:rsidRPr="009976B8">
        <w:rPr>
          <w:sz w:val="22"/>
          <w:szCs w:val="22"/>
          <w:lang w:val="en-US"/>
        </w:rPr>
        <w:t xml:space="preserve"> </w:t>
      </w:r>
      <w:r w:rsidR="00397ECC" w:rsidRPr="009976B8">
        <w:rPr>
          <w:sz w:val="22"/>
          <w:szCs w:val="22"/>
          <w:lang w:val="en-US"/>
        </w:rPr>
        <w:t xml:space="preserve">for the relevant Interest Period </w:t>
      </w:r>
      <w:r w:rsidRPr="009976B8">
        <w:rPr>
          <w:sz w:val="22"/>
          <w:szCs w:val="22"/>
          <w:lang w:val="en-US"/>
        </w:rPr>
        <w:t xml:space="preserve">as supplied to the Bond Trustee at its request quoted by </w:t>
      </w:r>
      <w:r w:rsidR="00E13458" w:rsidRPr="009976B8">
        <w:rPr>
          <w:sz w:val="22"/>
          <w:szCs w:val="22"/>
          <w:lang w:val="en-US"/>
        </w:rPr>
        <w:t xml:space="preserve">a </w:t>
      </w:r>
      <w:proofErr w:type="gramStart"/>
      <w:r w:rsidR="00E13458" w:rsidRPr="009976B8">
        <w:rPr>
          <w:sz w:val="22"/>
          <w:szCs w:val="22"/>
          <w:lang w:val="en-US"/>
        </w:rPr>
        <w:t>sufficient number of</w:t>
      </w:r>
      <w:proofErr w:type="gramEnd"/>
      <w:r w:rsidR="00E13458" w:rsidRPr="009976B8">
        <w:rPr>
          <w:sz w:val="22"/>
          <w:szCs w:val="22"/>
          <w:lang w:val="en-US"/>
        </w:rPr>
        <w:t xml:space="preserve"> </w:t>
      </w:r>
      <w:r w:rsidR="00397ECC" w:rsidRPr="009976B8">
        <w:rPr>
          <w:sz w:val="22"/>
          <w:szCs w:val="22"/>
          <w:lang w:val="en-US"/>
        </w:rPr>
        <w:t xml:space="preserve">commercial </w:t>
      </w:r>
      <w:r w:rsidRPr="009976B8">
        <w:rPr>
          <w:sz w:val="22"/>
          <w:szCs w:val="22"/>
          <w:lang w:val="en-US"/>
        </w:rPr>
        <w:t>banks reasonab</w:t>
      </w:r>
      <w:r w:rsidR="009405F8" w:rsidRPr="009976B8">
        <w:rPr>
          <w:sz w:val="22"/>
          <w:szCs w:val="22"/>
          <w:lang w:val="en-US"/>
        </w:rPr>
        <w:t>ly selected by the Bond Trustee;</w:t>
      </w:r>
      <w:r w:rsidRPr="009976B8">
        <w:rPr>
          <w:sz w:val="22"/>
          <w:szCs w:val="22"/>
          <w:lang w:val="en-US"/>
        </w:rPr>
        <w:t xml:space="preserve"> or</w:t>
      </w:r>
    </w:p>
    <w:p w14:paraId="1566C087" w14:textId="77777777" w:rsidR="009976B8" w:rsidRPr="00F55AFE" w:rsidRDefault="00F73BB6" w:rsidP="003E6BA4">
      <w:pPr>
        <w:pStyle w:val="BodyText"/>
        <w:numPr>
          <w:ilvl w:val="0"/>
          <w:numId w:val="34"/>
        </w:numPr>
        <w:ind w:left="1418" w:hanging="567"/>
        <w:rPr>
          <w:sz w:val="22"/>
          <w:szCs w:val="22"/>
          <w:lang w:val="en-US"/>
        </w:rPr>
      </w:pPr>
      <w:r w:rsidRPr="006B577F">
        <w:rPr>
          <w:sz w:val="22"/>
          <w:szCs w:val="22"/>
          <w:lang w:val="en-US"/>
        </w:rPr>
        <w:t xml:space="preserve">if </w:t>
      </w:r>
      <w:r w:rsidR="00FA410C">
        <w:rPr>
          <w:sz w:val="22"/>
          <w:szCs w:val="22"/>
          <w:lang w:val="en-US"/>
        </w:rPr>
        <w:t xml:space="preserve">the </w:t>
      </w:r>
      <w:r w:rsidR="005A1767">
        <w:rPr>
          <w:sz w:val="22"/>
          <w:szCs w:val="22"/>
          <w:lang w:val="en-US"/>
        </w:rPr>
        <w:t xml:space="preserve">interest </w:t>
      </w:r>
      <w:r w:rsidR="00614333">
        <w:rPr>
          <w:sz w:val="22"/>
          <w:szCs w:val="22"/>
          <w:lang w:val="en-US"/>
        </w:rPr>
        <w:t>rate</w:t>
      </w:r>
      <w:r w:rsidR="00614333" w:rsidRPr="006B577F">
        <w:rPr>
          <w:sz w:val="22"/>
          <w:szCs w:val="22"/>
          <w:lang w:val="en-US"/>
        </w:rPr>
        <w:t xml:space="preserve"> </w:t>
      </w:r>
      <w:r w:rsidR="005F7872">
        <w:rPr>
          <w:sz w:val="22"/>
          <w:szCs w:val="22"/>
          <w:lang w:val="en-US"/>
        </w:rPr>
        <w:t xml:space="preserve">under </w:t>
      </w:r>
      <w:r w:rsidR="005F7872" w:rsidRPr="006B577F">
        <w:rPr>
          <w:sz w:val="22"/>
          <w:szCs w:val="22"/>
          <w:lang w:val="en-US"/>
        </w:rPr>
        <w:t>paragraph (</w:t>
      </w:r>
      <w:r w:rsidR="00D14600">
        <w:rPr>
          <w:sz w:val="22"/>
          <w:szCs w:val="22"/>
          <w:lang w:val="en-US"/>
        </w:rPr>
        <w:t>a</w:t>
      </w:r>
      <w:r w:rsidR="005F7872" w:rsidRPr="006B577F">
        <w:rPr>
          <w:sz w:val="22"/>
          <w:szCs w:val="22"/>
          <w:lang w:val="en-US"/>
        </w:rPr>
        <w:t xml:space="preserve">) </w:t>
      </w:r>
      <w:r w:rsidRPr="006B577F">
        <w:rPr>
          <w:sz w:val="22"/>
          <w:szCs w:val="22"/>
          <w:lang w:val="en-US"/>
        </w:rPr>
        <w:t xml:space="preserve">is </w:t>
      </w:r>
      <w:r w:rsidR="00D14600">
        <w:rPr>
          <w:sz w:val="22"/>
          <w:szCs w:val="22"/>
          <w:lang w:val="en-US"/>
        </w:rPr>
        <w:t xml:space="preserve">no longer </w:t>
      </w:r>
      <w:r w:rsidRPr="006B577F">
        <w:rPr>
          <w:sz w:val="22"/>
          <w:szCs w:val="22"/>
          <w:lang w:val="en-US"/>
        </w:rPr>
        <w:t xml:space="preserve">available, the interest rate </w:t>
      </w:r>
      <w:r w:rsidR="009976B8">
        <w:rPr>
          <w:sz w:val="22"/>
          <w:szCs w:val="22"/>
          <w:lang w:val="en-US"/>
        </w:rPr>
        <w:t xml:space="preserve">will be set by </w:t>
      </w:r>
      <w:r w:rsidRPr="006B577F">
        <w:rPr>
          <w:sz w:val="22"/>
          <w:szCs w:val="22"/>
          <w:lang w:val="en-US"/>
        </w:rPr>
        <w:t xml:space="preserve">the Bond Trustee </w:t>
      </w:r>
      <w:r w:rsidR="009976B8">
        <w:rPr>
          <w:sz w:val="22"/>
          <w:szCs w:val="22"/>
          <w:lang w:val="en-US"/>
        </w:rPr>
        <w:t>in consultation with</w:t>
      </w:r>
      <w:r w:rsidRPr="006B577F">
        <w:rPr>
          <w:sz w:val="22"/>
          <w:szCs w:val="22"/>
          <w:lang w:val="en-US"/>
        </w:rPr>
        <w:t xml:space="preserve"> the Issuer</w:t>
      </w:r>
      <w:r w:rsidR="009976B8">
        <w:rPr>
          <w:sz w:val="22"/>
          <w:szCs w:val="22"/>
          <w:lang w:val="en-US"/>
        </w:rPr>
        <w:t xml:space="preserve"> to</w:t>
      </w:r>
      <w:r w:rsidR="00B634C2">
        <w:rPr>
          <w:sz w:val="22"/>
          <w:szCs w:val="22"/>
          <w:lang w:val="en-US"/>
        </w:rPr>
        <w:t>:</w:t>
      </w:r>
    </w:p>
    <w:p w14:paraId="21F4A741" w14:textId="77777777" w:rsidR="009976B8" w:rsidRPr="00F55AFE" w:rsidRDefault="009976B8" w:rsidP="003E6BA4">
      <w:pPr>
        <w:pStyle w:val="BodyText"/>
        <w:numPr>
          <w:ilvl w:val="0"/>
          <w:numId w:val="38"/>
        </w:numPr>
        <w:rPr>
          <w:sz w:val="22"/>
          <w:szCs w:val="22"/>
          <w:lang w:val="en-US"/>
        </w:rPr>
      </w:pPr>
      <w:r w:rsidRPr="00AE21AF">
        <w:rPr>
          <w:sz w:val="22"/>
          <w:szCs w:val="22"/>
          <w:lang w:val="en-US"/>
        </w:rPr>
        <w:t xml:space="preserve">any relevant replacement reference rate generally accepted in the market; or </w:t>
      </w:r>
    </w:p>
    <w:p w14:paraId="41C12288" w14:textId="215F9C8C" w:rsidR="00F73BB6" w:rsidRPr="000A43AF" w:rsidRDefault="009976B8" w:rsidP="003E6BA4">
      <w:pPr>
        <w:pStyle w:val="BodyText"/>
        <w:numPr>
          <w:ilvl w:val="0"/>
          <w:numId w:val="38"/>
        </w:numPr>
        <w:rPr>
          <w:sz w:val="22"/>
          <w:lang w:val="en-US"/>
        </w:rPr>
      </w:pPr>
      <w:r>
        <w:rPr>
          <w:sz w:val="22"/>
          <w:szCs w:val="22"/>
          <w:lang w:val="en-US"/>
        </w:rPr>
        <w:t xml:space="preserve">such interest rate that </w:t>
      </w:r>
      <w:r w:rsidR="00F73BB6" w:rsidRPr="006B577F">
        <w:rPr>
          <w:sz w:val="22"/>
          <w:szCs w:val="22"/>
          <w:lang w:val="en-US"/>
        </w:rPr>
        <w:t xml:space="preserve">best </w:t>
      </w:r>
      <w:r w:rsidR="00F73BB6" w:rsidRPr="00F55AFE">
        <w:rPr>
          <w:sz w:val="22"/>
          <w:szCs w:val="22"/>
          <w:lang w:val="en-US"/>
        </w:rPr>
        <w:t>reflects</w:t>
      </w:r>
      <w:r w:rsidR="00F73BB6" w:rsidRPr="006B577F">
        <w:rPr>
          <w:sz w:val="22"/>
          <w:szCs w:val="22"/>
          <w:lang w:val="en-US"/>
        </w:rPr>
        <w:t xml:space="preserve"> the interest rate for deposits in </w:t>
      </w:r>
      <w:r w:rsidR="00397ECC" w:rsidRPr="006B577F">
        <w:rPr>
          <w:sz w:val="22"/>
          <w:szCs w:val="22"/>
          <w:lang w:val="en-US"/>
        </w:rPr>
        <w:t xml:space="preserve">the </w:t>
      </w:r>
      <w:r w:rsidR="00D87D8F">
        <w:rPr>
          <w:sz w:val="22"/>
          <w:szCs w:val="22"/>
          <w:lang w:val="en-US"/>
        </w:rPr>
        <w:t>c</w:t>
      </w:r>
      <w:r w:rsidR="00D87D8F" w:rsidRPr="006B577F">
        <w:rPr>
          <w:sz w:val="22"/>
          <w:szCs w:val="22"/>
          <w:lang w:val="en-US"/>
        </w:rPr>
        <w:t xml:space="preserve">urrency </w:t>
      </w:r>
      <w:r w:rsidR="00443C0A" w:rsidRPr="004B7529">
        <w:rPr>
          <w:sz w:val="22"/>
          <w:szCs w:val="22"/>
        </w:rPr>
        <w:t xml:space="preserve">of the Bonds </w:t>
      </w:r>
      <w:r w:rsidR="00F73BB6" w:rsidRPr="006B577F">
        <w:rPr>
          <w:sz w:val="22"/>
          <w:szCs w:val="22"/>
          <w:lang w:val="en-US"/>
        </w:rPr>
        <w:t>offered for the relevant Interest Period.</w:t>
      </w:r>
    </w:p>
    <w:p w14:paraId="2956A4E8" w14:textId="77777777" w:rsidR="0050478A" w:rsidRPr="00EF6EEB" w:rsidRDefault="00F73BB6" w:rsidP="006A6617">
      <w:pPr>
        <w:pStyle w:val="BodyText"/>
        <w:ind w:left="851"/>
        <w:rPr>
          <w:sz w:val="22"/>
          <w:szCs w:val="22"/>
        </w:rPr>
      </w:pPr>
      <w:r w:rsidRPr="006B577F">
        <w:rPr>
          <w:sz w:val="22"/>
          <w:szCs w:val="22"/>
        </w:rPr>
        <w:t xml:space="preserve">In each case, if any such rate is below zero, </w:t>
      </w:r>
      <w:r w:rsidR="00FC351B" w:rsidRPr="006B577F">
        <w:rPr>
          <w:sz w:val="22"/>
          <w:szCs w:val="22"/>
        </w:rPr>
        <w:t>the Reference Rate</w:t>
      </w:r>
      <w:r w:rsidRPr="006B577F">
        <w:rPr>
          <w:sz w:val="22"/>
          <w:szCs w:val="22"/>
        </w:rPr>
        <w:t xml:space="preserve"> will be deemed to be zero.</w:t>
      </w:r>
      <w:r w:rsidRPr="00EF6EEB">
        <w:rPr>
          <w:sz w:val="22"/>
          <w:szCs w:val="22"/>
        </w:rPr>
        <w:t>]</w:t>
      </w:r>
    </w:p>
    <w:p w14:paraId="7C012887" w14:textId="77777777" w:rsidR="00AD4770" w:rsidRPr="007D5C98" w:rsidRDefault="005F252D" w:rsidP="00AD4770">
      <w:pPr>
        <w:pStyle w:val="BodyText"/>
        <w:rPr>
          <w:sz w:val="22"/>
          <w:szCs w:val="22"/>
        </w:rPr>
      </w:pPr>
      <w:r w:rsidRPr="004B7529">
        <w:rPr>
          <w:sz w:val="22"/>
          <w:szCs w:val="22"/>
        </w:rPr>
        <w:t>“</w:t>
      </w:r>
      <w:r w:rsidR="00AD4770" w:rsidRPr="004B7529">
        <w:rPr>
          <w:b/>
          <w:sz w:val="22"/>
          <w:szCs w:val="22"/>
        </w:rPr>
        <w:t>Relevant Jurisdiction</w:t>
      </w:r>
      <w:r w:rsidR="00045685" w:rsidRPr="007D5C98">
        <w:rPr>
          <w:sz w:val="22"/>
          <w:szCs w:val="22"/>
        </w:rPr>
        <w:t>”</w:t>
      </w:r>
      <w:r w:rsidR="00AD4770" w:rsidRPr="007D5C98">
        <w:rPr>
          <w:sz w:val="22"/>
          <w:szCs w:val="22"/>
        </w:rPr>
        <w:t xml:space="preserve"> means the country in which the Bonds are issued, being </w:t>
      </w:r>
      <w:r w:rsidR="000A2368" w:rsidRPr="007D5C98">
        <w:rPr>
          <w:sz w:val="22"/>
          <w:szCs w:val="22"/>
        </w:rPr>
        <w:t>Norway</w:t>
      </w:r>
      <w:r w:rsidR="00AD4770" w:rsidRPr="007D5C98">
        <w:rPr>
          <w:sz w:val="22"/>
          <w:szCs w:val="22"/>
        </w:rPr>
        <w:t>.</w:t>
      </w:r>
    </w:p>
    <w:p w14:paraId="537CB17D" w14:textId="77777777" w:rsidR="00F0569C" w:rsidRPr="008C6C61" w:rsidRDefault="005F252D" w:rsidP="0050478A">
      <w:pPr>
        <w:pStyle w:val="BodyText"/>
        <w:rPr>
          <w:sz w:val="22"/>
          <w:szCs w:val="22"/>
        </w:rPr>
      </w:pPr>
      <w:r w:rsidRPr="008C6C61">
        <w:rPr>
          <w:sz w:val="22"/>
          <w:szCs w:val="22"/>
        </w:rPr>
        <w:t>“</w:t>
      </w:r>
      <w:r w:rsidR="0050478A" w:rsidRPr="008C6C61">
        <w:rPr>
          <w:b/>
          <w:sz w:val="22"/>
          <w:szCs w:val="22"/>
        </w:rPr>
        <w:t>Relevant Record Date</w:t>
      </w:r>
      <w:r w:rsidR="00045685" w:rsidRPr="008C6C61">
        <w:rPr>
          <w:sz w:val="22"/>
          <w:szCs w:val="22"/>
        </w:rPr>
        <w:t>”</w:t>
      </w:r>
      <w:r w:rsidR="0050478A" w:rsidRPr="008C6C61">
        <w:rPr>
          <w:sz w:val="22"/>
          <w:szCs w:val="22"/>
        </w:rPr>
        <w:t xml:space="preserve"> means the date on which a Bondholder’s ownership of Bonds shall be recorded in the CSD</w:t>
      </w:r>
      <w:r w:rsidR="00F34FD9" w:rsidRPr="008C6C61">
        <w:rPr>
          <w:sz w:val="22"/>
          <w:szCs w:val="22"/>
        </w:rPr>
        <w:t xml:space="preserve"> as follows:</w:t>
      </w:r>
    </w:p>
    <w:p w14:paraId="71B1D85B" w14:textId="77777777" w:rsidR="0050478A" w:rsidRPr="00AC3480" w:rsidRDefault="00904B4C" w:rsidP="003E6BA4">
      <w:pPr>
        <w:pStyle w:val="Numbering3"/>
        <w:numPr>
          <w:ilvl w:val="3"/>
          <w:numId w:val="26"/>
        </w:numPr>
        <w:rPr>
          <w:sz w:val="22"/>
          <w:szCs w:val="22"/>
        </w:rPr>
      </w:pPr>
      <w:r w:rsidRPr="00AC3480">
        <w:rPr>
          <w:sz w:val="22"/>
          <w:szCs w:val="22"/>
        </w:rPr>
        <w:t>i</w:t>
      </w:r>
      <w:r w:rsidR="00F0569C" w:rsidRPr="00AC3480">
        <w:rPr>
          <w:sz w:val="22"/>
          <w:szCs w:val="22"/>
        </w:rPr>
        <w:t xml:space="preserve">n relation to payments pursuant to these Bond Terms, the date designated as the Relevant Record Date in </w:t>
      </w:r>
      <w:r w:rsidR="0050478A" w:rsidRPr="00AC3480">
        <w:rPr>
          <w:sz w:val="22"/>
          <w:szCs w:val="22"/>
        </w:rPr>
        <w:t>ac</w:t>
      </w:r>
      <w:r w:rsidR="00F0569C" w:rsidRPr="00AC3480">
        <w:rPr>
          <w:sz w:val="22"/>
          <w:szCs w:val="22"/>
        </w:rPr>
        <w:t>cordance with</w:t>
      </w:r>
      <w:r w:rsidR="00C62B12" w:rsidRPr="00AC3480">
        <w:rPr>
          <w:sz w:val="22"/>
          <w:szCs w:val="22"/>
        </w:rPr>
        <w:t xml:space="preserve"> the rules of the </w:t>
      </w:r>
      <w:r w:rsidR="00D76274" w:rsidRPr="00AC3480">
        <w:rPr>
          <w:sz w:val="22"/>
          <w:szCs w:val="22"/>
        </w:rPr>
        <w:t xml:space="preserve">CSD </w:t>
      </w:r>
      <w:r w:rsidR="00F0569C" w:rsidRPr="00AC3480">
        <w:rPr>
          <w:sz w:val="22"/>
          <w:szCs w:val="22"/>
        </w:rPr>
        <w:t>from time to time</w:t>
      </w:r>
      <w:r w:rsidRPr="00AC3480">
        <w:rPr>
          <w:sz w:val="22"/>
          <w:szCs w:val="22"/>
        </w:rPr>
        <w:t>;</w:t>
      </w:r>
      <w:r w:rsidR="001F20E8">
        <w:rPr>
          <w:sz w:val="22"/>
          <w:szCs w:val="22"/>
        </w:rPr>
        <w:t xml:space="preserve"> or</w:t>
      </w:r>
    </w:p>
    <w:p w14:paraId="4EC613FE" w14:textId="77777777" w:rsidR="0050478A" w:rsidRPr="000A7182" w:rsidRDefault="00904B4C" w:rsidP="003E6BA4">
      <w:pPr>
        <w:pStyle w:val="Numbering3"/>
        <w:numPr>
          <w:ilvl w:val="3"/>
          <w:numId w:val="26"/>
        </w:numPr>
        <w:rPr>
          <w:sz w:val="22"/>
          <w:szCs w:val="22"/>
        </w:rPr>
      </w:pPr>
      <w:r w:rsidRPr="000B3DCF">
        <w:rPr>
          <w:sz w:val="22"/>
          <w:szCs w:val="22"/>
        </w:rPr>
        <w:lastRenderedPageBreak/>
        <w:t>f</w:t>
      </w:r>
      <w:r w:rsidR="00F0569C" w:rsidRPr="000B3DCF">
        <w:rPr>
          <w:sz w:val="22"/>
          <w:szCs w:val="22"/>
        </w:rPr>
        <w:t xml:space="preserve">or the purpose of </w:t>
      </w:r>
      <w:r w:rsidR="0050478A" w:rsidRPr="000B3DCF">
        <w:rPr>
          <w:sz w:val="22"/>
          <w:szCs w:val="22"/>
        </w:rPr>
        <w:t xml:space="preserve">casting a vote </w:t>
      </w:r>
      <w:r w:rsidR="00AC14D6" w:rsidRPr="00FD06DC">
        <w:rPr>
          <w:sz w:val="22"/>
          <w:szCs w:val="22"/>
        </w:rPr>
        <w:t>with regard</w:t>
      </w:r>
      <w:r w:rsidR="00AC14D6" w:rsidRPr="004669CF">
        <w:rPr>
          <w:sz w:val="22"/>
          <w:szCs w:val="22"/>
        </w:rPr>
        <w:t xml:space="preserve"> to Clause 15 (</w:t>
      </w:r>
      <w:r w:rsidR="00AC14D6" w:rsidRPr="00111F27">
        <w:rPr>
          <w:i/>
          <w:sz w:val="22"/>
          <w:szCs w:val="22"/>
        </w:rPr>
        <w:t>Bondholders</w:t>
      </w:r>
      <w:r w:rsidR="00961FCA">
        <w:rPr>
          <w:i/>
          <w:sz w:val="22"/>
          <w:szCs w:val="22"/>
        </w:rPr>
        <w:t>’</w:t>
      </w:r>
      <w:r w:rsidR="00AC14D6" w:rsidRPr="00111F27">
        <w:rPr>
          <w:i/>
          <w:sz w:val="22"/>
          <w:szCs w:val="22"/>
        </w:rPr>
        <w:t xml:space="preserve"> Decisions</w:t>
      </w:r>
      <w:r w:rsidR="00AC14D6" w:rsidRPr="00B5369A">
        <w:rPr>
          <w:sz w:val="22"/>
          <w:szCs w:val="22"/>
        </w:rPr>
        <w:t>)</w:t>
      </w:r>
      <w:r w:rsidR="0050478A" w:rsidRPr="00B5369A">
        <w:rPr>
          <w:sz w:val="22"/>
          <w:szCs w:val="22"/>
        </w:rPr>
        <w:t xml:space="preserve">, the date falling on the </w:t>
      </w:r>
      <w:proofErr w:type="gramStart"/>
      <w:r w:rsidR="0050478A" w:rsidRPr="00B5369A">
        <w:rPr>
          <w:sz w:val="22"/>
          <w:szCs w:val="22"/>
        </w:rPr>
        <w:t>immediate</w:t>
      </w:r>
      <w:proofErr w:type="gramEnd"/>
      <w:r w:rsidR="0050478A" w:rsidRPr="00B5369A">
        <w:rPr>
          <w:sz w:val="22"/>
          <w:szCs w:val="22"/>
        </w:rPr>
        <w:t xml:space="preserve"> </w:t>
      </w:r>
      <w:r w:rsidR="00F0569C" w:rsidRPr="00B5369A">
        <w:rPr>
          <w:sz w:val="22"/>
          <w:szCs w:val="22"/>
        </w:rPr>
        <w:t xml:space="preserve">preceding </w:t>
      </w:r>
      <w:r w:rsidR="0050478A" w:rsidRPr="000A7182">
        <w:rPr>
          <w:sz w:val="22"/>
          <w:szCs w:val="22"/>
        </w:rPr>
        <w:t xml:space="preserve">Business Day to the date of that </w:t>
      </w:r>
      <w:r w:rsidR="00D3092E">
        <w:rPr>
          <w:sz w:val="22"/>
          <w:szCs w:val="22"/>
        </w:rPr>
        <w:t>Bondholders’</w:t>
      </w:r>
      <w:r w:rsidR="003A7263">
        <w:rPr>
          <w:sz w:val="22"/>
          <w:szCs w:val="22"/>
        </w:rPr>
        <w:t xml:space="preserve"> </w:t>
      </w:r>
      <w:r w:rsidR="004C770C">
        <w:rPr>
          <w:sz w:val="22"/>
          <w:szCs w:val="22"/>
        </w:rPr>
        <w:t>d</w:t>
      </w:r>
      <w:r w:rsidR="00D87D8F">
        <w:rPr>
          <w:sz w:val="22"/>
          <w:szCs w:val="22"/>
        </w:rPr>
        <w:t>ecision</w:t>
      </w:r>
      <w:r w:rsidR="00D87D8F" w:rsidRPr="000A7182">
        <w:rPr>
          <w:sz w:val="22"/>
          <w:szCs w:val="22"/>
        </w:rPr>
        <w:t xml:space="preserve"> </w:t>
      </w:r>
      <w:r w:rsidRPr="000A7182">
        <w:rPr>
          <w:sz w:val="22"/>
          <w:szCs w:val="22"/>
        </w:rPr>
        <w:t xml:space="preserve">being </w:t>
      </w:r>
      <w:r w:rsidR="00D87D8F">
        <w:rPr>
          <w:sz w:val="22"/>
          <w:szCs w:val="22"/>
        </w:rPr>
        <w:t>made</w:t>
      </w:r>
      <w:r w:rsidR="00E7543D" w:rsidRPr="000A7182">
        <w:rPr>
          <w:sz w:val="22"/>
          <w:szCs w:val="22"/>
        </w:rPr>
        <w:t>, or another date as accepted by the Bond Trustee</w:t>
      </w:r>
      <w:r w:rsidR="00042994" w:rsidRPr="000A7182">
        <w:rPr>
          <w:sz w:val="22"/>
          <w:szCs w:val="22"/>
        </w:rPr>
        <w:t>.</w:t>
      </w:r>
    </w:p>
    <w:p w14:paraId="1FF9D7B5" w14:textId="6C0559E2" w:rsidR="006E5EFE" w:rsidRPr="004B7529" w:rsidRDefault="005F252D" w:rsidP="006B28B5">
      <w:pPr>
        <w:pStyle w:val="BodyText"/>
        <w:rPr>
          <w:sz w:val="22"/>
          <w:szCs w:val="22"/>
        </w:rPr>
      </w:pPr>
      <w:r w:rsidRPr="008C6C61">
        <w:rPr>
          <w:sz w:val="22"/>
          <w:szCs w:val="22"/>
        </w:rPr>
        <w:t>“</w:t>
      </w:r>
      <w:r w:rsidR="006E5EFE" w:rsidRPr="008C6C61">
        <w:rPr>
          <w:b/>
          <w:sz w:val="22"/>
          <w:szCs w:val="22"/>
        </w:rPr>
        <w:t>Repayment Date</w:t>
      </w:r>
      <w:r w:rsidR="00045685" w:rsidRPr="008C6C61">
        <w:rPr>
          <w:sz w:val="22"/>
          <w:szCs w:val="22"/>
        </w:rPr>
        <w:t>”</w:t>
      </w:r>
      <w:r w:rsidR="006E5EFE" w:rsidRPr="008C6C61">
        <w:rPr>
          <w:sz w:val="22"/>
          <w:szCs w:val="22"/>
        </w:rPr>
        <w:t xml:space="preserve"> means </w:t>
      </w:r>
      <w:r w:rsidR="00D43281" w:rsidRPr="008C6C61">
        <w:rPr>
          <w:sz w:val="22"/>
          <w:szCs w:val="22"/>
        </w:rPr>
        <w:t>[</w:t>
      </w:r>
      <w:r w:rsidR="00656A52" w:rsidRPr="008C6C61">
        <w:rPr>
          <w:sz w:val="22"/>
          <w:szCs w:val="22"/>
          <w:highlight w:val="yellow"/>
        </w:rPr>
        <w:t>Alt</w:t>
      </w:r>
      <w:r w:rsidR="00284C69" w:rsidRPr="008C6C61">
        <w:rPr>
          <w:sz w:val="22"/>
          <w:szCs w:val="22"/>
          <w:highlight w:val="yellow"/>
        </w:rPr>
        <w:t>;</w:t>
      </w:r>
      <w:r w:rsidR="00CC267C" w:rsidRPr="008C6C61">
        <w:rPr>
          <w:sz w:val="22"/>
          <w:szCs w:val="22"/>
        </w:rPr>
        <w:t xml:space="preserve"> </w:t>
      </w:r>
      <w:r w:rsidR="00D43281" w:rsidRPr="008C6C61">
        <w:rPr>
          <w:sz w:val="22"/>
          <w:szCs w:val="22"/>
        </w:rPr>
        <w:t xml:space="preserve">any date for payment of instalments </w:t>
      </w:r>
      <w:r w:rsidR="007E5EE3" w:rsidRPr="008C6C61">
        <w:rPr>
          <w:sz w:val="22"/>
          <w:szCs w:val="22"/>
        </w:rPr>
        <w:t>in accordance with</w:t>
      </w:r>
      <w:r w:rsidR="00D43281" w:rsidRPr="008C6C61">
        <w:rPr>
          <w:sz w:val="22"/>
          <w:szCs w:val="22"/>
        </w:rPr>
        <w:t xml:space="preserve"> Clause</w:t>
      </w:r>
      <w:r w:rsidR="00D43281" w:rsidRPr="00AC3480">
        <w:rPr>
          <w:sz w:val="22"/>
          <w:szCs w:val="22"/>
        </w:rPr>
        <w:t xml:space="preserve"> </w:t>
      </w:r>
      <w:r w:rsidR="00D43281" w:rsidRPr="006B577F">
        <w:rPr>
          <w:sz w:val="22"/>
          <w:szCs w:val="22"/>
        </w:rPr>
        <w:fldChar w:fldCharType="begin"/>
      </w:r>
      <w:r w:rsidR="00D43281" w:rsidRPr="000801B7">
        <w:rPr>
          <w:sz w:val="22"/>
          <w:szCs w:val="22"/>
        </w:rPr>
        <w:instrText xml:space="preserve"> REF _Ref428975778 \r \h </w:instrText>
      </w:r>
      <w:r w:rsidR="00F815BE" w:rsidRPr="000801B7">
        <w:rPr>
          <w:sz w:val="22"/>
          <w:szCs w:val="22"/>
        </w:rPr>
        <w:instrText xml:space="preserve"> \* MERGEFORMAT </w:instrText>
      </w:r>
      <w:r w:rsidR="00D43281" w:rsidRPr="006B577F">
        <w:rPr>
          <w:sz w:val="22"/>
          <w:szCs w:val="22"/>
        </w:rPr>
      </w:r>
      <w:r w:rsidR="00D43281" w:rsidRPr="006B577F">
        <w:rPr>
          <w:sz w:val="22"/>
          <w:szCs w:val="22"/>
        </w:rPr>
        <w:fldChar w:fldCharType="separate"/>
      </w:r>
      <w:r w:rsidR="00430697">
        <w:rPr>
          <w:sz w:val="22"/>
          <w:szCs w:val="22"/>
        </w:rPr>
        <w:t>10.1</w:t>
      </w:r>
      <w:r w:rsidR="00D43281" w:rsidRPr="006B577F">
        <w:rPr>
          <w:sz w:val="22"/>
          <w:szCs w:val="22"/>
        </w:rPr>
        <w:fldChar w:fldCharType="end"/>
      </w:r>
      <w:r w:rsidR="00D43281" w:rsidRPr="006B577F">
        <w:rPr>
          <w:sz w:val="22"/>
          <w:szCs w:val="22"/>
        </w:rPr>
        <w:t xml:space="preserve"> (</w:t>
      </w:r>
      <w:r w:rsidR="00D43281" w:rsidRPr="006B577F">
        <w:rPr>
          <w:i/>
          <w:sz w:val="22"/>
          <w:szCs w:val="22"/>
        </w:rPr>
        <w:t>Redemption of Bonds</w:t>
      </w:r>
      <w:r w:rsidR="00D43281" w:rsidRPr="006B577F">
        <w:rPr>
          <w:sz w:val="22"/>
          <w:szCs w:val="22"/>
        </w:rPr>
        <w:t>),] any</w:t>
      </w:r>
      <w:r w:rsidR="006E5EFE" w:rsidRPr="006B577F">
        <w:rPr>
          <w:sz w:val="22"/>
          <w:szCs w:val="22"/>
        </w:rPr>
        <w:t xml:space="preserve"> Call Option Repayment Date, the Default Repayment Date, the Put Option Repayment Date, the Tax Event Repayment Date</w:t>
      </w:r>
      <w:r w:rsidR="009F1B54" w:rsidRPr="006B577F">
        <w:rPr>
          <w:sz w:val="22"/>
          <w:szCs w:val="22"/>
        </w:rPr>
        <w:t>[</w:t>
      </w:r>
      <w:r w:rsidR="00656A52" w:rsidRPr="006B577F">
        <w:rPr>
          <w:sz w:val="22"/>
          <w:szCs w:val="22"/>
          <w:highlight w:val="yellow"/>
        </w:rPr>
        <w:t>Alt</w:t>
      </w:r>
      <w:r w:rsidR="009B31D8" w:rsidRPr="006B577F">
        <w:rPr>
          <w:sz w:val="22"/>
          <w:szCs w:val="22"/>
          <w:highlight w:val="yellow"/>
        </w:rPr>
        <w:t>:</w:t>
      </w:r>
      <w:r w:rsidR="00CC267C" w:rsidRPr="006B577F">
        <w:rPr>
          <w:sz w:val="22"/>
          <w:szCs w:val="22"/>
        </w:rPr>
        <w:t xml:space="preserve"> </w:t>
      </w:r>
      <w:r w:rsidR="009F1B54" w:rsidRPr="00EF6EEB">
        <w:rPr>
          <w:sz w:val="22"/>
          <w:szCs w:val="22"/>
        </w:rPr>
        <w:t xml:space="preserve">, the </w:t>
      </w:r>
      <w:r w:rsidR="002D021E">
        <w:rPr>
          <w:sz w:val="22"/>
          <w:szCs w:val="22"/>
        </w:rPr>
        <w:t>Mandatory Redemption Repayment Date</w:t>
      </w:r>
      <w:r w:rsidR="009F1B54" w:rsidRPr="00EF6EEB">
        <w:rPr>
          <w:sz w:val="22"/>
          <w:szCs w:val="22"/>
        </w:rPr>
        <w:t>]</w:t>
      </w:r>
      <w:r w:rsidR="006E5EFE" w:rsidRPr="004B7529">
        <w:rPr>
          <w:sz w:val="22"/>
          <w:szCs w:val="22"/>
        </w:rPr>
        <w:t xml:space="preserve"> or the Maturity Date.</w:t>
      </w:r>
    </w:p>
    <w:p w14:paraId="4ED50BD3" w14:textId="245627B1" w:rsidR="006B28B5" w:rsidRPr="008C6C61" w:rsidRDefault="006B28B5" w:rsidP="006B28B5">
      <w:pPr>
        <w:pStyle w:val="BodyText"/>
        <w:rPr>
          <w:sz w:val="22"/>
          <w:szCs w:val="22"/>
        </w:rPr>
      </w:pPr>
      <w:r w:rsidRPr="007D5C98">
        <w:rPr>
          <w:sz w:val="22"/>
          <w:szCs w:val="22"/>
        </w:rPr>
        <w:t>[</w:t>
      </w:r>
      <w:proofErr w:type="gramStart"/>
      <w:r w:rsidR="00A00738" w:rsidRPr="007D5C98">
        <w:rPr>
          <w:sz w:val="22"/>
          <w:szCs w:val="22"/>
          <w:highlight w:val="yellow"/>
        </w:rPr>
        <w:t>Sec;</w:t>
      </w:r>
      <w:r w:rsidR="005F252D" w:rsidRPr="007D5C98">
        <w:rPr>
          <w:sz w:val="22"/>
          <w:szCs w:val="22"/>
        </w:rPr>
        <w:t>“</w:t>
      </w:r>
      <w:proofErr w:type="gramEnd"/>
      <w:r w:rsidRPr="007D5C98">
        <w:rPr>
          <w:b/>
          <w:sz w:val="22"/>
          <w:szCs w:val="22"/>
        </w:rPr>
        <w:t>Secured Obligations</w:t>
      </w:r>
      <w:r w:rsidR="00045685" w:rsidRPr="007D5C98">
        <w:rPr>
          <w:sz w:val="22"/>
          <w:szCs w:val="22"/>
        </w:rPr>
        <w:t>”</w:t>
      </w:r>
      <w:r w:rsidRPr="007D5C98">
        <w:rPr>
          <w:sz w:val="22"/>
          <w:szCs w:val="22"/>
        </w:rPr>
        <w:t xml:space="preserve"> means </w:t>
      </w:r>
      <w:r w:rsidR="008105A4" w:rsidRPr="007D5C98">
        <w:rPr>
          <w:sz w:val="22"/>
          <w:szCs w:val="22"/>
          <w:lang w:val="en-US"/>
        </w:rPr>
        <w:t xml:space="preserve">all present and future obligations and liabilities of </w:t>
      </w:r>
      <w:r w:rsidR="009D51AE" w:rsidRPr="00F754B7">
        <w:rPr>
          <w:sz w:val="22"/>
          <w:szCs w:val="22"/>
          <w:highlight w:val="yellow"/>
          <w:lang w:val="en-US"/>
        </w:rPr>
        <w:t>[</w:t>
      </w:r>
      <w:r w:rsidR="008105A4" w:rsidRPr="00F754B7">
        <w:rPr>
          <w:sz w:val="22"/>
          <w:szCs w:val="22"/>
          <w:highlight w:val="yellow"/>
          <w:lang w:val="en-US"/>
        </w:rPr>
        <w:t>the Issu</w:t>
      </w:r>
      <w:r w:rsidR="00F063AE" w:rsidRPr="00F754B7">
        <w:rPr>
          <w:sz w:val="22"/>
          <w:szCs w:val="22"/>
          <w:highlight w:val="yellow"/>
          <w:lang w:val="en-US"/>
        </w:rPr>
        <w:t>er</w:t>
      </w:r>
      <w:r w:rsidR="00C35ACA" w:rsidRPr="00F754B7">
        <w:rPr>
          <w:sz w:val="22"/>
          <w:szCs w:val="22"/>
          <w:highlight w:val="yellow"/>
          <w:lang w:val="en-US"/>
        </w:rPr>
        <w:t>]</w:t>
      </w:r>
      <w:r w:rsidR="009D51AE" w:rsidRPr="00F754B7">
        <w:rPr>
          <w:sz w:val="22"/>
          <w:szCs w:val="22"/>
          <w:highlight w:val="yellow"/>
          <w:lang w:val="en-US"/>
        </w:rPr>
        <w:t xml:space="preserve">/[the </w:t>
      </w:r>
      <w:r w:rsidR="001E399B" w:rsidRPr="00F754B7">
        <w:rPr>
          <w:sz w:val="22"/>
          <w:szCs w:val="22"/>
          <w:highlight w:val="yellow"/>
          <w:lang w:val="en-US"/>
        </w:rPr>
        <w:t>Obligors]</w:t>
      </w:r>
      <w:r w:rsidR="00F063AE" w:rsidRPr="008C6C61">
        <w:rPr>
          <w:sz w:val="22"/>
          <w:szCs w:val="22"/>
          <w:lang w:val="en-US"/>
        </w:rPr>
        <w:t xml:space="preserve"> under the Finance Documents.</w:t>
      </w:r>
    </w:p>
    <w:p w14:paraId="5E338C05" w14:textId="77777777" w:rsidR="002C448B" w:rsidRPr="00AC3480" w:rsidRDefault="002C448B" w:rsidP="00AD1770">
      <w:pPr>
        <w:pStyle w:val="BodyText"/>
        <w:rPr>
          <w:sz w:val="22"/>
          <w:szCs w:val="22"/>
          <w:lang w:val="en-US"/>
        </w:rPr>
      </w:pPr>
      <w:r w:rsidRPr="008C6C61">
        <w:rPr>
          <w:sz w:val="22"/>
          <w:szCs w:val="22"/>
        </w:rPr>
        <w:t>“</w:t>
      </w:r>
      <w:r w:rsidRPr="008C6C61">
        <w:rPr>
          <w:b/>
          <w:sz w:val="22"/>
          <w:szCs w:val="22"/>
        </w:rPr>
        <w:t>Secured Parties</w:t>
      </w:r>
      <w:r w:rsidRPr="008C6C61">
        <w:rPr>
          <w:sz w:val="22"/>
          <w:szCs w:val="22"/>
        </w:rPr>
        <w:t>” means</w:t>
      </w:r>
      <w:r w:rsidR="000A2368" w:rsidRPr="00AC3480" w:rsidDel="000A2368">
        <w:rPr>
          <w:sz w:val="22"/>
          <w:szCs w:val="22"/>
        </w:rPr>
        <w:t xml:space="preserve"> </w:t>
      </w:r>
      <w:r w:rsidRPr="00AC3480">
        <w:rPr>
          <w:sz w:val="22"/>
          <w:szCs w:val="22"/>
        </w:rPr>
        <w:t xml:space="preserve">the Security Agent </w:t>
      </w:r>
      <w:r w:rsidR="00DD23A3" w:rsidRPr="00AC3480">
        <w:rPr>
          <w:sz w:val="22"/>
          <w:szCs w:val="22"/>
        </w:rPr>
        <w:t>and</w:t>
      </w:r>
      <w:r w:rsidR="00B70864" w:rsidRPr="00AC3480">
        <w:rPr>
          <w:sz w:val="22"/>
          <w:szCs w:val="22"/>
        </w:rPr>
        <w:t xml:space="preserve"> </w:t>
      </w:r>
      <w:r w:rsidRPr="00AC3480">
        <w:rPr>
          <w:sz w:val="22"/>
          <w:szCs w:val="22"/>
        </w:rPr>
        <w:t>the Bond Trustee on behalf of itself and</w:t>
      </w:r>
      <w:r w:rsidR="00DD23A3" w:rsidRPr="00AC3480">
        <w:rPr>
          <w:sz w:val="22"/>
          <w:szCs w:val="22"/>
        </w:rPr>
        <w:t xml:space="preserve"> the Bondholders</w:t>
      </w:r>
      <w:r w:rsidRPr="00AC3480">
        <w:rPr>
          <w:sz w:val="22"/>
          <w:szCs w:val="22"/>
        </w:rPr>
        <w:t>].</w:t>
      </w:r>
    </w:p>
    <w:p w14:paraId="7A8F8B02" w14:textId="77777777" w:rsidR="0050478A" w:rsidRPr="000B3DCF" w:rsidRDefault="005F252D" w:rsidP="0050478A">
      <w:pPr>
        <w:pStyle w:val="BodyText"/>
        <w:rPr>
          <w:sz w:val="22"/>
          <w:szCs w:val="22"/>
        </w:rPr>
      </w:pPr>
      <w:r w:rsidRPr="00AC3480">
        <w:rPr>
          <w:sz w:val="22"/>
          <w:szCs w:val="22"/>
        </w:rPr>
        <w:t>“</w:t>
      </w:r>
      <w:r w:rsidR="0050478A" w:rsidRPr="00AC3480">
        <w:rPr>
          <w:b/>
          <w:sz w:val="22"/>
          <w:szCs w:val="22"/>
        </w:rPr>
        <w:t>Securities Trading Act</w:t>
      </w:r>
      <w:r w:rsidR="00045685" w:rsidRPr="00AC3480">
        <w:rPr>
          <w:sz w:val="22"/>
          <w:szCs w:val="22"/>
        </w:rPr>
        <w:t>”</w:t>
      </w:r>
      <w:r w:rsidR="0050478A" w:rsidRPr="00AC3480">
        <w:rPr>
          <w:sz w:val="22"/>
          <w:szCs w:val="22"/>
        </w:rPr>
        <w:t xml:space="preserve"> means the Securities T</w:t>
      </w:r>
      <w:r w:rsidR="00392B38" w:rsidRPr="00AC3480">
        <w:rPr>
          <w:sz w:val="22"/>
          <w:szCs w:val="22"/>
        </w:rPr>
        <w:t>rading Act</w:t>
      </w:r>
      <w:r w:rsidR="00B70864" w:rsidRPr="00AC3480">
        <w:rPr>
          <w:sz w:val="22"/>
          <w:szCs w:val="22"/>
        </w:rPr>
        <w:t xml:space="preserve"> of 2007</w:t>
      </w:r>
      <w:r w:rsidR="00392B38" w:rsidRPr="00AC3480">
        <w:rPr>
          <w:sz w:val="22"/>
          <w:szCs w:val="22"/>
        </w:rPr>
        <w:t xml:space="preserve"> no.</w:t>
      </w:r>
      <w:r w:rsidR="000A2368" w:rsidRPr="00AC3480">
        <w:rPr>
          <w:sz w:val="22"/>
          <w:szCs w:val="22"/>
        </w:rPr>
        <w:t>75</w:t>
      </w:r>
      <w:r w:rsidR="00392B38" w:rsidRPr="00AC3480">
        <w:rPr>
          <w:sz w:val="22"/>
          <w:szCs w:val="22"/>
        </w:rPr>
        <w:t xml:space="preserve"> of the </w:t>
      </w:r>
      <w:r w:rsidR="00AD4770" w:rsidRPr="000B3DCF">
        <w:rPr>
          <w:sz w:val="22"/>
          <w:szCs w:val="22"/>
        </w:rPr>
        <w:t>Relevant Jurisdiction</w:t>
      </w:r>
      <w:r w:rsidR="0050478A" w:rsidRPr="000B3DCF">
        <w:rPr>
          <w:sz w:val="22"/>
          <w:szCs w:val="22"/>
        </w:rPr>
        <w:t>.</w:t>
      </w:r>
    </w:p>
    <w:p w14:paraId="6FD4BAD8" w14:textId="77777777" w:rsidR="0050478A" w:rsidRPr="00B5369A" w:rsidRDefault="005F252D" w:rsidP="0050478A">
      <w:pPr>
        <w:pStyle w:val="BodyText"/>
        <w:rPr>
          <w:sz w:val="22"/>
          <w:szCs w:val="22"/>
        </w:rPr>
      </w:pPr>
      <w:r w:rsidRPr="000B3DCF">
        <w:rPr>
          <w:sz w:val="22"/>
          <w:szCs w:val="22"/>
        </w:rPr>
        <w:t>“</w:t>
      </w:r>
      <w:r w:rsidR="0050478A" w:rsidRPr="00FD06DC">
        <w:rPr>
          <w:b/>
          <w:sz w:val="22"/>
          <w:szCs w:val="22"/>
        </w:rPr>
        <w:t>Security</w:t>
      </w:r>
      <w:r w:rsidR="00045685" w:rsidRPr="004669CF">
        <w:rPr>
          <w:sz w:val="22"/>
          <w:szCs w:val="22"/>
        </w:rPr>
        <w:t>”</w:t>
      </w:r>
      <w:r w:rsidR="0050478A" w:rsidRPr="004669CF">
        <w:rPr>
          <w:sz w:val="22"/>
          <w:szCs w:val="22"/>
        </w:rPr>
        <w:t xml:space="preserve"> means a mortgage, charge, pledge, lien, security assignment or other security interest securing any obligation of any person or any other agreement or arran</w:t>
      </w:r>
      <w:r w:rsidR="003974D2" w:rsidRPr="00111F27">
        <w:rPr>
          <w:sz w:val="22"/>
          <w:szCs w:val="22"/>
        </w:rPr>
        <w:t>gement having a simil</w:t>
      </w:r>
      <w:r w:rsidR="003974D2" w:rsidRPr="00B5369A">
        <w:rPr>
          <w:sz w:val="22"/>
          <w:szCs w:val="22"/>
        </w:rPr>
        <w:t>ar effect.</w:t>
      </w:r>
    </w:p>
    <w:p w14:paraId="4F10D8B2" w14:textId="77777777" w:rsidR="008A2449" w:rsidRPr="000A7182" w:rsidRDefault="008A2449" w:rsidP="008A2449">
      <w:pPr>
        <w:pStyle w:val="BodyText"/>
        <w:rPr>
          <w:sz w:val="22"/>
          <w:szCs w:val="22"/>
          <w:lang w:val="en-US"/>
        </w:rPr>
      </w:pPr>
      <w:r w:rsidRPr="000A7182">
        <w:rPr>
          <w:sz w:val="22"/>
          <w:szCs w:val="22"/>
        </w:rPr>
        <w:t>[</w:t>
      </w:r>
      <w:r w:rsidR="00A00738" w:rsidRPr="000A7182">
        <w:rPr>
          <w:sz w:val="22"/>
          <w:szCs w:val="22"/>
          <w:highlight w:val="yellow"/>
        </w:rPr>
        <w:t>Sec;</w:t>
      </w:r>
      <w:r w:rsidR="00F063AE" w:rsidRPr="000A7182">
        <w:rPr>
          <w:sz w:val="22"/>
          <w:szCs w:val="22"/>
        </w:rPr>
        <w:t xml:space="preserve"> </w:t>
      </w:r>
      <w:r w:rsidRPr="000A7182">
        <w:rPr>
          <w:sz w:val="22"/>
          <w:szCs w:val="22"/>
        </w:rPr>
        <w:t>“</w:t>
      </w:r>
      <w:r w:rsidRPr="000A7182">
        <w:rPr>
          <w:b/>
          <w:sz w:val="22"/>
          <w:szCs w:val="22"/>
        </w:rPr>
        <w:t>Security Agent</w:t>
      </w:r>
      <w:r w:rsidRPr="000A7182">
        <w:rPr>
          <w:sz w:val="22"/>
          <w:szCs w:val="22"/>
        </w:rPr>
        <w:t>” means the Bond Trustee or any successor Security Agent, acting for and on behalf of the Secured Parties in accordance with any Security Agent Agreement or any other Finance Document.</w:t>
      </w:r>
    </w:p>
    <w:p w14:paraId="5455F19D" w14:textId="77777777" w:rsidR="008A2449" w:rsidRPr="00AC3480" w:rsidRDefault="008A2449" w:rsidP="0050478A">
      <w:pPr>
        <w:pStyle w:val="BodyText"/>
        <w:rPr>
          <w:sz w:val="22"/>
          <w:szCs w:val="22"/>
        </w:rPr>
      </w:pPr>
      <w:r w:rsidRPr="000A7182">
        <w:rPr>
          <w:sz w:val="22"/>
          <w:szCs w:val="22"/>
        </w:rPr>
        <w:t>“</w:t>
      </w:r>
      <w:r w:rsidRPr="000A7182">
        <w:rPr>
          <w:b/>
          <w:sz w:val="22"/>
          <w:szCs w:val="22"/>
        </w:rPr>
        <w:t>Security Agent Agreement</w:t>
      </w:r>
      <w:r w:rsidRPr="000A7182">
        <w:rPr>
          <w:sz w:val="22"/>
          <w:szCs w:val="22"/>
        </w:rPr>
        <w:t xml:space="preserve">” means any agreement </w:t>
      </w:r>
      <w:r w:rsidR="00AC3480">
        <w:rPr>
          <w:sz w:val="22"/>
          <w:szCs w:val="22"/>
        </w:rPr>
        <w:t>other than</w:t>
      </w:r>
      <w:r w:rsidR="00924264" w:rsidRPr="00AC3480">
        <w:rPr>
          <w:sz w:val="22"/>
          <w:szCs w:val="22"/>
        </w:rPr>
        <w:t xml:space="preserve"> these Bond Terms </w:t>
      </w:r>
      <w:r w:rsidR="008567E7" w:rsidRPr="00AC3480">
        <w:rPr>
          <w:sz w:val="22"/>
          <w:szCs w:val="22"/>
        </w:rPr>
        <w:t xml:space="preserve">whereby the Security Agent is appointed to act as such in the interest of the Bond Trustee (on behalf of itself and the Bondholders).] </w:t>
      </w:r>
    </w:p>
    <w:p w14:paraId="002302C9" w14:textId="77777777" w:rsidR="0050478A" w:rsidRPr="000B3DCF" w:rsidRDefault="005F252D" w:rsidP="0050478A">
      <w:pPr>
        <w:pStyle w:val="BodyText"/>
        <w:rPr>
          <w:sz w:val="22"/>
          <w:szCs w:val="22"/>
        </w:rPr>
      </w:pPr>
      <w:r w:rsidRPr="00AC3480">
        <w:rPr>
          <w:sz w:val="22"/>
          <w:szCs w:val="22"/>
        </w:rPr>
        <w:t>“</w:t>
      </w:r>
      <w:r w:rsidR="0050478A" w:rsidRPr="00AC3480">
        <w:rPr>
          <w:b/>
          <w:sz w:val="22"/>
          <w:szCs w:val="22"/>
        </w:rPr>
        <w:t>Subsidiary</w:t>
      </w:r>
      <w:r w:rsidR="00045685" w:rsidRPr="00AC3480">
        <w:rPr>
          <w:sz w:val="22"/>
          <w:szCs w:val="22"/>
        </w:rPr>
        <w:t>”</w:t>
      </w:r>
      <w:r w:rsidR="0050478A" w:rsidRPr="000B3DCF">
        <w:rPr>
          <w:sz w:val="22"/>
          <w:szCs w:val="22"/>
        </w:rPr>
        <w:t xml:space="preserve"> means a company over which another comp</w:t>
      </w:r>
      <w:r w:rsidR="003974D2" w:rsidRPr="000B3DCF">
        <w:rPr>
          <w:sz w:val="22"/>
          <w:szCs w:val="22"/>
        </w:rPr>
        <w:t>any has Decisive Influence.</w:t>
      </w:r>
    </w:p>
    <w:p w14:paraId="5A2E77F7" w14:textId="77777777" w:rsidR="00117955" w:rsidRPr="00111F27" w:rsidRDefault="005F252D" w:rsidP="00117955">
      <w:pPr>
        <w:pStyle w:val="BodyText"/>
        <w:rPr>
          <w:sz w:val="22"/>
          <w:szCs w:val="22"/>
        </w:rPr>
      </w:pPr>
      <w:r w:rsidRPr="00FD06DC">
        <w:rPr>
          <w:sz w:val="22"/>
          <w:szCs w:val="22"/>
        </w:rPr>
        <w:t>“</w:t>
      </w:r>
      <w:r w:rsidR="00693AC8" w:rsidRPr="004669CF">
        <w:rPr>
          <w:b/>
          <w:sz w:val="22"/>
          <w:szCs w:val="22"/>
        </w:rPr>
        <w:t>Summons</w:t>
      </w:r>
      <w:r w:rsidR="00045685" w:rsidRPr="004669CF">
        <w:rPr>
          <w:sz w:val="22"/>
          <w:szCs w:val="22"/>
        </w:rPr>
        <w:t>”</w:t>
      </w:r>
      <w:r w:rsidR="00117955" w:rsidRPr="00111F27">
        <w:rPr>
          <w:sz w:val="22"/>
          <w:szCs w:val="22"/>
        </w:rPr>
        <w:t xml:space="preserve"> means the call for a Bondholders’ Meeting or a Written Resolution as the case may be.</w:t>
      </w:r>
    </w:p>
    <w:p w14:paraId="43BD193F" w14:textId="77777777" w:rsidR="0050478A" w:rsidRPr="007D5C98" w:rsidRDefault="0050478A" w:rsidP="0050478A">
      <w:pPr>
        <w:pStyle w:val="BodyText"/>
        <w:rPr>
          <w:sz w:val="22"/>
          <w:szCs w:val="22"/>
        </w:rPr>
      </w:pPr>
      <w:r w:rsidRPr="00B5369A">
        <w:rPr>
          <w:sz w:val="22"/>
          <w:szCs w:val="22"/>
        </w:rPr>
        <w:t>[</w:t>
      </w:r>
      <w:r w:rsidR="00A00738" w:rsidRPr="00B5369A">
        <w:rPr>
          <w:sz w:val="22"/>
          <w:szCs w:val="22"/>
          <w:highlight w:val="yellow"/>
        </w:rPr>
        <w:t>Tap;</w:t>
      </w:r>
      <w:r w:rsidR="00F063AE" w:rsidRPr="000A7182">
        <w:rPr>
          <w:sz w:val="22"/>
          <w:szCs w:val="22"/>
        </w:rPr>
        <w:t xml:space="preserve"> </w:t>
      </w:r>
      <w:r w:rsidR="005F252D" w:rsidRPr="000A7182">
        <w:rPr>
          <w:sz w:val="22"/>
          <w:szCs w:val="22"/>
        </w:rPr>
        <w:t>“</w:t>
      </w:r>
      <w:r w:rsidRPr="000A7182">
        <w:rPr>
          <w:b/>
          <w:sz w:val="22"/>
          <w:szCs w:val="22"/>
        </w:rPr>
        <w:t>Tap Issue</w:t>
      </w:r>
      <w:r w:rsidR="00045685" w:rsidRPr="000A7182">
        <w:rPr>
          <w:sz w:val="22"/>
          <w:szCs w:val="22"/>
        </w:rPr>
        <w:t>”</w:t>
      </w:r>
      <w:r w:rsidRPr="000A7182">
        <w:rPr>
          <w:sz w:val="22"/>
          <w:szCs w:val="22"/>
        </w:rPr>
        <w:t xml:space="preserve"> shall have the meaning ascribed to such term in Clause </w:t>
      </w:r>
      <w:r w:rsidR="00B051B8" w:rsidRPr="006B577F">
        <w:rPr>
          <w:sz w:val="22"/>
          <w:szCs w:val="22"/>
        </w:rPr>
        <w:fldChar w:fldCharType="begin"/>
      </w:r>
      <w:r w:rsidR="00B051B8" w:rsidRPr="007D5C98">
        <w:rPr>
          <w:sz w:val="22"/>
          <w:szCs w:val="22"/>
        </w:rPr>
        <w:instrText xml:space="preserve"> REF _Ref416345920 \r \h </w:instrText>
      </w:r>
      <w:r w:rsidR="00F815BE" w:rsidRPr="007D5C98">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2.1</w:t>
      </w:r>
      <w:r w:rsidR="00B051B8" w:rsidRPr="006B577F">
        <w:rPr>
          <w:sz w:val="22"/>
          <w:szCs w:val="22"/>
        </w:rPr>
        <w:fldChar w:fldCharType="end"/>
      </w:r>
      <w:r w:rsidRPr="006B577F">
        <w:rPr>
          <w:sz w:val="22"/>
          <w:szCs w:val="22"/>
        </w:rPr>
        <w:t xml:space="preserve"> (</w:t>
      </w:r>
      <w:r w:rsidRPr="006B577F">
        <w:rPr>
          <w:i/>
          <w:sz w:val="22"/>
          <w:szCs w:val="22"/>
        </w:rPr>
        <w:t>Amount, denomination</w:t>
      </w:r>
      <w:r w:rsidR="00B86799" w:rsidRPr="006B577F">
        <w:rPr>
          <w:i/>
          <w:sz w:val="22"/>
          <w:szCs w:val="22"/>
        </w:rPr>
        <w:t xml:space="preserve"> and</w:t>
      </w:r>
      <w:r w:rsidRPr="006B577F">
        <w:rPr>
          <w:i/>
          <w:sz w:val="22"/>
          <w:szCs w:val="22"/>
        </w:rPr>
        <w:t xml:space="preserve"> ISIN </w:t>
      </w:r>
      <w:r w:rsidR="00B86799" w:rsidRPr="006B577F">
        <w:rPr>
          <w:i/>
          <w:sz w:val="22"/>
          <w:szCs w:val="22"/>
        </w:rPr>
        <w:t xml:space="preserve">of the </w:t>
      </w:r>
      <w:r w:rsidR="00B86799" w:rsidRPr="00EF6EEB">
        <w:rPr>
          <w:i/>
          <w:sz w:val="22"/>
          <w:szCs w:val="22"/>
        </w:rPr>
        <w:t>Bonds</w:t>
      </w:r>
      <w:r w:rsidRPr="004B7529">
        <w:rPr>
          <w:i/>
          <w:sz w:val="22"/>
          <w:szCs w:val="22"/>
        </w:rPr>
        <w:t>)</w:t>
      </w:r>
      <w:r w:rsidR="006E77D0" w:rsidRPr="004B7529">
        <w:rPr>
          <w:sz w:val="22"/>
          <w:szCs w:val="22"/>
        </w:rPr>
        <w:t>.</w:t>
      </w:r>
    </w:p>
    <w:p w14:paraId="487E57EF" w14:textId="77777777" w:rsidR="0005549D" w:rsidRPr="004B7529" w:rsidRDefault="0005549D" w:rsidP="0005549D">
      <w:pPr>
        <w:pStyle w:val="BodyText"/>
        <w:rPr>
          <w:sz w:val="22"/>
          <w:szCs w:val="22"/>
        </w:rPr>
      </w:pPr>
      <w:r w:rsidRPr="007D5C98">
        <w:rPr>
          <w:sz w:val="22"/>
          <w:szCs w:val="22"/>
        </w:rPr>
        <w:t>“</w:t>
      </w:r>
      <w:r w:rsidRPr="007D5C98">
        <w:rPr>
          <w:b/>
          <w:sz w:val="22"/>
          <w:szCs w:val="22"/>
        </w:rPr>
        <w:t>Tap Issue Addendum</w:t>
      </w:r>
      <w:r w:rsidRPr="007D5C98">
        <w:rPr>
          <w:sz w:val="22"/>
          <w:szCs w:val="22"/>
        </w:rPr>
        <w:t xml:space="preserve">” shall have the meaning ascribed to such term in Clause </w:t>
      </w:r>
      <w:r w:rsidRPr="006B577F">
        <w:rPr>
          <w:sz w:val="22"/>
          <w:szCs w:val="22"/>
        </w:rPr>
        <w:fldChar w:fldCharType="begin"/>
      </w:r>
      <w:r w:rsidRPr="007D5C98">
        <w:rPr>
          <w:sz w:val="22"/>
          <w:szCs w:val="22"/>
        </w:rPr>
        <w:instrText xml:space="preserve"> REF _Ref416345920 \r \h  \* MERGEFORMAT </w:instrText>
      </w:r>
      <w:r w:rsidRPr="006B577F">
        <w:rPr>
          <w:sz w:val="22"/>
          <w:szCs w:val="22"/>
        </w:rPr>
      </w:r>
      <w:r w:rsidRPr="006B577F">
        <w:rPr>
          <w:sz w:val="22"/>
          <w:szCs w:val="22"/>
        </w:rPr>
        <w:fldChar w:fldCharType="separate"/>
      </w:r>
      <w:r w:rsidR="00430697">
        <w:rPr>
          <w:sz w:val="22"/>
          <w:szCs w:val="22"/>
        </w:rPr>
        <w:t>2.1</w:t>
      </w:r>
      <w:r w:rsidRPr="006B577F">
        <w:rPr>
          <w:sz w:val="22"/>
          <w:szCs w:val="22"/>
        </w:rPr>
        <w:fldChar w:fldCharType="end"/>
      </w:r>
      <w:r w:rsidRPr="006B577F">
        <w:rPr>
          <w:sz w:val="22"/>
          <w:szCs w:val="22"/>
        </w:rPr>
        <w:t xml:space="preserve"> (</w:t>
      </w:r>
      <w:r w:rsidRPr="006B577F">
        <w:rPr>
          <w:i/>
          <w:sz w:val="22"/>
          <w:szCs w:val="22"/>
        </w:rPr>
        <w:t>Amount, denomination</w:t>
      </w:r>
      <w:r w:rsidR="00B86799" w:rsidRPr="006B577F">
        <w:rPr>
          <w:i/>
          <w:sz w:val="22"/>
          <w:szCs w:val="22"/>
        </w:rPr>
        <w:t xml:space="preserve"> and</w:t>
      </w:r>
      <w:r w:rsidRPr="006B577F">
        <w:rPr>
          <w:i/>
          <w:sz w:val="22"/>
          <w:szCs w:val="22"/>
        </w:rPr>
        <w:t xml:space="preserve"> ISIN </w:t>
      </w:r>
      <w:r w:rsidR="00B86799" w:rsidRPr="006B577F">
        <w:rPr>
          <w:i/>
          <w:sz w:val="22"/>
          <w:szCs w:val="22"/>
        </w:rPr>
        <w:t>of the Bonds</w:t>
      </w:r>
      <w:r w:rsidRPr="00EF6EEB">
        <w:rPr>
          <w:i/>
          <w:sz w:val="22"/>
          <w:szCs w:val="22"/>
        </w:rPr>
        <w:t>)</w:t>
      </w:r>
      <w:r w:rsidRPr="004B7529">
        <w:rPr>
          <w:sz w:val="22"/>
          <w:szCs w:val="22"/>
        </w:rPr>
        <w:t>.]</w:t>
      </w:r>
    </w:p>
    <w:p w14:paraId="320041B1" w14:textId="77777777" w:rsidR="0050478A" w:rsidRPr="007D5C98" w:rsidRDefault="00B70864" w:rsidP="0050478A">
      <w:pPr>
        <w:pStyle w:val="BodyText"/>
        <w:rPr>
          <w:sz w:val="22"/>
          <w:szCs w:val="22"/>
        </w:rPr>
      </w:pPr>
      <w:r w:rsidRPr="007D5C98">
        <w:rPr>
          <w:sz w:val="22"/>
          <w:szCs w:val="22"/>
        </w:rPr>
        <w:t>[</w:t>
      </w:r>
      <w:r w:rsidR="00924264" w:rsidRPr="007D5C98">
        <w:rPr>
          <w:sz w:val="22"/>
          <w:szCs w:val="22"/>
          <w:highlight w:val="yellow"/>
        </w:rPr>
        <w:t>Alt; EURO;</w:t>
      </w:r>
      <w:r w:rsidR="00924264" w:rsidRPr="007D5C98">
        <w:rPr>
          <w:sz w:val="22"/>
          <w:szCs w:val="22"/>
        </w:rPr>
        <w:t xml:space="preserve"> </w:t>
      </w:r>
      <w:r w:rsidR="005F252D" w:rsidRPr="007D5C98">
        <w:rPr>
          <w:sz w:val="22"/>
          <w:szCs w:val="22"/>
        </w:rPr>
        <w:t>“</w:t>
      </w:r>
      <w:r w:rsidR="0050478A" w:rsidRPr="007D5C98">
        <w:rPr>
          <w:b/>
          <w:sz w:val="22"/>
          <w:szCs w:val="22"/>
        </w:rPr>
        <w:t>TARGET Day</w:t>
      </w:r>
      <w:r w:rsidR="00045685" w:rsidRPr="007D5C98">
        <w:rPr>
          <w:sz w:val="22"/>
          <w:szCs w:val="22"/>
        </w:rPr>
        <w:t>”</w:t>
      </w:r>
      <w:r w:rsidR="0050478A" w:rsidRPr="007D5C98">
        <w:rPr>
          <w:sz w:val="22"/>
          <w:szCs w:val="22"/>
        </w:rPr>
        <w:t xml:space="preserve"> means any day on which the Trans-European Automated Real-time Gross Settlement Express Transfer payment system is open for the settlement of payments in euro.</w:t>
      </w:r>
      <w:r w:rsidRPr="007D5C98">
        <w:rPr>
          <w:sz w:val="22"/>
          <w:szCs w:val="22"/>
        </w:rPr>
        <w:t>]</w:t>
      </w:r>
    </w:p>
    <w:p w14:paraId="4EE50349" w14:textId="77777777" w:rsidR="00F21FB6" w:rsidRPr="006B577F" w:rsidRDefault="005F252D" w:rsidP="0050478A">
      <w:pPr>
        <w:pStyle w:val="BodyText"/>
        <w:rPr>
          <w:sz w:val="22"/>
          <w:szCs w:val="22"/>
        </w:rPr>
      </w:pPr>
      <w:r w:rsidRPr="007D5C98">
        <w:rPr>
          <w:sz w:val="22"/>
          <w:szCs w:val="22"/>
        </w:rPr>
        <w:t>“</w:t>
      </w:r>
      <w:r w:rsidR="00F21FB6" w:rsidRPr="007D5C98">
        <w:rPr>
          <w:b/>
          <w:sz w:val="22"/>
          <w:szCs w:val="22"/>
        </w:rPr>
        <w:t xml:space="preserve">Tax Event </w:t>
      </w:r>
      <w:r w:rsidR="006E5EFE" w:rsidRPr="007D5C98">
        <w:rPr>
          <w:b/>
          <w:sz w:val="22"/>
          <w:szCs w:val="22"/>
        </w:rPr>
        <w:t>Repayment Date</w:t>
      </w:r>
      <w:r w:rsidR="00045685" w:rsidRPr="007D5C98">
        <w:rPr>
          <w:sz w:val="22"/>
          <w:szCs w:val="22"/>
        </w:rPr>
        <w:t>”</w:t>
      </w:r>
      <w:r w:rsidR="00F21FB6" w:rsidRPr="007D5C98">
        <w:rPr>
          <w:sz w:val="22"/>
          <w:szCs w:val="22"/>
        </w:rPr>
        <w:t xml:space="preserve"> means the date set out in a notice from the Issuer to the Bondholders pursuant to </w:t>
      </w:r>
      <w:r w:rsidR="00EF1CD8" w:rsidRPr="007D5C98">
        <w:rPr>
          <w:sz w:val="22"/>
          <w:szCs w:val="22"/>
        </w:rPr>
        <w:t xml:space="preserve">Clause </w:t>
      </w:r>
      <w:r w:rsidR="00EF1CD8" w:rsidRPr="006B577F">
        <w:rPr>
          <w:sz w:val="22"/>
          <w:szCs w:val="22"/>
        </w:rPr>
        <w:fldChar w:fldCharType="begin"/>
      </w:r>
      <w:r w:rsidR="00EF1CD8" w:rsidRPr="007D5C98">
        <w:rPr>
          <w:sz w:val="22"/>
          <w:szCs w:val="22"/>
        </w:rPr>
        <w:instrText xml:space="preserve"> REF _Ref422925037 \r \h </w:instrText>
      </w:r>
      <w:r w:rsidR="00F815BE" w:rsidRPr="007D5C98">
        <w:rPr>
          <w:sz w:val="22"/>
          <w:szCs w:val="22"/>
        </w:rPr>
        <w:instrText xml:space="preserve"> \* MERGEFORMAT </w:instrText>
      </w:r>
      <w:r w:rsidR="00EF1CD8" w:rsidRPr="006B577F">
        <w:rPr>
          <w:sz w:val="22"/>
          <w:szCs w:val="22"/>
        </w:rPr>
      </w:r>
      <w:r w:rsidR="00EF1CD8" w:rsidRPr="006B577F">
        <w:rPr>
          <w:sz w:val="22"/>
          <w:szCs w:val="22"/>
        </w:rPr>
        <w:fldChar w:fldCharType="separate"/>
      </w:r>
      <w:r w:rsidR="00430697">
        <w:rPr>
          <w:sz w:val="22"/>
          <w:szCs w:val="22"/>
        </w:rPr>
        <w:t>10.4</w:t>
      </w:r>
      <w:r w:rsidR="00EF1CD8" w:rsidRPr="006B577F">
        <w:rPr>
          <w:sz w:val="22"/>
          <w:szCs w:val="22"/>
        </w:rPr>
        <w:fldChar w:fldCharType="end"/>
      </w:r>
      <w:r w:rsidR="00EF1CD8" w:rsidRPr="006B577F">
        <w:rPr>
          <w:sz w:val="22"/>
          <w:szCs w:val="22"/>
        </w:rPr>
        <w:t xml:space="preserve"> (</w:t>
      </w:r>
      <w:r w:rsidR="00EF1CD8" w:rsidRPr="006B577F">
        <w:rPr>
          <w:i/>
          <w:sz w:val="22"/>
          <w:szCs w:val="22"/>
        </w:rPr>
        <w:t>Early redemption option due to a tax event</w:t>
      </w:r>
      <w:r w:rsidR="00EF1CD8" w:rsidRPr="006B577F">
        <w:rPr>
          <w:sz w:val="22"/>
          <w:szCs w:val="22"/>
        </w:rPr>
        <w:t>).</w:t>
      </w:r>
    </w:p>
    <w:p w14:paraId="701623A3" w14:textId="052C61E5" w:rsidR="00D36FCC" w:rsidRDefault="00D36FCC" w:rsidP="00D36FCC">
      <w:pPr>
        <w:pStyle w:val="BodyText"/>
        <w:rPr>
          <w:sz w:val="22"/>
          <w:szCs w:val="22"/>
        </w:rPr>
      </w:pPr>
      <w:r w:rsidRPr="00B5369A">
        <w:rPr>
          <w:sz w:val="22"/>
          <w:szCs w:val="22"/>
        </w:rPr>
        <w:t>[</w:t>
      </w:r>
      <w:r w:rsidRPr="00B5369A">
        <w:rPr>
          <w:sz w:val="22"/>
          <w:szCs w:val="22"/>
          <w:highlight w:val="yellow"/>
        </w:rPr>
        <w:t>Tap;</w:t>
      </w:r>
      <w:r w:rsidRPr="000A7182">
        <w:rPr>
          <w:sz w:val="22"/>
          <w:szCs w:val="22"/>
        </w:rPr>
        <w:t>“</w:t>
      </w:r>
      <w:r>
        <w:rPr>
          <w:b/>
          <w:sz w:val="22"/>
          <w:szCs w:val="22"/>
        </w:rPr>
        <w:t>Temporary Bonds</w:t>
      </w:r>
      <w:r w:rsidRPr="000A7182">
        <w:rPr>
          <w:sz w:val="22"/>
          <w:szCs w:val="22"/>
        </w:rPr>
        <w:t xml:space="preserve">” shall have the meaning ascribed to such term in Clause </w:t>
      </w:r>
      <w:r w:rsidRPr="006B577F">
        <w:rPr>
          <w:sz w:val="22"/>
          <w:szCs w:val="22"/>
        </w:rPr>
        <w:fldChar w:fldCharType="begin"/>
      </w:r>
      <w:r w:rsidRPr="007D5C98">
        <w:rPr>
          <w:sz w:val="22"/>
          <w:szCs w:val="22"/>
        </w:rPr>
        <w:instrText xml:space="preserve"> REF _Ref416345920 \r \h  \* MERGEFORMAT </w:instrText>
      </w:r>
      <w:r w:rsidRPr="006B577F">
        <w:rPr>
          <w:sz w:val="22"/>
          <w:szCs w:val="22"/>
        </w:rPr>
      </w:r>
      <w:r w:rsidRPr="006B577F">
        <w:rPr>
          <w:sz w:val="22"/>
          <w:szCs w:val="22"/>
        </w:rPr>
        <w:fldChar w:fldCharType="separate"/>
      </w:r>
      <w:r>
        <w:rPr>
          <w:sz w:val="22"/>
          <w:szCs w:val="22"/>
        </w:rPr>
        <w:t>2.1</w:t>
      </w:r>
      <w:r w:rsidRPr="006B577F">
        <w:rPr>
          <w:sz w:val="22"/>
          <w:szCs w:val="22"/>
        </w:rPr>
        <w:fldChar w:fldCharType="end"/>
      </w:r>
      <w:r w:rsidRPr="006B577F">
        <w:rPr>
          <w:sz w:val="22"/>
          <w:szCs w:val="22"/>
        </w:rPr>
        <w:t xml:space="preserve"> (</w:t>
      </w:r>
      <w:r w:rsidRPr="006B577F">
        <w:rPr>
          <w:i/>
          <w:sz w:val="22"/>
          <w:szCs w:val="22"/>
        </w:rPr>
        <w:t xml:space="preserve">Amount, denomination and ISIN of the </w:t>
      </w:r>
      <w:r w:rsidRPr="00EF6EEB">
        <w:rPr>
          <w:i/>
          <w:sz w:val="22"/>
          <w:szCs w:val="22"/>
        </w:rPr>
        <w:t>Bonds</w:t>
      </w:r>
      <w:r w:rsidRPr="004B7529">
        <w:rPr>
          <w:i/>
          <w:sz w:val="22"/>
          <w:szCs w:val="22"/>
        </w:rPr>
        <w:t>)</w:t>
      </w:r>
      <w:r w:rsidRPr="004B7529">
        <w:rPr>
          <w:sz w:val="22"/>
          <w:szCs w:val="22"/>
        </w:rPr>
        <w:t>.</w:t>
      </w:r>
      <w:r w:rsidR="009F5F55">
        <w:rPr>
          <w:sz w:val="22"/>
          <w:szCs w:val="22"/>
        </w:rPr>
        <w:t>]</w:t>
      </w:r>
    </w:p>
    <w:p w14:paraId="42BBD525" w14:textId="06FB41C0" w:rsidR="0050478A" w:rsidRPr="007D5C98" w:rsidRDefault="00A33580" w:rsidP="0050478A">
      <w:pPr>
        <w:pStyle w:val="BodyText"/>
        <w:rPr>
          <w:sz w:val="22"/>
          <w:szCs w:val="22"/>
        </w:rPr>
      </w:pPr>
      <w:r w:rsidRPr="006B577F">
        <w:rPr>
          <w:sz w:val="22"/>
          <w:szCs w:val="22"/>
        </w:rPr>
        <w:lastRenderedPageBreak/>
        <w:t>[</w:t>
      </w:r>
      <w:r w:rsidR="00020450" w:rsidRPr="006B577F">
        <w:rPr>
          <w:sz w:val="22"/>
          <w:szCs w:val="22"/>
          <w:highlight w:val="yellow"/>
        </w:rPr>
        <w:t>Sec;</w:t>
      </w:r>
      <w:r w:rsidR="00F063AE" w:rsidRPr="006B577F">
        <w:rPr>
          <w:sz w:val="22"/>
          <w:szCs w:val="22"/>
        </w:rPr>
        <w:t xml:space="preserve"> </w:t>
      </w:r>
      <w:r w:rsidR="005F252D" w:rsidRPr="006B577F">
        <w:rPr>
          <w:sz w:val="22"/>
          <w:szCs w:val="22"/>
        </w:rPr>
        <w:t>“</w:t>
      </w:r>
      <w:r w:rsidR="0050478A" w:rsidRPr="00EF6EEB">
        <w:rPr>
          <w:b/>
          <w:sz w:val="22"/>
          <w:szCs w:val="22"/>
        </w:rPr>
        <w:t>Transaction Security</w:t>
      </w:r>
      <w:r w:rsidR="00045685" w:rsidRPr="00EF6EEB">
        <w:rPr>
          <w:sz w:val="22"/>
          <w:szCs w:val="22"/>
        </w:rPr>
        <w:t>”</w:t>
      </w:r>
      <w:r w:rsidR="0050478A" w:rsidRPr="004B7529">
        <w:rPr>
          <w:sz w:val="22"/>
          <w:szCs w:val="22"/>
        </w:rPr>
        <w:t xml:space="preserve"> means the Security created or expressed to be created in favour of the Security Agent (on behalf of the </w:t>
      </w:r>
      <w:r w:rsidR="00E375E1" w:rsidRPr="007D5C98">
        <w:rPr>
          <w:sz w:val="22"/>
          <w:szCs w:val="22"/>
        </w:rPr>
        <w:t>Secured Parties</w:t>
      </w:r>
      <w:r w:rsidR="0050478A" w:rsidRPr="007D5C98">
        <w:rPr>
          <w:sz w:val="22"/>
          <w:szCs w:val="22"/>
        </w:rPr>
        <w:t xml:space="preserve">) pursuant to the </w:t>
      </w:r>
      <w:r w:rsidR="00726343" w:rsidRPr="007D5C98">
        <w:rPr>
          <w:sz w:val="22"/>
          <w:szCs w:val="22"/>
        </w:rPr>
        <w:t>Transaction Security Documents</w:t>
      </w:r>
      <w:r w:rsidR="0050478A" w:rsidRPr="007D5C98">
        <w:rPr>
          <w:sz w:val="22"/>
          <w:szCs w:val="22"/>
        </w:rPr>
        <w:t>.</w:t>
      </w:r>
    </w:p>
    <w:p w14:paraId="3AECCD2D" w14:textId="77777777" w:rsidR="00C80194" w:rsidRPr="007D5C98" w:rsidRDefault="005F252D" w:rsidP="00C80194">
      <w:pPr>
        <w:pStyle w:val="BodyText"/>
        <w:rPr>
          <w:sz w:val="22"/>
          <w:szCs w:val="22"/>
        </w:rPr>
      </w:pPr>
      <w:r w:rsidRPr="007D5C98">
        <w:rPr>
          <w:sz w:val="22"/>
          <w:szCs w:val="22"/>
        </w:rPr>
        <w:t>“</w:t>
      </w:r>
      <w:r w:rsidR="00C80194" w:rsidRPr="007D5C98">
        <w:rPr>
          <w:b/>
          <w:sz w:val="22"/>
          <w:szCs w:val="22"/>
        </w:rPr>
        <w:t>Transaction Security Documents</w:t>
      </w:r>
      <w:r w:rsidR="00045685" w:rsidRPr="007D5C98">
        <w:rPr>
          <w:sz w:val="22"/>
          <w:szCs w:val="22"/>
        </w:rPr>
        <w:t>”</w:t>
      </w:r>
      <w:r w:rsidR="00C80194" w:rsidRPr="007D5C98">
        <w:rPr>
          <w:sz w:val="22"/>
          <w:szCs w:val="22"/>
        </w:rPr>
        <w:t xml:space="preserve"> means, collectively, </w:t>
      </w:r>
      <w:r w:rsidR="00B5307A" w:rsidRPr="007D5C98">
        <w:rPr>
          <w:sz w:val="22"/>
          <w:szCs w:val="22"/>
        </w:rPr>
        <w:t xml:space="preserve">the Escrow Account Pledge and </w:t>
      </w:r>
      <w:r w:rsidR="00C80194" w:rsidRPr="007D5C98">
        <w:rPr>
          <w:sz w:val="22"/>
          <w:szCs w:val="22"/>
        </w:rPr>
        <w:t xml:space="preserve">all of the documents which shall be executed or delivered pursuant to Clause </w:t>
      </w:r>
      <w:r w:rsidR="00C80194" w:rsidRPr="006B577F">
        <w:rPr>
          <w:sz w:val="22"/>
          <w:szCs w:val="22"/>
        </w:rPr>
        <w:fldChar w:fldCharType="begin"/>
      </w:r>
      <w:r w:rsidR="00C80194" w:rsidRPr="007D5C98">
        <w:rPr>
          <w:sz w:val="22"/>
          <w:szCs w:val="22"/>
        </w:rPr>
        <w:instrText xml:space="preserve"> REF _Ref416187263 \r \h </w:instrText>
      </w:r>
      <w:r w:rsidR="00F815BE" w:rsidRPr="007D5C98">
        <w:rPr>
          <w:sz w:val="22"/>
          <w:szCs w:val="22"/>
        </w:rPr>
        <w:instrText xml:space="preserve"> \* MERGEFORMAT </w:instrText>
      </w:r>
      <w:r w:rsidR="00C80194" w:rsidRPr="006B577F">
        <w:rPr>
          <w:sz w:val="22"/>
          <w:szCs w:val="22"/>
        </w:rPr>
      </w:r>
      <w:r w:rsidR="00C80194" w:rsidRPr="006B577F">
        <w:rPr>
          <w:sz w:val="22"/>
          <w:szCs w:val="22"/>
        </w:rPr>
        <w:fldChar w:fldCharType="separate"/>
      </w:r>
      <w:r w:rsidR="00430697">
        <w:rPr>
          <w:sz w:val="22"/>
          <w:szCs w:val="22"/>
        </w:rPr>
        <w:t>2.5</w:t>
      </w:r>
      <w:r w:rsidR="00C80194" w:rsidRPr="006B577F">
        <w:rPr>
          <w:sz w:val="22"/>
          <w:szCs w:val="22"/>
        </w:rPr>
        <w:fldChar w:fldCharType="end"/>
      </w:r>
      <w:r w:rsidR="00C80194" w:rsidRPr="006B577F">
        <w:rPr>
          <w:sz w:val="22"/>
          <w:szCs w:val="22"/>
        </w:rPr>
        <w:t xml:space="preserve"> (</w:t>
      </w:r>
      <w:r w:rsidR="00C80194" w:rsidRPr="006B577F">
        <w:rPr>
          <w:i/>
          <w:sz w:val="22"/>
          <w:szCs w:val="22"/>
        </w:rPr>
        <w:t>Transaction Security</w:t>
      </w:r>
      <w:r w:rsidR="00C80194" w:rsidRPr="006B577F">
        <w:rPr>
          <w:sz w:val="22"/>
          <w:szCs w:val="22"/>
        </w:rPr>
        <w:t>)</w:t>
      </w:r>
      <w:r w:rsidR="009608E8" w:rsidRPr="007D5C98">
        <w:rPr>
          <w:sz w:val="22"/>
          <w:szCs w:val="22"/>
        </w:rPr>
        <w:t>.</w:t>
      </w:r>
      <w:r w:rsidR="00A33580" w:rsidRPr="007D5C98">
        <w:rPr>
          <w:sz w:val="22"/>
          <w:szCs w:val="22"/>
        </w:rPr>
        <w:t>]</w:t>
      </w:r>
    </w:p>
    <w:p w14:paraId="2987FDEF" w14:textId="77777777" w:rsidR="0050478A" w:rsidRPr="007D5C98" w:rsidRDefault="005F252D" w:rsidP="0050478A">
      <w:pPr>
        <w:pStyle w:val="BodyText"/>
        <w:rPr>
          <w:sz w:val="22"/>
          <w:szCs w:val="22"/>
        </w:rPr>
      </w:pPr>
      <w:r w:rsidRPr="007D5C98">
        <w:rPr>
          <w:sz w:val="22"/>
          <w:szCs w:val="22"/>
        </w:rPr>
        <w:t>“</w:t>
      </w:r>
      <w:r w:rsidR="0050478A" w:rsidRPr="007D5C98">
        <w:rPr>
          <w:b/>
          <w:sz w:val="22"/>
          <w:szCs w:val="22"/>
        </w:rPr>
        <w:t>Voting Bonds</w:t>
      </w:r>
      <w:r w:rsidR="00045685" w:rsidRPr="007D5C98">
        <w:rPr>
          <w:sz w:val="22"/>
          <w:szCs w:val="22"/>
        </w:rPr>
        <w:t>”</w:t>
      </w:r>
      <w:r w:rsidR="0050478A" w:rsidRPr="007D5C98">
        <w:rPr>
          <w:sz w:val="22"/>
          <w:szCs w:val="22"/>
        </w:rPr>
        <w:t xml:space="preserve"> means the Outstanding Bonds less the </w:t>
      </w:r>
      <w:r w:rsidR="00024A02">
        <w:rPr>
          <w:sz w:val="22"/>
          <w:szCs w:val="22"/>
        </w:rPr>
        <w:t>Issuer’s</w:t>
      </w:r>
      <w:r w:rsidR="0050478A" w:rsidRPr="007D5C98">
        <w:rPr>
          <w:sz w:val="22"/>
          <w:szCs w:val="22"/>
        </w:rPr>
        <w:t xml:space="preserve"> Bonds.</w:t>
      </w:r>
    </w:p>
    <w:p w14:paraId="61257158" w14:textId="77777777" w:rsidR="0050478A" w:rsidRPr="006B577F" w:rsidRDefault="005F252D" w:rsidP="0050478A">
      <w:pPr>
        <w:pStyle w:val="BodyText"/>
        <w:rPr>
          <w:sz w:val="22"/>
          <w:szCs w:val="22"/>
        </w:rPr>
      </w:pPr>
      <w:r w:rsidRPr="007D5C98">
        <w:rPr>
          <w:sz w:val="22"/>
          <w:szCs w:val="22"/>
        </w:rPr>
        <w:t>“</w:t>
      </w:r>
      <w:r w:rsidR="0050478A" w:rsidRPr="007D5C98">
        <w:rPr>
          <w:b/>
          <w:sz w:val="22"/>
          <w:szCs w:val="22"/>
        </w:rPr>
        <w:t>Written Resolution</w:t>
      </w:r>
      <w:r w:rsidR="00045685" w:rsidRPr="007D5C98">
        <w:rPr>
          <w:sz w:val="22"/>
          <w:szCs w:val="22"/>
        </w:rPr>
        <w:t>”</w:t>
      </w:r>
      <w:r w:rsidR="0050478A" w:rsidRPr="007D5C98">
        <w:rPr>
          <w:sz w:val="22"/>
          <w:szCs w:val="22"/>
        </w:rPr>
        <w:t xml:space="preserve"> means a written (or electronic) solution for a decision making among the Bondholders, as set out in Clause</w:t>
      </w:r>
      <w:r w:rsidR="00DE0469" w:rsidRPr="007D5C98">
        <w:rPr>
          <w:sz w:val="22"/>
          <w:szCs w:val="22"/>
        </w:rPr>
        <w:t xml:space="preserve"> </w:t>
      </w:r>
      <w:r w:rsidR="00DE0469" w:rsidRPr="006B577F">
        <w:rPr>
          <w:sz w:val="22"/>
          <w:szCs w:val="22"/>
        </w:rPr>
        <w:fldChar w:fldCharType="begin"/>
      </w:r>
      <w:r w:rsidR="00DE0469" w:rsidRPr="007D5C98">
        <w:rPr>
          <w:sz w:val="22"/>
          <w:szCs w:val="22"/>
        </w:rPr>
        <w:instrText xml:space="preserve"> REF _Ref416300426 \r \h </w:instrText>
      </w:r>
      <w:r w:rsidR="00F815BE" w:rsidRPr="007D5C98">
        <w:rPr>
          <w:sz w:val="22"/>
          <w:szCs w:val="22"/>
        </w:rPr>
        <w:instrText xml:space="preserve"> \* MERGEFORMAT </w:instrText>
      </w:r>
      <w:r w:rsidR="00DE0469" w:rsidRPr="006B577F">
        <w:rPr>
          <w:sz w:val="22"/>
          <w:szCs w:val="22"/>
        </w:rPr>
      </w:r>
      <w:r w:rsidR="00DE0469" w:rsidRPr="006B577F">
        <w:rPr>
          <w:sz w:val="22"/>
          <w:szCs w:val="22"/>
        </w:rPr>
        <w:fldChar w:fldCharType="separate"/>
      </w:r>
      <w:r w:rsidR="00430697">
        <w:rPr>
          <w:sz w:val="22"/>
          <w:szCs w:val="22"/>
        </w:rPr>
        <w:t>15.5</w:t>
      </w:r>
      <w:r w:rsidR="00DE0469" w:rsidRPr="006B577F">
        <w:rPr>
          <w:sz w:val="22"/>
          <w:szCs w:val="22"/>
        </w:rPr>
        <w:fldChar w:fldCharType="end"/>
      </w:r>
      <w:r w:rsidR="00DE0469" w:rsidRPr="006B577F">
        <w:rPr>
          <w:sz w:val="22"/>
          <w:szCs w:val="22"/>
        </w:rPr>
        <w:t xml:space="preserve"> (</w:t>
      </w:r>
      <w:r w:rsidR="00DE0469" w:rsidRPr="006B577F">
        <w:rPr>
          <w:i/>
          <w:sz w:val="22"/>
          <w:szCs w:val="22"/>
        </w:rPr>
        <w:t>Written Resolutions</w:t>
      </w:r>
      <w:r w:rsidR="00DE0469" w:rsidRPr="006B577F">
        <w:rPr>
          <w:sz w:val="22"/>
          <w:szCs w:val="22"/>
        </w:rPr>
        <w:t>)</w:t>
      </w:r>
      <w:r w:rsidR="0050478A" w:rsidRPr="006B577F">
        <w:rPr>
          <w:sz w:val="22"/>
          <w:szCs w:val="22"/>
        </w:rPr>
        <w:t>.</w:t>
      </w:r>
    </w:p>
    <w:p w14:paraId="747A2DA8" w14:textId="77777777" w:rsidR="0050478A" w:rsidRPr="006B577F" w:rsidRDefault="0050478A" w:rsidP="0050478A">
      <w:pPr>
        <w:pStyle w:val="Heading2"/>
        <w:rPr>
          <w:rFonts w:cs="Times New Roman"/>
          <w:sz w:val="22"/>
          <w:szCs w:val="22"/>
        </w:rPr>
      </w:pPr>
      <w:r w:rsidRPr="006B577F">
        <w:rPr>
          <w:rFonts w:cs="Times New Roman"/>
          <w:sz w:val="22"/>
          <w:szCs w:val="22"/>
        </w:rPr>
        <w:t>Construction</w:t>
      </w:r>
    </w:p>
    <w:p w14:paraId="0E368D6E" w14:textId="77777777" w:rsidR="0050478A" w:rsidRPr="004B7529" w:rsidRDefault="0050478A" w:rsidP="0050478A">
      <w:pPr>
        <w:pStyle w:val="BodyText"/>
        <w:rPr>
          <w:sz w:val="22"/>
          <w:szCs w:val="22"/>
        </w:rPr>
      </w:pPr>
      <w:r w:rsidRPr="00EF6EEB">
        <w:rPr>
          <w:sz w:val="22"/>
          <w:szCs w:val="22"/>
        </w:rPr>
        <w:t xml:space="preserve">In these Bond Terms, unless </w:t>
      </w:r>
      <w:r w:rsidR="00F34FD9" w:rsidRPr="004B7529">
        <w:rPr>
          <w:sz w:val="22"/>
          <w:szCs w:val="22"/>
        </w:rPr>
        <w:t>the context otherwise requires:</w:t>
      </w:r>
    </w:p>
    <w:p w14:paraId="5DDC7120" w14:textId="77777777" w:rsidR="0050478A" w:rsidRPr="007D5C98" w:rsidRDefault="0050478A" w:rsidP="0050478A">
      <w:pPr>
        <w:pStyle w:val="Numbering3"/>
        <w:rPr>
          <w:sz w:val="22"/>
          <w:szCs w:val="22"/>
        </w:rPr>
      </w:pPr>
      <w:r w:rsidRPr="007D5C98">
        <w:rPr>
          <w:sz w:val="22"/>
          <w:szCs w:val="22"/>
        </w:rPr>
        <w:t>headings are for ease of reference only;</w:t>
      </w:r>
    </w:p>
    <w:p w14:paraId="6CECD35B" w14:textId="77777777" w:rsidR="0050478A" w:rsidRPr="007D5C98" w:rsidRDefault="0050478A" w:rsidP="0050478A">
      <w:pPr>
        <w:pStyle w:val="Numbering3"/>
        <w:rPr>
          <w:sz w:val="22"/>
          <w:szCs w:val="22"/>
        </w:rPr>
      </w:pPr>
      <w:r w:rsidRPr="007D5C98">
        <w:rPr>
          <w:sz w:val="22"/>
          <w:szCs w:val="22"/>
        </w:rPr>
        <w:t>words denoting the singular number will include the plural and vice versa;</w:t>
      </w:r>
    </w:p>
    <w:p w14:paraId="54753821" w14:textId="77777777" w:rsidR="0050478A" w:rsidRPr="007D5C98" w:rsidRDefault="0050478A" w:rsidP="0050478A">
      <w:pPr>
        <w:pStyle w:val="Numbering3"/>
        <w:rPr>
          <w:sz w:val="22"/>
          <w:szCs w:val="22"/>
        </w:rPr>
      </w:pPr>
      <w:r w:rsidRPr="007D5C98">
        <w:rPr>
          <w:sz w:val="22"/>
          <w:szCs w:val="22"/>
        </w:rPr>
        <w:t>references to Clauses are references to the Clauses of these Bond Terms;</w:t>
      </w:r>
    </w:p>
    <w:p w14:paraId="2FF71D63" w14:textId="77777777" w:rsidR="0050478A" w:rsidRPr="000801B7" w:rsidRDefault="0050478A" w:rsidP="0050478A">
      <w:pPr>
        <w:pStyle w:val="Numbering3"/>
        <w:rPr>
          <w:sz w:val="22"/>
          <w:szCs w:val="22"/>
        </w:rPr>
      </w:pPr>
      <w:r w:rsidRPr="000801B7">
        <w:rPr>
          <w:sz w:val="22"/>
          <w:szCs w:val="22"/>
        </w:rPr>
        <w:t>references to a time are references to Central European time unless otherwise stated;</w:t>
      </w:r>
    </w:p>
    <w:p w14:paraId="362F18CF" w14:textId="77777777" w:rsidR="0050478A" w:rsidRPr="008C6C61" w:rsidRDefault="0050478A" w:rsidP="0050478A">
      <w:pPr>
        <w:pStyle w:val="Numbering3"/>
        <w:rPr>
          <w:sz w:val="22"/>
          <w:szCs w:val="22"/>
        </w:rPr>
      </w:pPr>
      <w:r w:rsidRPr="008C6C61">
        <w:rPr>
          <w:sz w:val="22"/>
          <w:szCs w:val="22"/>
        </w:rPr>
        <w:t xml:space="preserve">references to a provision of </w:t>
      </w:r>
      <w:r w:rsidR="005F252D" w:rsidRPr="008C6C61">
        <w:rPr>
          <w:sz w:val="22"/>
          <w:szCs w:val="22"/>
        </w:rPr>
        <w:t>“</w:t>
      </w:r>
      <w:r w:rsidRPr="008C6C61">
        <w:rPr>
          <w:b/>
          <w:sz w:val="22"/>
          <w:szCs w:val="22"/>
        </w:rPr>
        <w:t>law</w:t>
      </w:r>
      <w:r w:rsidR="005F252D" w:rsidRPr="008C6C61">
        <w:rPr>
          <w:sz w:val="22"/>
          <w:szCs w:val="22"/>
        </w:rPr>
        <w:t>”</w:t>
      </w:r>
      <w:r w:rsidRPr="008C6C61">
        <w:rPr>
          <w:sz w:val="22"/>
          <w:szCs w:val="22"/>
        </w:rPr>
        <w:t xml:space="preserve"> is a reference to that provision as amended or re-enacted, and to any regulations made by the appropriate </w:t>
      </w:r>
      <w:r w:rsidR="00F34FD9" w:rsidRPr="008C6C61">
        <w:rPr>
          <w:sz w:val="22"/>
          <w:szCs w:val="22"/>
        </w:rPr>
        <w:t>authority pursuant to such law;</w:t>
      </w:r>
    </w:p>
    <w:p w14:paraId="47D79FBB" w14:textId="77777777" w:rsidR="0050478A" w:rsidRPr="00111F27" w:rsidRDefault="0050478A" w:rsidP="0050478A">
      <w:pPr>
        <w:pStyle w:val="Numbering3"/>
        <w:rPr>
          <w:sz w:val="22"/>
          <w:szCs w:val="22"/>
        </w:rPr>
      </w:pPr>
      <w:r w:rsidRPr="000B3DCF">
        <w:rPr>
          <w:sz w:val="22"/>
          <w:szCs w:val="22"/>
        </w:rPr>
        <w:t xml:space="preserve">references to a </w:t>
      </w:r>
      <w:r w:rsidR="005F252D" w:rsidRPr="000B3DCF">
        <w:rPr>
          <w:sz w:val="22"/>
          <w:szCs w:val="22"/>
        </w:rPr>
        <w:t>“</w:t>
      </w:r>
      <w:r w:rsidRPr="000B3DCF">
        <w:rPr>
          <w:b/>
          <w:sz w:val="22"/>
          <w:szCs w:val="22"/>
        </w:rPr>
        <w:t>regulation</w:t>
      </w:r>
      <w:r w:rsidR="005F252D" w:rsidRPr="000B3DCF">
        <w:rPr>
          <w:sz w:val="22"/>
          <w:szCs w:val="22"/>
        </w:rPr>
        <w:t>”</w:t>
      </w:r>
      <w:r w:rsidRPr="00FD06DC">
        <w:rPr>
          <w:sz w:val="22"/>
          <w:szCs w:val="22"/>
        </w:rPr>
        <w:t xml:space="preserve"> </w:t>
      </w:r>
      <w:r w:rsidRPr="004669CF">
        <w:rPr>
          <w:sz w:val="22"/>
          <w:szCs w:val="22"/>
        </w:rPr>
        <w:t>includes any regulation, rule, official directive, request or guideline</w:t>
      </w:r>
      <w:r w:rsidR="00485AEC" w:rsidRPr="00111F27">
        <w:rPr>
          <w:sz w:val="22"/>
          <w:szCs w:val="22"/>
        </w:rPr>
        <w:t xml:space="preserve"> by any official body</w:t>
      </w:r>
      <w:r w:rsidRPr="00111F27">
        <w:rPr>
          <w:sz w:val="22"/>
          <w:szCs w:val="22"/>
        </w:rPr>
        <w:t>;</w:t>
      </w:r>
    </w:p>
    <w:p w14:paraId="36179D4E" w14:textId="77777777" w:rsidR="0050478A" w:rsidRPr="000A7182" w:rsidRDefault="0050478A" w:rsidP="0050478A">
      <w:pPr>
        <w:pStyle w:val="Numbering3"/>
        <w:rPr>
          <w:sz w:val="22"/>
          <w:szCs w:val="22"/>
        </w:rPr>
      </w:pPr>
      <w:r w:rsidRPr="00B5369A">
        <w:rPr>
          <w:sz w:val="22"/>
          <w:szCs w:val="22"/>
        </w:rPr>
        <w:t xml:space="preserve">references to a </w:t>
      </w:r>
      <w:r w:rsidR="005F252D" w:rsidRPr="00B5369A">
        <w:rPr>
          <w:sz w:val="22"/>
          <w:szCs w:val="22"/>
        </w:rPr>
        <w:t>“</w:t>
      </w:r>
      <w:r w:rsidRPr="00B5369A">
        <w:rPr>
          <w:b/>
          <w:sz w:val="22"/>
          <w:szCs w:val="22"/>
        </w:rPr>
        <w:t>person</w:t>
      </w:r>
      <w:r w:rsidR="005F252D" w:rsidRPr="00B5369A">
        <w:rPr>
          <w:sz w:val="22"/>
          <w:szCs w:val="22"/>
        </w:rPr>
        <w:t>”</w:t>
      </w:r>
      <w:r w:rsidRPr="000A7182">
        <w:rPr>
          <w:sz w:val="22"/>
          <w:szCs w:val="22"/>
        </w:rPr>
        <w:t xml:space="preserve"> means any individual, corporation, partnership, limited liability company, joint venture, association, joint-stock company, unincorporated organization, government, or any agency or political subdivision thereof or any other entity, </w:t>
      </w:r>
      <w:proofErr w:type="gramStart"/>
      <w:r w:rsidRPr="000A7182">
        <w:rPr>
          <w:sz w:val="22"/>
          <w:szCs w:val="22"/>
        </w:rPr>
        <w:t>whether or not</w:t>
      </w:r>
      <w:proofErr w:type="gramEnd"/>
      <w:r w:rsidRPr="000A7182">
        <w:rPr>
          <w:sz w:val="22"/>
          <w:szCs w:val="22"/>
        </w:rPr>
        <w:t xml:space="preserve"> having a separate legal personality;</w:t>
      </w:r>
    </w:p>
    <w:p w14:paraId="42FA810B" w14:textId="77777777" w:rsidR="00FA7F4C" w:rsidRPr="00F55AFE" w:rsidRDefault="00FA7F4C" w:rsidP="0050478A">
      <w:pPr>
        <w:pStyle w:val="Numbering3"/>
        <w:rPr>
          <w:sz w:val="22"/>
          <w:szCs w:val="22"/>
        </w:rPr>
      </w:pPr>
      <w:r w:rsidRPr="000A7182">
        <w:rPr>
          <w:sz w:val="22"/>
          <w:szCs w:val="22"/>
        </w:rPr>
        <w:t xml:space="preserve">references to Bonds being </w:t>
      </w:r>
      <w:r w:rsidR="005F252D" w:rsidRPr="000A7182">
        <w:rPr>
          <w:sz w:val="22"/>
          <w:szCs w:val="22"/>
        </w:rPr>
        <w:t>“</w:t>
      </w:r>
      <w:r w:rsidRPr="000A7182">
        <w:rPr>
          <w:b/>
          <w:sz w:val="22"/>
          <w:szCs w:val="22"/>
        </w:rPr>
        <w:t>redeemed</w:t>
      </w:r>
      <w:r w:rsidR="005F252D" w:rsidRPr="000A7182">
        <w:rPr>
          <w:sz w:val="22"/>
          <w:szCs w:val="22"/>
        </w:rPr>
        <w:t>”</w:t>
      </w:r>
      <w:r w:rsidR="000D1D06" w:rsidRPr="000A7182">
        <w:rPr>
          <w:sz w:val="22"/>
          <w:szCs w:val="22"/>
        </w:rPr>
        <w:t xml:space="preserve"> means that such Bonds are cancelled</w:t>
      </w:r>
      <w:r w:rsidR="008A426A" w:rsidRPr="000A7182">
        <w:rPr>
          <w:sz w:val="22"/>
          <w:szCs w:val="22"/>
        </w:rPr>
        <w:t xml:space="preserve"> and discharged</w:t>
      </w:r>
      <w:r w:rsidR="00C65641" w:rsidRPr="000A7182">
        <w:rPr>
          <w:sz w:val="22"/>
          <w:szCs w:val="22"/>
        </w:rPr>
        <w:t xml:space="preserve"> in the CSD</w:t>
      </w:r>
      <w:r w:rsidR="000D1D06" w:rsidRPr="000A7182">
        <w:rPr>
          <w:sz w:val="22"/>
          <w:szCs w:val="22"/>
        </w:rPr>
        <w:t xml:space="preserve"> in </w:t>
      </w:r>
      <w:r w:rsidR="008A426A" w:rsidRPr="000A7182">
        <w:rPr>
          <w:sz w:val="22"/>
          <w:szCs w:val="22"/>
        </w:rPr>
        <w:t>a corresponding amount</w:t>
      </w:r>
      <w:r w:rsidR="006F1045" w:rsidRPr="009976B8">
        <w:rPr>
          <w:sz w:val="22"/>
          <w:szCs w:val="22"/>
        </w:rPr>
        <w:t>,</w:t>
      </w:r>
      <w:r w:rsidR="008A426A" w:rsidRPr="009976B8">
        <w:rPr>
          <w:sz w:val="22"/>
          <w:szCs w:val="22"/>
        </w:rPr>
        <w:t xml:space="preserve"> and </w:t>
      </w:r>
      <w:r w:rsidR="006F1045" w:rsidRPr="009976B8">
        <w:rPr>
          <w:sz w:val="22"/>
          <w:szCs w:val="22"/>
        </w:rPr>
        <w:t xml:space="preserve">that </w:t>
      </w:r>
      <w:r w:rsidR="008A426A" w:rsidRPr="009976B8">
        <w:rPr>
          <w:sz w:val="22"/>
          <w:szCs w:val="22"/>
        </w:rPr>
        <w:t>any amount</w:t>
      </w:r>
      <w:r w:rsidR="006F1045" w:rsidRPr="009976B8">
        <w:rPr>
          <w:sz w:val="22"/>
          <w:szCs w:val="22"/>
        </w:rPr>
        <w:t>s</w:t>
      </w:r>
      <w:r w:rsidR="008A426A" w:rsidRPr="009976B8">
        <w:rPr>
          <w:sz w:val="22"/>
          <w:szCs w:val="22"/>
        </w:rPr>
        <w:t xml:space="preserve"> </w:t>
      </w:r>
      <w:r w:rsidR="006F1045" w:rsidRPr="009976B8">
        <w:rPr>
          <w:sz w:val="22"/>
          <w:szCs w:val="22"/>
        </w:rPr>
        <w:t xml:space="preserve">so </w:t>
      </w:r>
      <w:r w:rsidR="008A426A" w:rsidRPr="009976B8">
        <w:rPr>
          <w:sz w:val="22"/>
          <w:szCs w:val="22"/>
        </w:rPr>
        <w:t>redeemed may not be subsequently re-</w:t>
      </w:r>
      <w:r w:rsidR="00C65641" w:rsidRPr="00F55AFE">
        <w:rPr>
          <w:sz w:val="22"/>
          <w:szCs w:val="22"/>
        </w:rPr>
        <w:t xml:space="preserve">issued </w:t>
      </w:r>
      <w:r w:rsidR="00C8473B" w:rsidRPr="00F55AFE">
        <w:rPr>
          <w:sz w:val="22"/>
          <w:szCs w:val="22"/>
        </w:rPr>
        <w:t>under</w:t>
      </w:r>
      <w:r w:rsidR="00C65641" w:rsidRPr="00F55AFE">
        <w:rPr>
          <w:sz w:val="22"/>
          <w:szCs w:val="22"/>
        </w:rPr>
        <w:t xml:space="preserve"> these Bond Terms</w:t>
      </w:r>
      <w:r w:rsidR="000F1970" w:rsidRPr="00F55AFE">
        <w:rPr>
          <w:sz w:val="22"/>
          <w:szCs w:val="22"/>
        </w:rPr>
        <w:t>;</w:t>
      </w:r>
      <w:r w:rsidR="00C34008" w:rsidRPr="00F55AFE">
        <w:rPr>
          <w:sz w:val="22"/>
          <w:szCs w:val="22"/>
        </w:rPr>
        <w:t xml:space="preserve"> </w:t>
      </w:r>
    </w:p>
    <w:p w14:paraId="1F355652" w14:textId="77777777" w:rsidR="00C8473B" w:rsidRPr="006B577F" w:rsidRDefault="00C8473B" w:rsidP="0050478A">
      <w:pPr>
        <w:pStyle w:val="Numbering3"/>
        <w:rPr>
          <w:sz w:val="22"/>
          <w:szCs w:val="22"/>
        </w:rPr>
      </w:pPr>
      <w:r w:rsidRPr="00F55AFE">
        <w:rPr>
          <w:sz w:val="22"/>
          <w:szCs w:val="22"/>
        </w:rPr>
        <w:t xml:space="preserve">references to Bonds being </w:t>
      </w:r>
      <w:r w:rsidR="005F252D" w:rsidRPr="00F55AFE">
        <w:rPr>
          <w:sz w:val="22"/>
          <w:szCs w:val="22"/>
        </w:rPr>
        <w:t>“</w:t>
      </w:r>
      <w:r w:rsidRPr="00F55AFE">
        <w:rPr>
          <w:b/>
          <w:sz w:val="22"/>
          <w:szCs w:val="22"/>
        </w:rPr>
        <w:t>purchased</w:t>
      </w:r>
      <w:r w:rsidR="005F252D" w:rsidRPr="00F55AFE">
        <w:rPr>
          <w:sz w:val="22"/>
          <w:szCs w:val="22"/>
        </w:rPr>
        <w:t>”</w:t>
      </w:r>
      <w:r w:rsidRPr="00F55AFE">
        <w:rPr>
          <w:sz w:val="22"/>
          <w:szCs w:val="22"/>
        </w:rPr>
        <w:t xml:space="preserve"> or </w:t>
      </w:r>
      <w:r w:rsidR="005F252D" w:rsidRPr="00F55AFE">
        <w:rPr>
          <w:sz w:val="22"/>
          <w:szCs w:val="22"/>
        </w:rPr>
        <w:t>“</w:t>
      </w:r>
      <w:r w:rsidRPr="00F55AFE">
        <w:rPr>
          <w:b/>
          <w:sz w:val="22"/>
          <w:szCs w:val="22"/>
        </w:rPr>
        <w:t>repurchased</w:t>
      </w:r>
      <w:r w:rsidR="005F252D" w:rsidRPr="00F55AFE">
        <w:rPr>
          <w:sz w:val="22"/>
          <w:szCs w:val="22"/>
        </w:rPr>
        <w:t>”</w:t>
      </w:r>
      <w:r w:rsidRPr="00F55AFE">
        <w:rPr>
          <w:sz w:val="22"/>
          <w:szCs w:val="22"/>
        </w:rPr>
        <w:t xml:space="preserve"> by the Issuer means that such Bonds may be dealt with </w:t>
      </w:r>
      <w:r w:rsidR="00E63995" w:rsidRPr="00EB0FB9">
        <w:rPr>
          <w:sz w:val="22"/>
          <w:szCs w:val="22"/>
        </w:rPr>
        <w:t>by the Issuer as</w:t>
      </w:r>
      <w:r w:rsidRPr="004E0C74">
        <w:rPr>
          <w:sz w:val="22"/>
          <w:szCs w:val="22"/>
        </w:rPr>
        <w:t xml:space="preserve"> set out in Clause </w:t>
      </w:r>
      <w:r w:rsidRPr="006B577F">
        <w:rPr>
          <w:sz w:val="22"/>
          <w:szCs w:val="22"/>
        </w:rPr>
        <w:fldChar w:fldCharType="begin"/>
      </w:r>
      <w:r w:rsidRPr="000801B7">
        <w:rPr>
          <w:sz w:val="22"/>
          <w:szCs w:val="22"/>
        </w:rPr>
        <w:instrText xml:space="preserve"> REF _Ref423370960 \r \h </w:instrText>
      </w:r>
      <w:r w:rsidR="00F815BE" w:rsidRPr="000801B7">
        <w:rPr>
          <w:sz w:val="22"/>
          <w:szCs w:val="22"/>
        </w:rPr>
        <w:instrText xml:space="preserve"> \* MERGEFORMAT </w:instrText>
      </w:r>
      <w:r w:rsidRPr="006B577F">
        <w:rPr>
          <w:sz w:val="22"/>
          <w:szCs w:val="22"/>
        </w:rPr>
      </w:r>
      <w:r w:rsidRPr="006B577F">
        <w:rPr>
          <w:sz w:val="22"/>
          <w:szCs w:val="22"/>
        </w:rPr>
        <w:fldChar w:fldCharType="separate"/>
      </w:r>
      <w:r w:rsidR="00430697">
        <w:rPr>
          <w:sz w:val="22"/>
          <w:szCs w:val="22"/>
        </w:rPr>
        <w:t>11.1</w:t>
      </w:r>
      <w:r w:rsidRPr="006B577F">
        <w:rPr>
          <w:sz w:val="22"/>
          <w:szCs w:val="22"/>
        </w:rPr>
        <w:fldChar w:fldCharType="end"/>
      </w:r>
      <w:r w:rsidRPr="006B577F">
        <w:rPr>
          <w:sz w:val="22"/>
          <w:szCs w:val="22"/>
        </w:rPr>
        <w:t xml:space="preserve"> (</w:t>
      </w:r>
      <w:r w:rsidRPr="006B577F">
        <w:rPr>
          <w:i/>
          <w:sz w:val="22"/>
          <w:szCs w:val="22"/>
        </w:rPr>
        <w:t>Issuer’s purchase of Bonds</w:t>
      </w:r>
      <w:r w:rsidRPr="006B577F">
        <w:rPr>
          <w:sz w:val="22"/>
          <w:szCs w:val="22"/>
        </w:rPr>
        <w:t>)</w:t>
      </w:r>
      <w:r w:rsidR="00FF6409" w:rsidRPr="006B577F">
        <w:rPr>
          <w:sz w:val="22"/>
          <w:szCs w:val="22"/>
        </w:rPr>
        <w:t>,</w:t>
      </w:r>
    </w:p>
    <w:p w14:paraId="5C3D3AAA" w14:textId="77777777" w:rsidR="00FF6409" w:rsidRPr="007D5C98" w:rsidRDefault="00FF6409" w:rsidP="0050478A">
      <w:pPr>
        <w:pStyle w:val="Numbering3"/>
        <w:rPr>
          <w:sz w:val="22"/>
          <w:szCs w:val="22"/>
        </w:rPr>
      </w:pPr>
      <w:r w:rsidRPr="00EF6EEB">
        <w:rPr>
          <w:sz w:val="22"/>
          <w:szCs w:val="22"/>
        </w:rPr>
        <w:t>references to persons “</w:t>
      </w:r>
      <w:r w:rsidRPr="004B7529">
        <w:rPr>
          <w:b/>
          <w:sz w:val="22"/>
          <w:szCs w:val="22"/>
        </w:rPr>
        <w:t>acting in concert</w:t>
      </w:r>
      <w:r w:rsidRPr="004B7529">
        <w:rPr>
          <w:sz w:val="22"/>
          <w:szCs w:val="22"/>
        </w:rPr>
        <w:t>”</w:t>
      </w:r>
      <w:r w:rsidRPr="007D5C98">
        <w:rPr>
          <w:sz w:val="22"/>
          <w:szCs w:val="22"/>
        </w:rPr>
        <w:t xml:space="preserve"> shall be interpreted pursuant to the relevant provisions of the Securities Trading Act; and</w:t>
      </w:r>
    </w:p>
    <w:p w14:paraId="34007269" w14:textId="77777777" w:rsidR="0050478A" w:rsidRPr="007D5C98" w:rsidRDefault="0050478A" w:rsidP="00AE66A1">
      <w:pPr>
        <w:pStyle w:val="Numbering3"/>
        <w:rPr>
          <w:sz w:val="22"/>
          <w:szCs w:val="22"/>
        </w:rPr>
      </w:pPr>
      <w:r w:rsidRPr="007D5C98">
        <w:rPr>
          <w:sz w:val="22"/>
          <w:szCs w:val="22"/>
        </w:rPr>
        <w:t xml:space="preserve">an Event of Default is </w:t>
      </w:r>
      <w:r w:rsidR="005F252D" w:rsidRPr="007D5C98">
        <w:rPr>
          <w:sz w:val="22"/>
          <w:szCs w:val="22"/>
        </w:rPr>
        <w:t>“</w:t>
      </w:r>
      <w:r w:rsidRPr="007D5C98">
        <w:rPr>
          <w:b/>
          <w:sz w:val="22"/>
          <w:szCs w:val="22"/>
        </w:rPr>
        <w:t>continuing</w:t>
      </w:r>
      <w:r w:rsidR="005F252D" w:rsidRPr="007D5C98">
        <w:rPr>
          <w:sz w:val="22"/>
          <w:szCs w:val="22"/>
        </w:rPr>
        <w:t>”</w:t>
      </w:r>
      <w:r w:rsidRPr="007D5C98">
        <w:rPr>
          <w:sz w:val="22"/>
          <w:szCs w:val="22"/>
        </w:rPr>
        <w:t xml:space="preserve"> if it h</w:t>
      </w:r>
      <w:r w:rsidR="00F34FD9" w:rsidRPr="007D5C98">
        <w:rPr>
          <w:sz w:val="22"/>
          <w:szCs w:val="22"/>
        </w:rPr>
        <w:t>as not been remedied or waived.</w:t>
      </w:r>
    </w:p>
    <w:p w14:paraId="1031FA24" w14:textId="77777777" w:rsidR="0050478A" w:rsidRPr="007D5C98" w:rsidRDefault="0050478A" w:rsidP="0050478A">
      <w:pPr>
        <w:pStyle w:val="Heading1"/>
        <w:rPr>
          <w:rFonts w:cs="Times New Roman"/>
          <w:sz w:val="22"/>
          <w:szCs w:val="22"/>
        </w:rPr>
      </w:pPr>
      <w:bookmarkStart w:id="6" w:name="_Toc530739596"/>
      <w:bookmarkStart w:id="7" w:name="_Toc436069333"/>
      <w:r w:rsidRPr="007D5C98">
        <w:rPr>
          <w:rFonts w:cs="Times New Roman"/>
          <w:sz w:val="22"/>
          <w:szCs w:val="22"/>
        </w:rPr>
        <w:lastRenderedPageBreak/>
        <w:t>THE BONDS</w:t>
      </w:r>
      <w:bookmarkEnd w:id="6"/>
      <w:bookmarkEnd w:id="7"/>
    </w:p>
    <w:p w14:paraId="6856024E" w14:textId="77777777" w:rsidR="0050478A" w:rsidRPr="000801B7" w:rsidRDefault="0050478A" w:rsidP="0050478A">
      <w:pPr>
        <w:pStyle w:val="Heading2"/>
        <w:rPr>
          <w:rFonts w:cs="Times New Roman"/>
          <w:sz w:val="22"/>
          <w:szCs w:val="22"/>
        </w:rPr>
      </w:pPr>
      <w:bookmarkStart w:id="8" w:name="_Ref416345920"/>
      <w:r w:rsidRPr="000801B7">
        <w:rPr>
          <w:rFonts w:cs="Times New Roman"/>
          <w:sz w:val="22"/>
          <w:szCs w:val="22"/>
        </w:rPr>
        <w:t>Amount, denomination and ISIN of the Bonds</w:t>
      </w:r>
      <w:bookmarkEnd w:id="8"/>
      <w:r w:rsidRPr="000801B7">
        <w:rPr>
          <w:rFonts w:cs="Times New Roman"/>
          <w:sz w:val="22"/>
          <w:szCs w:val="22"/>
        </w:rPr>
        <w:t xml:space="preserve"> </w:t>
      </w:r>
    </w:p>
    <w:p w14:paraId="46A35243" w14:textId="77777777" w:rsidR="0050478A" w:rsidRPr="00AC3480" w:rsidRDefault="0050478A" w:rsidP="0050478A">
      <w:pPr>
        <w:pStyle w:val="Numbering3"/>
        <w:rPr>
          <w:sz w:val="22"/>
          <w:szCs w:val="22"/>
        </w:rPr>
      </w:pPr>
      <w:r w:rsidRPr="008C6C61">
        <w:rPr>
          <w:sz w:val="22"/>
          <w:szCs w:val="22"/>
        </w:rPr>
        <w:t>[</w:t>
      </w:r>
      <w:r w:rsidRPr="008C6C61">
        <w:rPr>
          <w:sz w:val="22"/>
          <w:szCs w:val="22"/>
          <w:highlight w:val="yellow"/>
        </w:rPr>
        <w:t>Alt</w:t>
      </w:r>
      <w:r w:rsidR="00020450" w:rsidRPr="008C6C61">
        <w:rPr>
          <w:sz w:val="22"/>
          <w:szCs w:val="22"/>
          <w:highlight w:val="yellow"/>
        </w:rPr>
        <w:t xml:space="preserve"> </w:t>
      </w:r>
      <w:r w:rsidRPr="008C6C61">
        <w:rPr>
          <w:sz w:val="22"/>
          <w:szCs w:val="22"/>
          <w:highlight w:val="yellow"/>
        </w:rPr>
        <w:t>1;</w:t>
      </w:r>
      <w:r w:rsidRPr="008C6C61">
        <w:rPr>
          <w:sz w:val="22"/>
          <w:szCs w:val="22"/>
        </w:rPr>
        <w:t xml:space="preserve"> The Issuer has resolved to issue a series of Bonds in the </w:t>
      </w:r>
      <w:r w:rsidR="00F34FD9" w:rsidRPr="008C6C61">
        <w:rPr>
          <w:sz w:val="22"/>
          <w:szCs w:val="22"/>
        </w:rPr>
        <w:t xml:space="preserve">amount of </w:t>
      </w:r>
      <w:r w:rsidR="00733BCA" w:rsidRPr="008C6C61">
        <w:rPr>
          <w:sz w:val="22"/>
          <w:szCs w:val="22"/>
        </w:rPr>
        <w:t>[</w:t>
      </w:r>
      <w:r w:rsidR="00733BCA" w:rsidRPr="008C6C61">
        <w:rPr>
          <w:sz w:val="22"/>
          <w:szCs w:val="22"/>
          <w:highlight w:val="yellow"/>
        </w:rPr>
        <w:t>up to</w:t>
      </w:r>
      <w:r w:rsidR="00733BCA" w:rsidRPr="008C6C61">
        <w:rPr>
          <w:sz w:val="22"/>
          <w:szCs w:val="22"/>
        </w:rPr>
        <w:t xml:space="preserve">] </w:t>
      </w:r>
      <w:r w:rsidR="00F34FD9" w:rsidRPr="008C6C61">
        <w:rPr>
          <w:sz w:val="22"/>
          <w:szCs w:val="22"/>
        </w:rPr>
        <w:t>[</w:t>
      </w:r>
      <w:r w:rsidR="00F34FD9" w:rsidRPr="008C6C61">
        <w:rPr>
          <w:sz w:val="22"/>
          <w:szCs w:val="22"/>
          <w:highlight w:val="yellow"/>
        </w:rPr>
        <w:t>currency/amount</w:t>
      </w:r>
      <w:r w:rsidR="00F34FD9" w:rsidRPr="00AC3480">
        <w:rPr>
          <w:sz w:val="22"/>
          <w:szCs w:val="22"/>
        </w:rPr>
        <w:t>].]</w:t>
      </w:r>
    </w:p>
    <w:p w14:paraId="1A9FB9B3" w14:textId="77777777" w:rsidR="00B61926" w:rsidRDefault="009419BD" w:rsidP="009419BD">
      <w:pPr>
        <w:pStyle w:val="Numbering3"/>
        <w:numPr>
          <w:ilvl w:val="0"/>
          <w:numId w:val="0"/>
        </w:numPr>
        <w:ind w:left="1361" w:hanging="567"/>
        <w:rPr>
          <w:sz w:val="22"/>
          <w:szCs w:val="22"/>
        </w:rPr>
      </w:pPr>
      <w:r w:rsidRPr="000B3DCF">
        <w:rPr>
          <w:sz w:val="22"/>
          <w:szCs w:val="22"/>
        </w:rPr>
        <w:t>(a)</w:t>
      </w:r>
      <w:r w:rsidRPr="000B3DCF">
        <w:rPr>
          <w:sz w:val="22"/>
          <w:szCs w:val="22"/>
        </w:rPr>
        <w:tab/>
      </w:r>
      <w:r w:rsidR="0050478A" w:rsidRPr="000B3DCF">
        <w:rPr>
          <w:sz w:val="22"/>
          <w:szCs w:val="22"/>
        </w:rPr>
        <w:t>[</w:t>
      </w:r>
      <w:r w:rsidR="0050478A" w:rsidRPr="000B3DCF">
        <w:rPr>
          <w:sz w:val="22"/>
          <w:szCs w:val="22"/>
          <w:highlight w:val="yellow"/>
        </w:rPr>
        <w:t>Alt</w:t>
      </w:r>
      <w:r w:rsidR="00020450" w:rsidRPr="000B3DCF">
        <w:rPr>
          <w:sz w:val="22"/>
          <w:szCs w:val="22"/>
          <w:highlight w:val="yellow"/>
        </w:rPr>
        <w:t xml:space="preserve"> </w:t>
      </w:r>
      <w:r w:rsidR="0050478A" w:rsidRPr="00FD06DC">
        <w:rPr>
          <w:sz w:val="22"/>
          <w:szCs w:val="22"/>
          <w:highlight w:val="yellow"/>
        </w:rPr>
        <w:t>2</w:t>
      </w:r>
      <w:r w:rsidR="00020450" w:rsidRPr="004669CF">
        <w:rPr>
          <w:sz w:val="22"/>
          <w:szCs w:val="22"/>
          <w:highlight w:val="yellow"/>
        </w:rPr>
        <w:t xml:space="preserve"> Tap</w:t>
      </w:r>
      <w:r w:rsidR="0050478A" w:rsidRPr="004669CF">
        <w:rPr>
          <w:sz w:val="22"/>
          <w:szCs w:val="22"/>
          <w:highlight w:val="yellow"/>
        </w:rPr>
        <w:t>;</w:t>
      </w:r>
      <w:r w:rsidR="0050478A" w:rsidRPr="00111F27">
        <w:rPr>
          <w:sz w:val="22"/>
          <w:szCs w:val="22"/>
        </w:rPr>
        <w:t xml:space="preserve"> The Issuer has resolved to issue a series of Bonds in the maximum amount of [</w:t>
      </w:r>
      <w:r w:rsidR="0050478A" w:rsidRPr="00B5369A">
        <w:rPr>
          <w:sz w:val="22"/>
          <w:szCs w:val="22"/>
          <w:highlight w:val="yellow"/>
        </w:rPr>
        <w:t>currency/amount</w:t>
      </w:r>
      <w:r w:rsidR="0050478A" w:rsidRPr="00B5369A">
        <w:rPr>
          <w:sz w:val="22"/>
          <w:szCs w:val="22"/>
        </w:rPr>
        <w:t xml:space="preserve">] (the </w:t>
      </w:r>
      <w:r w:rsidR="00144EE6" w:rsidRPr="00B5369A">
        <w:rPr>
          <w:sz w:val="22"/>
          <w:szCs w:val="22"/>
        </w:rPr>
        <w:t>“</w:t>
      </w:r>
      <w:r w:rsidR="0050478A" w:rsidRPr="00B5369A">
        <w:rPr>
          <w:b/>
          <w:sz w:val="22"/>
          <w:szCs w:val="22"/>
        </w:rPr>
        <w:t xml:space="preserve">Maximum </w:t>
      </w:r>
      <w:r w:rsidR="008810B1" w:rsidRPr="000A7182">
        <w:rPr>
          <w:b/>
          <w:sz w:val="22"/>
          <w:szCs w:val="22"/>
        </w:rPr>
        <w:t>Issue</w:t>
      </w:r>
      <w:r w:rsidR="0050478A" w:rsidRPr="000A7182">
        <w:rPr>
          <w:b/>
          <w:sz w:val="22"/>
          <w:szCs w:val="22"/>
        </w:rPr>
        <w:t xml:space="preserve"> Amount</w:t>
      </w:r>
      <w:r w:rsidR="00144EE6" w:rsidRPr="000A7182">
        <w:rPr>
          <w:sz w:val="22"/>
          <w:szCs w:val="22"/>
        </w:rPr>
        <w:t>”</w:t>
      </w:r>
      <w:r w:rsidR="0050478A" w:rsidRPr="000A7182">
        <w:rPr>
          <w:sz w:val="22"/>
          <w:szCs w:val="22"/>
        </w:rPr>
        <w:t>). The Bonds may be issued on different i</w:t>
      </w:r>
      <w:r w:rsidR="00CD02A1" w:rsidRPr="000A7182">
        <w:rPr>
          <w:sz w:val="22"/>
          <w:szCs w:val="22"/>
        </w:rPr>
        <w:t>ssue dates and the Initial Bond</w:t>
      </w:r>
      <w:r w:rsidR="0050478A" w:rsidRPr="000A7182">
        <w:rPr>
          <w:sz w:val="22"/>
          <w:szCs w:val="22"/>
        </w:rPr>
        <w:t xml:space="preserve"> Issue will be in the amount of [</w:t>
      </w:r>
      <w:r w:rsidR="0050478A" w:rsidRPr="000A7182">
        <w:rPr>
          <w:sz w:val="22"/>
          <w:szCs w:val="22"/>
          <w:highlight w:val="yellow"/>
        </w:rPr>
        <w:t>up to</w:t>
      </w:r>
      <w:r w:rsidR="0050478A" w:rsidRPr="000A7182">
        <w:rPr>
          <w:sz w:val="22"/>
          <w:szCs w:val="22"/>
        </w:rPr>
        <w:t>] [</w:t>
      </w:r>
      <w:r w:rsidR="0050478A" w:rsidRPr="000A7182">
        <w:rPr>
          <w:sz w:val="22"/>
          <w:szCs w:val="22"/>
          <w:highlight w:val="yellow"/>
        </w:rPr>
        <w:t>currency/amount</w:t>
      </w:r>
      <w:r w:rsidR="0050478A" w:rsidRPr="000A7182">
        <w:rPr>
          <w:sz w:val="22"/>
          <w:szCs w:val="22"/>
        </w:rPr>
        <w:t>].</w:t>
      </w:r>
      <w:r w:rsidR="00973A80" w:rsidRPr="000A7182">
        <w:rPr>
          <w:sz w:val="22"/>
          <w:szCs w:val="22"/>
        </w:rPr>
        <w:t xml:space="preserve"> </w:t>
      </w:r>
      <w:r w:rsidR="0050478A" w:rsidRPr="000A7182">
        <w:rPr>
          <w:sz w:val="22"/>
          <w:szCs w:val="22"/>
        </w:rPr>
        <w:t xml:space="preserve">The Issuer may, provided that the conditions set out in Clause </w:t>
      </w:r>
      <w:r w:rsidR="009076E3" w:rsidRPr="006B577F">
        <w:rPr>
          <w:sz w:val="22"/>
          <w:szCs w:val="22"/>
        </w:rPr>
        <w:fldChar w:fldCharType="begin"/>
      </w:r>
      <w:r w:rsidR="009076E3" w:rsidRPr="000801B7">
        <w:rPr>
          <w:sz w:val="22"/>
          <w:szCs w:val="22"/>
        </w:rPr>
        <w:instrText xml:space="preserve"> REF _Ref416347658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430697">
        <w:rPr>
          <w:sz w:val="22"/>
          <w:szCs w:val="22"/>
        </w:rPr>
        <w:t>6.3</w:t>
      </w:r>
      <w:r w:rsidR="009076E3" w:rsidRPr="006B577F">
        <w:rPr>
          <w:sz w:val="22"/>
          <w:szCs w:val="22"/>
        </w:rPr>
        <w:fldChar w:fldCharType="end"/>
      </w:r>
      <w:r w:rsidR="0050478A" w:rsidRPr="006B577F">
        <w:rPr>
          <w:sz w:val="22"/>
          <w:szCs w:val="22"/>
        </w:rPr>
        <w:t xml:space="preserve"> (</w:t>
      </w:r>
      <w:r w:rsidR="0050478A" w:rsidRPr="006B577F">
        <w:rPr>
          <w:i/>
          <w:sz w:val="22"/>
          <w:szCs w:val="22"/>
        </w:rPr>
        <w:t>Tap Issues</w:t>
      </w:r>
      <w:r w:rsidR="0050478A" w:rsidRPr="006B577F">
        <w:rPr>
          <w:sz w:val="22"/>
          <w:szCs w:val="22"/>
        </w:rPr>
        <w:t>) are met, at one or more occasions issue Additional Bonds</w:t>
      </w:r>
      <w:r w:rsidR="000E3D66" w:rsidRPr="006B577F">
        <w:rPr>
          <w:sz w:val="22"/>
          <w:szCs w:val="22"/>
        </w:rPr>
        <w:t xml:space="preserve"> (each a </w:t>
      </w:r>
      <w:r w:rsidR="00144EE6" w:rsidRPr="006B577F">
        <w:rPr>
          <w:sz w:val="22"/>
          <w:szCs w:val="22"/>
        </w:rPr>
        <w:t>“</w:t>
      </w:r>
      <w:r w:rsidR="000E3D66" w:rsidRPr="006B577F">
        <w:rPr>
          <w:b/>
          <w:sz w:val="22"/>
          <w:szCs w:val="22"/>
        </w:rPr>
        <w:t>Tap Issue</w:t>
      </w:r>
      <w:r w:rsidR="00144EE6" w:rsidRPr="00EF6EEB">
        <w:rPr>
          <w:sz w:val="22"/>
          <w:szCs w:val="22"/>
        </w:rPr>
        <w:t>”</w:t>
      </w:r>
      <w:r w:rsidR="000E3D66" w:rsidRPr="00EF6EEB">
        <w:rPr>
          <w:sz w:val="22"/>
          <w:szCs w:val="22"/>
        </w:rPr>
        <w:t>)</w:t>
      </w:r>
      <w:r w:rsidR="0050478A" w:rsidRPr="004B7529">
        <w:rPr>
          <w:sz w:val="22"/>
          <w:szCs w:val="22"/>
        </w:rPr>
        <w:t xml:space="preserve"> until the Nominal Amount of all </w:t>
      </w:r>
      <w:r w:rsidR="00F21760" w:rsidRPr="004B7529">
        <w:rPr>
          <w:sz w:val="22"/>
          <w:szCs w:val="22"/>
        </w:rPr>
        <w:t xml:space="preserve">Additional </w:t>
      </w:r>
      <w:r w:rsidR="0050478A" w:rsidRPr="007D5C98">
        <w:rPr>
          <w:sz w:val="22"/>
          <w:szCs w:val="22"/>
        </w:rPr>
        <w:t xml:space="preserve">Bonds equals </w:t>
      </w:r>
      <w:r w:rsidR="000E3D66" w:rsidRPr="007D5C98">
        <w:rPr>
          <w:sz w:val="22"/>
          <w:szCs w:val="22"/>
        </w:rPr>
        <w:t xml:space="preserve">in aggregate </w:t>
      </w:r>
      <w:r w:rsidR="0050478A" w:rsidRPr="007D5C98">
        <w:rPr>
          <w:sz w:val="22"/>
          <w:szCs w:val="22"/>
        </w:rPr>
        <w:t xml:space="preserve">the Maximum </w:t>
      </w:r>
      <w:r w:rsidR="008810B1" w:rsidRPr="007D5C98">
        <w:rPr>
          <w:sz w:val="22"/>
          <w:szCs w:val="22"/>
        </w:rPr>
        <w:t>Issue</w:t>
      </w:r>
      <w:r w:rsidR="0050478A" w:rsidRPr="007D5C98">
        <w:rPr>
          <w:sz w:val="22"/>
          <w:szCs w:val="22"/>
        </w:rPr>
        <w:t xml:space="preserve"> Amount</w:t>
      </w:r>
      <w:r w:rsidR="00F21760" w:rsidRPr="007D5C98">
        <w:rPr>
          <w:sz w:val="22"/>
          <w:szCs w:val="22"/>
        </w:rPr>
        <w:t xml:space="preserve"> less the Initial Bond Issue</w:t>
      </w:r>
      <w:r w:rsidR="0050478A" w:rsidRPr="007D5C98">
        <w:rPr>
          <w:sz w:val="22"/>
          <w:szCs w:val="22"/>
        </w:rPr>
        <w:t>.</w:t>
      </w:r>
      <w:r w:rsidR="00DB5820" w:rsidRPr="007D5C98">
        <w:rPr>
          <w:sz w:val="22"/>
          <w:szCs w:val="22"/>
        </w:rPr>
        <w:t xml:space="preserve"> </w:t>
      </w:r>
      <w:r w:rsidR="000E16E4" w:rsidRPr="007D5C98">
        <w:rPr>
          <w:sz w:val="22"/>
          <w:szCs w:val="22"/>
        </w:rPr>
        <w:t>Each Tap Issue will be subject to identical terms as the</w:t>
      </w:r>
      <w:r w:rsidR="00CC5EFF" w:rsidRPr="007D5C98">
        <w:rPr>
          <w:sz w:val="22"/>
          <w:szCs w:val="22"/>
        </w:rPr>
        <w:t xml:space="preserve"> Bonds issued pursuant to the</w:t>
      </w:r>
      <w:r w:rsidR="000E16E4" w:rsidRPr="007D5C98">
        <w:rPr>
          <w:sz w:val="22"/>
          <w:szCs w:val="22"/>
        </w:rPr>
        <w:t xml:space="preserve"> Initial Bond Issue in all respects</w:t>
      </w:r>
      <w:r w:rsidR="00F71E00" w:rsidRPr="000801B7">
        <w:rPr>
          <w:sz w:val="22"/>
          <w:szCs w:val="22"/>
        </w:rPr>
        <w:t xml:space="preserve"> as set out in these Bond Terms</w:t>
      </w:r>
      <w:r w:rsidR="000E16E4" w:rsidRPr="000801B7">
        <w:rPr>
          <w:sz w:val="22"/>
          <w:szCs w:val="22"/>
        </w:rPr>
        <w:t>, except that Additional Bonds may be issued at a</w:t>
      </w:r>
      <w:r w:rsidR="00B26788" w:rsidRPr="000801B7">
        <w:rPr>
          <w:sz w:val="22"/>
          <w:szCs w:val="22"/>
        </w:rPr>
        <w:t xml:space="preserve"> different</w:t>
      </w:r>
      <w:r w:rsidR="000E16E4" w:rsidRPr="000801B7">
        <w:rPr>
          <w:sz w:val="22"/>
          <w:szCs w:val="22"/>
        </w:rPr>
        <w:t xml:space="preserve"> price</w:t>
      </w:r>
      <w:r w:rsidR="00B26788" w:rsidRPr="008C6C61">
        <w:rPr>
          <w:sz w:val="22"/>
          <w:szCs w:val="22"/>
        </w:rPr>
        <w:t xml:space="preserve"> than for the Initial Bond Issue and which may be</w:t>
      </w:r>
      <w:r w:rsidR="000E16E4" w:rsidRPr="008C6C61">
        <w:rPr>
          <w:sz w:val="22"/>
          <w:szCs w:val="22"/>
        </w:rPr>
        <w:t xml:space="preserve"> below or above </w:t>
      </w:r>
      <w:r w:rsidR="00B22EFF" w:rsidRPr="008C6C61">
        <w:rPr>
          <w:sz w:val="22"/>
          <w:szCs w:val="22"/>
        </w:rPr>
        <w:t>the</w:t>
      </w:r>
      <w:r w:rsidR="00F71E00" w:rsidRPr="008C6C61">
        <w:rPr>
          <w:sz w:val="22"/>
          <w:szCs w:val="22"/>
        </w:rPr>
        <w:t xml:space="preserve"> Nominal Amount</w:t>
      </w:r>
      <w:r w:rsidR="000E16E4" w:rsidRPr="008C6C61">
        <w:rPr>
          <w:sz w:val="22"/>
          <w:szCs w:val="22"/>
        </w:rPr>
        <w:t>.</w:t>
      </w:r>
      <w:r w:rsidR="00F71E00" w:rsidRPr="008C6C61">
        <w:rPr>
          <w:sz w:val="22"/>
          <w:szCs w:val="22"/>
        </w:rPr>
        <w:t xml:space="preserve"> The </w:t>
      </w:r>
      <w:r w:rsidR="008502D1" w:rsidRPr="00AC3480">
        <w:rPr>
          <w:sz w:val="22"/>
          <w:szCs w:val="22"/>
        </w:rPr>
        <w:t xml:space="preserve">Bond </w:t>
      </w:r>
      <w:r w:rsidR="00F71E00" w:rsidRPr="00AC3480">
        <w:rPr>
          <w:sz w:val="22"/>
          <w:szCs w:val="22"/>
        </w:rPr>
        <w:t xml:space="preserve">Trustee </w:t>
      </w:r>
      <w:r w:rsidR="0063425F" w:rsidRPr="00AC3480">
        <w:rPr>
          <w:sz w:val="22"/>
          <w:szCs w:val="22"/>
        </w:rPr>
        <w:t>shall</w:t>
      </w:r>
      <w:r w:rsidR="00993344" w:rsidRPr="000B3DCF">
        <w:rPr>
          <w:sz w:val="22"/>
          <w:szCs w:val="22"/>
        </w:rPr>
        <w:t xml:space="preserve"> prepare</w:t>
      </w:r>
      <w:r w:rsidR="0063425F" w:rsidRPr="000B3DCF">
        <w:rPr>
          <w:sz w:val="22"/>
          <w:szCs w:val="22"/>
        </w:rPr>
        <w:t xml:space="preserve"> </w:t>
      </w:r>
      <w:r w:rsidR="008502D1" w:rsidRPr="000B3DCF">
        <w:rPr>
          <w:sz w:val="22"/>
          <w:szCs w:val="22"/>
        </w:rPr>
        <w:t xml:space="preserve">an addendum to these Bond Terms </w:t>
      </w:r>
      <w:r w:rsidR="0063425F" w:rsidRPr="00FD06DC">
        <w:rPr>
          <w:sz w:val="22"/>
          <w:szCs w:val="22"/>
        </w:rPr>
        <w:t>evidencing</w:t>
      </w:r>
      <w:r w:rsidR="008502D1" w:rsidRPr="004669CF">
        <w:rPr>
          <w:sz w:val="22"/>
          <w:szCs w:val="22"/>
        </w:rPr>
        <w:t xml:space="preserve"> </w:t>
      </w:r>
      <w:r w:rsidR="0063425F" w:rsidRPr="004669CF">
        <w:rPr>
          <w:sz w:val="22"/>
          <w:szCs w:val="22"/>
        </w:rPr>
        <w:t xml:space="preserve">the </w:t>
      </w:r>
      <w:r w:rsidR="008502D1" w:rsidRPr="00111F27">
        <w:rPr>
          <w:sz w:val="22"/>
          <w:szCs w:val="22"/>
        </w:rPr>
        <w:t>terms of each Tap Issue</w:t>
      </w:r>
      <w:r w:rsidR="0049442F" w:rsidRPr="00111F27">
        <w:rPr>
          <w:sz w:val="22"/>
          <w:szCs w:val="22"/>
        </w:rPr>
        <w:t xml:space="preserve"> (a “</w:t>
      </w:r>
      <w:r w:rsidR="0049442F" w:rsidRPr="00B5369A">
        <w:rPr>
          <w:b/>
          <w:sz w:val="22"/>
          <w:szCs w:val="22"/>
        </w:rPr>
        <w:t>Tap Issue Addendum</w:t>
      </w:r>
      <w:r w:rsidR="0049442F" w:rsidRPr="00B5369A">
        <w:rPr>
          <w:sz w:val="22"/>
          <w:szCs w:val="22"/>
        </w:rPr>
        <w:t>”)</w:t>
      </w:r>
      <w:r w:rsidR="008502D1" w:rsidRPr="000A7182">
        <w:rPr>
          <w:sz w:val="22"/>
          <w:szCs w:val="22"/>
        </w:rPr>
        <w:t>.</w:t>
      </w:r>
      <w:r w:rsidR="00854899">
        <w:rPr>
          <w:sz w:val="22"/>
          <w:szCs w:val="22"/>
        </w:rPr>
        <w:t xml:space="preserve"> </w:t>
      </w:r>
    </w:p>
    <w:p w14:paraId="0297ABB6" w14:textId="25E52A20" w:rsidR="0050478A" w:rsidRPr="000A7182" w:rsidRDefault="00954324" w:rsidP="00AB587C">
      <w:pPr>
        <w:pStyle w:val="Numbering3"/>
        <w:numPr>
          <w:ilvl w:val="0"/>
          <w:numId w:val="0"/>
        </w:numPr>
        <w:ind w:left="1361"/>
        <w:rPr>
          <w:sz w:val="22"/>
          <w:szCs w:val="22"/>
        </w:rPr>
      </w:pPr>
      <w:bookmarkStart w:id="9" w:name="_Hlk29472961"/>
      <w:r w:rsidRPr="00954324">
        <w:rPr>
          <w:sz w:val="22"/>
          <w:szCs w:val="22"/>
        </w:rPr>
        <w:t>If the Bonds are listed on an Exchange and there is a requirement for a new prospectus in order for the Additional Bonds to be listed together with the Bonds, the Additional Bonds may be issued under a separate ISIN (</w:t>
      </w:r>
      <w:r w:rsidR="005B35F3" w:rsidRPr="005B35F3">
        <w:rPr>
          <w:sz w:val="22"/>
          <w:szCs w:val="22"/>
        </w:rPr>
        <w:t xml:space="preserve">such Bonds referred to as the </w:t>
      </w:r>
      <w:r w:rsidRPr="00954324">
        <w:rPr>
          <w:sz w:val="22"/>
          <w:szCs w:val="22"/>
        </w:rPr>
        <w:t>“</w:t>
      </w:r>
      <w:r w:rsidRPr="007A0B3E">
        <w:rPr>
          <w:b/>
          <w:sz w:val="22"/>
          <w:szCs w:val="22"/>
        </w:rPr>
        <w:t>Temporary Bonds</w:t>
      </w:r>
      <w:r w:rsidRPr="00954324">
        <w:rPr>
          <w:sz w:val="22"/>
          <w:szCs w:val="22"/>
        </w:rPr>
        <w:t>”)</w:t>
      </w:r>
      <w:r w:rsidR="00260FC3">
        <w:rPr>
          <w:sz w:val="22"/>
          <w:szCs w:val="22"/>
        </w:rPr>
        <w:t>. Upon the</w:t>
      </w:r>
      <w:r w:rsidRPr="00954324">
        <w:rPr>
          <w:sz w:val="22"/>
          <w:szCs w:val="22"/>
        </w:rPr>
        <w:t xml:space="preserve"> approval of the prospectus</w:t>
      </w:r>
      <w:r w:rsidR="00260FC3">
        <w:rPr>
          <w:sz w:val="22"/>
          <w:szCs w:val="22"/>
        </w:rPr>
        <w:t xml:space="preserve">, the Issuer </w:t>
      </w:r>
      <w:r w:rsidR="00A02183">
        <w:rPr>
          <w:sz w:val="22"/>
          <w:szCs w:val="22"/>
        </w:rPr>
        <w:t xml:space="preserve">shall </w:t>
      </w:r>
      <w:r w:rsidR="00F07E3C">
        <w:rPr>
          <w:sz w:val="22"/>
          <w:szCs w:val="22"/>
        </w:rPr>
        <w:t xml:space="preserve">(i) </w:t>
      </w:r>
      <w:r w:rsidR="00260FC3">
        <w:rPr>
          <w:sz w:val="22"/>
          <w:szCs w:val="22"/>
        </w:rPr>
        <w:t>notify the</w:t>
      </w:r>
      <w:r w:rsidR="00260FC3" w:rsidRPr="00954324">
        <w:rPr>
          <w:sz w:val="22"/>
          <w:szCs w:val="22"/>
        </w:rPr>
        <w:t xml:space="preserve"> Bond Trustee, </w:t>
      </w:r>
      <w:r w:rsidR="00260FC3">
        <w:rPr>
          <w:sz w:val="22"/>
          <w:szCs w:val="22"/>
        </w:rPr>
        <w:t xml:space="preserve">the </w:t>
      </w:r>
      <w:r w:rsidR="00260FC3" w:rsidRPr="00954324">
        <w:rPr>
          <w:sz w:val="22"/>
          <w:szCs w:val="22"/>
        </w:rPr>
        <w:t>Exchange and</w:t>
      </w:r>
      <w:r w:rsidR="00260FC3">
        <w:rPr>
          <w:sz w:val="22"/>
          <w:szCs w:val="22"/>
        </w:rPr>
        <w:t xml:space="preserve"> the</w:t>
      </w:r>
      <w:r w:rsidR="00260FC3" w:rsidRPr="00954324">
        <w:rPr>
          <w:sz w:val="22"/>
          <w:szCs w:val="22"/>
        </w:rPr>
        <w:t xml:space="preserve"> Paying Agent</w:t>
      </w:r>
      <w:r w:rsidR="00260FC3">
        <w:rPr>
          <w:sz w:val="22"/>
          <w:szCs w:val="22"/>
        </w:rPr>
        <w:t xml:space="preserve"> and </w:t>
      </w:r>
      <w:r w:rsidR="00F07E3C">
        <w:rPr>
          <w:sz w:val="22"/>
          <w:szCs w:val="22"/>
        </w:rPr>
        <w:t>(ii)</w:t>
      </w:r>
      <w:r w:rsidR="00A62B16">
        <w:rPr>
          <w:sz w:val="22"/>
          <w:szCs w:val="22"/>
        </w:rPr>
        <w:t xml:space="preserve"> ensure that the </w:t>
      </w:r>
      <w:r w:rsidR="00260FC3">
        <w:rPr>
          <w:sz w:val="22"/>
          <w:szCs w:val="22"/>
        </w:rPr>
        <w:t xml:space="preserve">Temporary Bonds </w:t>
      </w:r>
      <w:r w:rsidR="00A62B16">
        <w:rPr>
          <w:sz w:val="22"/>
          <w:szCs w:val="22"/>
        </w:rPr>
        <w:t>are</w:t>
      </w:r>
      <w:r w:rsidRPr="00954324">
        <w:rPr>
          <w:sz w:val="22"/>
          <w:szCs w:val="22"/>
        </w:rPr>
        <w:t xml:space="preserve"> converted into the ISIN for the Bonds.</w:t>
      </w:r>
      <w:r w:rsidR="0050478A" w:rsidRPr="000A7182">
        <w:rPr>
          <w:sz w:val="22"/>
          <w:szCs w:val="22"/>
        </w:rPr>
        <w:t>]</w:t>
      </w:r>
    </w:p>
    <w:bookmarkEnd w:id="9"/>
    <w:p w14:paraId="0FA310A7" w14:textId="77777777" w:rsidR="0050478A" w:rsidRPr="000A7182" w:rsidRDefault="00F34FD9" w:rsidP="00A33580">
      <w:pPr>
        <w:pStyle w:val="Numbering3"/>
        <w:rPr>
          <w:sz w:val="22"/>
          <w:szCs w:val="22"/>
        </w:rPr>
      </w:pPr>
      <w:r w:rsidRPr="000A7182">
        <w:rPr>
          <w:sz w:val="22"/>
          <w:szCs w:val="22"/>
        </w:rPr>
        <w:t>The Bonds are denominated in</w:t>
      </w:r>
      <w:r w:rsidR="00284C69" w:rsidRPr="000A7182">
        <w:rPr>
          <w:sz w:val="22"/>
          <w:szCs w:val="22"/>
        </w:rPr>
        <w:t xml:space="preserve"> </w:t>
      </w:r>
    </w:p>
    <w:p w14:paraId="7DC29E99" w14:textId="77777777" w:rsidR="0050478A" w:rsidRPr="000A7182" w:rsidRDefault="0050478A" w:rsidP="002833F6">
      <w:pPr>
        <w:pStyle w:val="Numbering3"/>
        <w:numPr>
          <w:ilvl w:val="0"/>
          <w:numId w:val="0"/>
        </w:numPr>
        <w:ind w:left="1361"/>
        <w:rPr>
          <w:sz w:val="22"/>
          <w:szCs w:val="22"/>
        </w:rPr>
      </w:pPr>
      <w:r w:rsidRPr="000A7182">
        <w:rPr>
          <w:sz w:val="22"/>
          <w:szCs w:val="22"/>
        </w:rPr>
        <w:t>[</w:t>
      </w:r>
      <w:r w:rsidRPr="000A7182">
        <w:rPr>
          <w:sz w:val="22"/>
          <w:szCs w:val="22"/>
          <w:highlight w:val="yellow"/>
        </w:rPr>
        <w:t>Alt EUR;</w:t>
      </w:r>
      <w:r w:rsidRPr="000A7182">
        <w:rPr>
          <w:sz w:val="22"/>
          <w:szCs w:val="22"/>
        </w:rPr>
        <w:t xml:space="preserve"> Euro</w:t>
      </w:r>
      <w:r w:rsidR="00F34FD9" w:rsidRPr="000A7182">
        <w:rPr>
          <w:sz w:val="22"/>
          <w:szCs w:val="22"/>
        </w:rPr>
        <w:t xml:space="preserve"> (EUR)</w:t>
      </w:r>
      <w:r w:rsidRPr="000A7182">
        <w:rPr>
          <w:sz w:val="22"/>
          <w:szCs w:val="22"/>
        </w:rPr>
        <w:t>, being the single currency of the participating member states in accordance with the legislation of the European Community relating to Economic and Monetary Union.]</w:t>
      </w:r>
    </w:p>
    <w:p w14:paraId="2E4B52D0" w14:textId="77777777" w:rsidR="0050478A" w:rsidRPr="009976B8" w:rsidRDefault="0050478A" w:rsidP="002833F6">
      <w:pPr>
        <w:pStyle w:val="Numbering3"/>
        <w:numPr>
          <w:ilvl w:val="0"/>
          <w:numId w:val="0"/>
        </w:numPr>
        <w:ind w:left="1361"/>
        <w:rPr>
          <w:sz w:val="22"/>
          <w:szCs w:val="22"/>
        </w:rPr>
      </w:pPr>
      <w:r w:rsidRPr="000A7182">
        <w:rPr>
          <w:sz w:val="22"/>
          <w:szCs w:val="22"/>
        </w:rPr>
        <w:t>[</w:t>
      </w:r>
      <w:r w:rsidRPr="000A7182">
        <w:rPr>
          <w:sz w:val="22"/>
          <w:szCs w:val="22"/>
          <w:highlight w:val="yellow"/>
        </w:rPr>
        <w:t>Alt NOK;</w:t>
      </w:r>
      <w:r w:rsidRPr="000A7182">
        <w:rPr>
          <w:sz w:val="22"/>
          <w:szCs w:val="22"/>
        </w:rPr>
        <w:t xml:space="preserve"> Norwegian Kroner</w:t>
      </w:r>
      <w:r w:rsidR="00F34FD9" w:rsidRPr="000A7182">
        <w:rPr>
          <w:sz w:val="22"/>
          <w:szCs w:val="22"/>
        </w:rPr>
        <w:t xml:space="preserve"> (NOK)</w:t>
      </w:r>
      <w:r w:rsidRPr="009976B8">
        <w:rPr>
          <w:sz w:val="22"/>
          <w:szCs w:val="22"/>
        </w:rPr>
        <w:t>, being the legal currency of Norway.</w:t>
      </w:r>
      <w:r w:rsidR="00393450" w:rsidRPr="009976B8">
        <w:rPr>
          <w:sz w:val="22"/>
          <w:szCs w:val="22"/>
        </w:rPr>
        <w:t>]</w:t>
      </w:r>
    </w:p>
    <w:p w14:paraId="1AB4B986" w14:textId="77777777" w:rsidR="0050478A" w:rsidRPr="00F55AFE" w:rsidRDefault="0050478A" w:rsidP="001E279D">
      <w:pPr>
        <w:pStyle w:val="BodyText"/>
        <w:ind w:left="1361"/>
        <w:rPr>
          <w:sz w:val="22"/>
          <w:szCs w:val="22"/>
        </w:rPr>
      </w:pPr>
      <w:r w:rsidRPr="00F55AFE">
        <w:rPr>
          <w:sz w:val="22"/>
          <w:szCs w:val="22"/>
        </w:rPr>
        <w:t>[</w:t>
      </w:r>
      <w:r w:rsidRPr="00F55AFE">
        <w:rPr>
          <w:sz w:val="22"/>
          <w:szCs w:val="22"/>
          <w:highlight w:val="yellow"/>
        </w:rPr>
        <w:t>Alt USD;</w:t>
      </w:r>
      <w:r w:rsidRPr="00F55AFE">
        <w:rPr>
          <w:sz w:val="22"/>
          <w:szCs w:val="22"/>
        </w:rPr>
        <w:t xml:space="preserve"> US Dollars</w:t>
      </w:r>
      <w:r w:rsidR="00F34FD9" w:rsidRPr="00F55AFE">
        <w:rPr>
          <w:sz w:val="22"/>
          <w:szCs w:val="22"/>
        </w:rPr>
        <w:t xml:space="preserve"> (USD)</w:t>
      </w:r>
      <w:r w:rsidRPr="00F55AFE">
        <w:rPr>
          <w:sz w:val="22"/>
          <w:szCs w:val="22"/>
        </w:rPr>
        <w:t>, being the legal currency of the United States of America.]</w:t>
      </w:r>
    </w:p>
    <w:p w14:paraId="223E19DB" w14:textId="2F420DE7" w:rsidR="0050478A" w:rsidRPr="004E0C74" w:rsidRDefault="0050478A" w:rsidP="007F5D4A">
      <w:pPr>
        <w:pStyle w:val="Numbering3"/>
        <w:rPr>
          <w:sz w:val="22"/>
          <w:szCs w:val="22"/>
        </w:rPr>
      </w:pPr>
      <w:r w:rsidRPr="00F55AFE">
        <w:rPr>
          <w:sz w:val="22"/>
          <w:szCs w:val="22"/>
        </w:rPr>
        <w:t xml:space="preserve">The </w:t>
      </w:r>
      <w:r w:rsidR="006F6122" w:rsidRPr="00F55AFE">
        <w:rPr>
          <w:sz w:val="22"/>
          <w:szCs w:val="22"/>
        </w:rPr>
        <w:t xml:space="preserve">Initial </w:t>
      </w:r>
      <w:r w:rsidRPr="00F55AFE">
        <w:rPr>
          <w:sz w:val="22"/>
          <w:szCs w:val="22"/>
        </w:rPr>
        <w:t xml:space="preserve">Nominal Amount of each Bond is </w:t>
      </w:r>
      <w:r w:rsidR="00B70864" w:rsidRPr="00F55AFE">
        <w:rPr>
          <w:sz w:val="22"/>
          <w:szCs w:val="22"/>
        </w:rPr>
        <w:t>[</w:t>
      </w:r>
      <w:r w:rsidR="00A33580" w:rsidRPr="00EB0FB9">
        <w:rPr>
          <w:sz w:val="22"/>
          <w:szCs w:val="22"/>
          <w:highlight w:val="yellow"/>
        </w:rPr>
        <w:t>NOK</w:t>
      </w:r>
      <w:r w:rsidR="00B70864" w:rsidRPr="00EB0FB9">
        <w:rPr>
          <w:sz w:val="22"/>
          <w:szCs w:val="22"/>
        </w:rPr>
        <w:t>]</w:t>
      </w:r>
      <w:r w:rsidR="00A33580" w:rsidRPr="00EB0FB9">
        <w:rPr>
          <w:sz w:val="22"/>
          <w:szCs w:val="22"/>
        </w:rPr>
        <w:t xml:space="preserve"> </w:t>
      </w:r>
      <w:r w:rsidR="00144DF3">
        <w:rPr>
          <w:sz w:val="22"/>
          <w:szCs w:val="22"/>
        </w:rPr>
        <w:t>[</w:t>
      </w:r>
      <w:r w:rsidR="00A33580" w:rsidRPr="00EB0FB9">
        <w:rPr>
          <w:sz w:val="22"/>
          <w:szCs w:val="22"/>
        </w:rPr>
        <w:t>1 000 000</w:t>
      </w:r>
      <w:r w:rsidR="00144DF3">
        <w:rPr>
          <w:sz w:val="22"/>
          <w:szCs w:val="22"/>
        </w:rPr>
        <w:t>]</w:t>
      </w:r>
      <w:r w:rsidR="00A33580" w:rsidRPr="00EB0FB9">
        <w:rPr>
          <w:sz w:val="22"/>
          <w:szCs w:val="22"/>
        </w:rPr>
        <w:t>.</w:t>
      </w:r>
    </w:p>
    <w:p w14:paraId="4F3D7DD7" w14:textId="57E44F76" w:rsidR="00336751" w:rsidRDefault="0050478A" w:rsidP="00C83007">
      <w:pPr>
        <w:pStyle w:val="Numbering3"/>
        <w:rPr>
          <w:sz w:val="22"/>
          <w:szCs w:val="22"/>
        </w:rPr>
      </w:pPr>
      <w:r w:rsidRPr="00C83007">
        <w:rPr>
          <w:sz w:val="22"/>
          <w:szCs w:val="22"/>
        </w:rPr>
        <w:t xml:space="preserve">The ISIN of the Bonds is </w:t>
      </w:r>
      <w:r w:rsidR="00230CC2">
        <w:rPr>
          <w:sz w:val="22"/>
          <w:szCs w:val="22"/>
        </w:rPr>
        <w:t>set out on the front page</w:t>
      </w:r>
      <w:r w:rsidRPr="004D10AE">
        <w:rPr>
          <w:sz w:val="22"/>
          <w:szCs w:val="22"/>
        </w:rPr>
        <w:t xml:space="preserve">. </w:t>
      </w:r>
      <w:r w:rsidR="00336751">
        <w:rPr>
          <w:sz w:val="22"/>
          <w:szCs w:val="22"/>
        </w:rPr>
        <w:t xml:space="preserve">These Bond Terms apply </w:t>
      </w:r>
      <w:r w:rsidR="00371C27">
        <w:rPr>
          <w:sz w:val="22"/>
          <w:szCs w:val="22"/>
        </w:rPr>
        <w:t xml:space="preserve">with identical terms and conditions </w:t>
      </w:r>
      <w:r w:rsidR="00336751">
        <w:rPr>
          <w:sz w:val="22"/>
          <w:szCs w:val="22"/>
        </w:rPr>
        <w:t>to</w:t>
      </w:r>
      <w:r w:rsidR="00B664C4">
        <w:rPr>
          <w:sz w:val="22"/>
          <w:szCs w:val="22"/>
        </w:rPr>
        <w:t xml:space="preserve"> (i) </w:t>
      </w:r>
      <w:r w:rsidR="00336751">
        <w:rPr>
          <w:sz w:val="22"/>
          <w:szCs w:val="22"/>
        </w:rPr>
        <w:t xml:space="preserve">all </w:t>
      </w:r>
      <w:r w:rsidR="00DA5242">
        <w:rPr>
          <w:sz w:val="22"/>
          <w:szCs w:val="22"/>
        </w:rPr>
        <w:t>Bonds</w:t>
      </w:r>
      <w:r w:rsidR="00336751">
        <w:rPr>
          <w:sz w:val="22"/>
          <w:szCs w:val="22"/>
        </w:rPr>
        <w:t xml:space="preserve"> issued under this ISIN</w:t>
      </w:r>
      <w:r w:rsidR="00607EE1">
        <w:rPr>
          <w:sz w:val="22"/>
          <w:szCs w:val="22"/>
        </w:rPr>
        <w:t>[</w:t>
      </w:r>
      <w:r w:rsidR="00694574" w:rsidRPr="006A221B">
        <w:rPr>
          <w:sz w:val="22"/>
          <w:szCs w:val="22"/>
          <w:highlight w:val="yellow"/>
        </w:rPr>
        <w:t>Tap;</w:t>
      </w:r>
      <w:r w:rsidR="002A4B9D">
        <w:rPr>
          <w:sz w:val="22"/>
          <w:szCs w:val="22"/>
        </w:rPr>
        <w:t xml:space="preserve">, </w:t>
      </w:r>
      <w:r w:rsidR="00B664C4">
        <w:rPr>
          <w:sz w:val="22"/>
          <w:szCs w:val="22"/>
        </w:rPr>
        <w:t>(ii</w:t>
      </w:r>
      <w:r w:rsidR="00B664C4" w:rsidRPr="00694574">
        <w:rPr>
          <w:sz w:val="22"/>
          <w:szCs w:val="22"/>
        </w:rPr>
        <w:t>)</w:t>
      </w:r>
      <w:r w:rsidR="00607EE1" w:rsidRPr="00802AEF">
        <w:rPr>
          <w:sz w:val="22"/>
          <w:szCs w:val="22"/>
        </w:rPr>
        <w:t xml:space="preserve"> </w:t>
      </w:r>
      <w:r w:rsidR="00260FC3">
        <w:rPr>
          <w:sz w:val="22"/>
          <w:szCs w:val="22"/>
        </w:rPr>
        <w:t>any Temporary Bonds</w:t>
      </w:r>
      <w:r w:rsidR="00AF6351">
        <w:rPr>
          <w:sz w:val="22"/>
          <w:szCs w:val="22"/>
        </w:rPr>
        <w:t>]</w:t>
      </w:r>
      <w:r w:rsidR="00260FC3">
        <w:rPr>
          <w:sz w:val="22"/>
          <w:szCs w:val="22"/>
        </w:rPr>
        <w:t xml:space="preserve"> and</w:t>
      </w:r>
      <w:r w:rsidR="00B664C4">
        <w:rPr>
          <w:sz w:val="22"/>
          <w:szCs w:val="22"/>
        </w:rPr>
        <w:t xml:space="preserve"> </w:t>
      </w:r>
      <w:r w:rsidR="00AF6351">
        <w:rPr>
          <w:sz w:val="22"/>
          <w:szCs w:val="22"/>
        </w:rPr>
        <w:t>[</w:t>
      </w:r>
      <w:r w:rsidR="00607EE1" w:rsidRPr="006A221B">
        <w:rPr>
          <w:sz w:val="22"/>
          <w:szCs w:val="22"/>
          <w:highlight w:val="yellow"/>
        </w:rPr>
        <w:t>(ii)/</w:t>
      </w:r>
      <w:r w:rsidR="00B664C4" w:rsidRPr="006A221B">
        <w:rPr>
          <w:sz w:val="22"/>
          <w:szCs w:val="22"/>
          <w:highlight w:val="yellow"/>
        </w:rPr>
        <w:t>(iii)</w:t>
      </w:r>
      <w:r w:rsidR="008B4108" w:rsidRPr="00AF6351">
        <w:rPr>
          <w:sz w:val="22"/>
          <w:szCs w:val="22"/>
        </w:rPr>
        <w:t>]</w:t>
      </w:r>
      <w:r w:rsidR="00260FC3">
        <w:rPr>
          <w:sz w:val="22"/>
          <w:szCs w:val="22"/>
        </w:rPr>
        <w:t xml:space="preserve"> </w:t>
      </w:r>
      <w:r w:rsidR="00260FC3" w:rsidRPr="004D10AE">
        <w:rPr>
          <w:sz w:val="22"/>
          <w:szCs w:val="22"/>
        </w:rPr>
        <w:t>any Overdue Amount</w:t>
      </w:r>
      <w:r w:rsidR="00260FC3">
        <w:rPr>
          <w:sz w:val="22"/>
          <w:szCs w:val="22"/>
        </w:rPr>
        <w:t>s</w:t>
      </w:r>
      <w:r w:rsidR="00260FC3" w:rsidRPr="004D10AE">
        <w:rPr>
          <w:sz w:val="22"/>
          <w:szCs w:val="22"/>
        </w:rPr>
        <w:t xml:space="preserve"> </w:t>
      </w:r>
      <w:r w:rsidR="00260FC3">
        <w:rPr>
          <w:sz w:val="22"/>
          <w:szCs w:val="22"/>
        </w:rPr>
        <w:t>issued under</w:t>
      </w:r>
      <w:r w:rsidR="00260FC3" w:rsidRPr="004D10AE">
        <w:rPr>
          <w:sz w:val="22"/>
          <w:szCs w:val="22"/>
        </w:rPr>
        <w:t xml:space="preserve"> </w:t>
      </w:r>
      <w:r w:rsidR="00942B9C">
        <w:rPr>
          <w:sz w:val="22"/>
          <w:szCs w:val="22"/>
        </w:rPr>
        <w:t>one or more</w:t>
      </w:r>
      <w:r w:rsidR="00260FC3" w:rsidRPr="004D10AE">
        <w:rPr>
          <w:sz w:val="22"/>
          <w:szCs w:val="22"/>
        </w:rPr>
        <w:t xml:space="preserve"> separate ISIN</w:t>
      </w:r>
      <w:r w:rsidR="00260FC3" w:rsidRPr="00DC71AB">
        <w:rPr>
          <w:sz w:val="22"/>
          <w:szCs w:val="22"/>
        </w:rPr>
        <w:t xml:space="preserve"> </w:t>
      </w:r>
      <w:r w:rsidR="00260FC3">
        <w:rPr>
          <w:sz w:val="22"/>
          <w:szCs w:val="22"/>
        </w:rPr>
        <w:t xml:space="preserve">in accordance </w:t>
      </w:r>
      <w:r w:rsidR="00260FC3" w:rsidRPr="00DC71AB">
        <w:rPr>
          <w:sz w:val="22"/>
          <w:szCs w:val="22"/>
        </w:rPr>
        <w:t xml:space="preserve">with the </w:t>
      </w:r>
      <w:r w:rsidR="00260FC3">
        <w:rPr>
          <w:sz w:val="22"/>
          <w:szCs w:val="22"/>
        </w:rPr>
        <w:t>regulations</w:t>
      </w:r>
      <w:r w:rsidR="00260FC3" w:rsidRPr="00DC71AB">
        <w:rPr>
          <w:sz w:val="22"/>
          <w:szCs w:val="22"/>
        </w:rPr>
        <w:t xml:space="preserve"> of the CSD</w:t>
      </w:r>
      <w:r w:rsidR="00260FC3">
        <w:rPr>
          <w:sz w:val="22"/>
          <w:szCs w:val="22"/>
        </w:rPr>
        <w:t xml:space="preserve"> from time to time. </w:t>
      </w:r>
    </w:p>
    <w:p w14:paraId="16A8EC3D" w14:textId="38AC178A" w:rsidR="00335ACA" w:rsidRPr="000C2B82" w:rsidRDefault="000C2B82" w:rsidP="00270414">
      <w:pPr>
        <w:pStyle w:val="Numbering3"/>
        <w:rPr>
          <w:sz w:val="22"/>
          <w:szCs w:val="22"/>
        </w:rPr>
      </w:pPr>
      <w:r w:rsidRPr="00270414">
        <w:rPr>
          <w:sz w:val="22"/>
          <w:szCs w:val="22"/>
        </w:rPr>
        <w:t xml:space="preserve">Holders of Overdue Amounts related to interest claims will not have any other rights under these Bond Terms than their claim for payment of such interest claim which claim shall be subject to paragraph (b) of Clause </w:t>
      </w:r>
      <w:r w:rsidR="009700AD" w:rsidRPr="00270414">
        <w:rPr>
          <w:sz w:val="22"/>
          <w:szCs w:val="22"/>
        </w:rPr>
        <w:fldChar w:fldCharType="begin"/>
      </w:r>
      <w:r w:rsidR="009700AD" w:rsidRPr="00270414">
        <w:rPr>
          <w:sz w:val="22"/>
          <w:szCs w:val="22"/>
        </w:rPr>
        <w:instrText xml:space="preserve"> REF _Ref416298742 \r \h </w:instrText>
      </w:r>
      <w:r w:rsidR="00C869CA">
        <w:rPr>
          <w:sz w:val="22"/>
          <w:szCs w:val="22"/>
        </w:rPr>
        <w:instrText xml:space="preserve"> \* MERGEFORMAT </w:instrText>
      </w:r>
      <w:r w:rsidR="009700AD" w:rsidRPr="00270414">
        <w:rPr>
          <w:sz w:val="22"/>
          <w:szCs w:val="22"/>
        </w:rPr>
      </w:r>
      <w:r w:rsidR="009700AD" w:rsidRPr="00270414">
        <w:rPr>
          <w:sz w:val="22"/>
          <w:szCs w:val="22"/>
        </w:rPr>
        <w:fldChar w:fldCharType="separate"/>
      </w:r>
      <w:r w:rsidR="009700AD" w:rsidRPr="00270414">
        <w:rPr>
          <w:sz w:val="22"/>
          <w:szCs w:val="22"/>
        </w:rPr>
        <w:t>15.1</w:t>
      </w:r>
      <w:r w:rsidR="009700AD" w:rsidRPr="00270414">
        <w:rPr>
          <w:sz w:val="22"/>
          <w:szCs w:val="22"/>
        </w:rPr>
        <w:fldChar w:fldCharType="end"/>
      </w:r>
      <w:r w:rsidR="00971E36" w:rsidRPr="000C2B82">
        <w:rPr>
          <w:sz w:val="22"/>
          <w:szCs w:val="22"/>
        </w:rPr>
        <w:t>.</w:t>
      </w:r>
    </w:p>
    <w:p w14:paraId="20974568" w14:textId="77777777" w:rsidR="0050478A" w:rsidRPr="00975E5A" w:rsidRDefault="0050478A" w:rsidP="0050478A">
      <w:pPr>
        <w:pStyle w:val="Heading2"/>
        <w:rPr>
          <w:rFonts w:cs="Times New Roman"/>
          <w:sz w:val="22"/>
          <w:szCs w:val="22"/>
        </w:rPr>
      </w:pPr>
      <w:r w:rsidRPr="00975E5A">
        <w:rPr>
          <w:rFonts w:cs="Times New Roman"/>
          <w:sz w:val="22"/>
          <w:szCs w:val="22"/>
        </w:rPr>
        <w:t>Tenor of the Bonds</w:t>
      </w:r>
    </w:p>
    <w:p w14:paraId="664E6B0A" w14:textId="77777777" w:rsidR="0050478A" w:rsidRPr="00647938" w:rsidRDefault="0050478A" w:rsidP="0050478A">
      <w:pPr>
        <w:pStyle w:val="BodyText"/>
        <w:rPr>
          <w:sz w:val="22"/>
          <w:szCs w:val="22"/>
        </w:rPr>
      </w:pPr>
      <w:r w:rsidRPr="00647938">
        <w:rPr>
          <w:sz w:val="22"/>
          <w:szCs w:val="22"/>
        </w:rPr>
        <w:t>The tenor of the Bonds is from and including the Issue Date to but excluding the Maturity Date.</w:t>
      </w:r>
    </w:p>
    <w:p w14:paraId="696D4AAD" w14:textId="77777777" w:rsidR="0050478A" w:rsidRPr="00647938" w:rsidRDefault="0050478A" w:rsidP="0050478A">
      <w:pPr>
        <w:pStyle w:val="Heading2"/>
        <w:rPr>
          <w:rFonts w:cs="Times New Roman"/>
          <w:sz w:val="22"/>
          <w:szCs w:val="22"/>
        </w:rPr>
      </w:pPr>
      <w:r w:rsidRPr="00647938">
        <w:rPr>
          <w:rFonts w:cs="Times New Roman"/>
          <w:sz w:val="22"/>
          <w:szCs w:val="22"/>
        </w:rPr>
        <w:lastRenderedPageBreak/>
        <w:t>Use of proceeds</w:t>
      </w:r>
    </w:p>
    <w:p w14:paraId="20D6CC34" w14:textId="77777777" w:rsidR="0050478A" w:rsidRPr="00B55532" w:rsidRDefault="0050478A" w:rsidP="0050478A">
      <w:pPr>
        <w:pStyle w:val="BodyText"/>
        <w:rPr>
          <w:sz w:val="22"/>
          <w:szCs w:val="22"/>
        </w:rPr>
      </w:pPr>
      <w:r w:rsidRPr="00647938">
        <w:rPr>
          <w:sz w:val="22"/>
          <w:szCs w:val="22"/>
        </w:rPr>
        <w:t>[</w:t>
      </w:r>
      <w:r w:rsidR="004A184F" w:rsidRPr="00647938">
        <w:rPr>
          <w:sz w:val="22"/>
          <w:szCs w:val="22"/>
          <w:highlight w:val="yellow"/>
        </w:rPr>
        <w:t>Alt</w:t>
      </w:r>
      <w:r w:rsidRPr="00647938">
        <w:rPr>
          <w:sz w:val="22"/>
          <w:szCs w:val="22"/>
          <w:highlight w:val="yellow"/>
        </w:rPr>
        <w:t xml:space="preserve"> 1</w:t>
      </w:r>
      <w:r w:rsidR="0067168B" w:rsidRPr="00647938">
        <w:rPr>
          <w:sz w:val="22"/>
          <w:szCs w:val="22"/>
          <w:highlight w:val="yellow"/>
        </w:rPr>
        <w:t>;</w:t>
      </w:r>
    </w:p>
    <w:p w14:paraId="6B64BC4E" w14:textId="77777777" w:rsidR="0050478A" w:rsidRPr="00B55532" w:rsidRDefault="0050478A" w:rsidP="0050478A">
      <w:pPr>
        <w:pStyle w:val="BodyText"/>
        <w:rPr>
          <w:sz w:val="22"/>
          <w:szCs w:val="22"/>
        </w:rPr>
      </w:pPr>
      <w:r w:rsidRPr="00B55532">
        <w:rPr>
          <w:sz w:val="22"/>
          <w:szCs w:val="22"/>
        </w:rPr>
        <w:t>The Issuer will use the</w:t>
      </w:r>
      <w:r w:rsidR="004121DC" w:rsidRPr="00B55532">
        <w:rPr>
          <w:sz w:val="22"/>
          <w:szCs w:val="22"/>
        </w:rPr>
        <w:t xml:space="preserve"> net</w:t>
      </w:r>
      <w:r w:rsidRPr="00B55532">
        <w:rPr>
          <w:sz w:val="22"/>
          <w:szCs w:val="22"/>
        </w:rPr>
        <w:t xml:space="preserve"> proceeds from the</w:t>
      </w:r>
      <w:r w:rsidR="00733BCA" w:rsidRPr="00B55532">
        <w:rPr>
          <w:sz w:val="22"/>
          <w:szCs w:val="22"/>
        </w:rPr>
        <w:t xml:space="preserve"> issuance of the</w:t>
      </w:r>
      <w:r w:rsidRPr="00B55532">
        <w:rPr>
          <w:sz w:val="22"/>
          <w:szCs w:val="22"/>
        </w:rPr>
        <w:t xml:space="preserve"> Bonds for [</w:t>
      </w:r>
      <w:r w:rsidRPr="00B55532">
        <w:rPr>
          <w:sz w:val="22"/>
          <w:szCs w:val="22"/>
          <w:highlight w:val="yellow"/>
        </w:rPr>
        <w:t>the general corporate purposes</w:t>
      </w:r>
      <w:r w:rsidRPr="00B55532">
        <w:rPr>
          <w:sz w:val="22"/>
          <w:szCs w:val="22"/>
        </w:rPr>
        <w:t xml:space="preserve"> of [</w:t>
      </w:r>
      <w:r w:rsidRPr="00B55532">
        <w:rPr>
          <w:sz w:val="22"/>
          <w:szCs w:val="22"/>
          <w:highlight w:val="yellow"/>
        </w:rPr>
        <w:t>the Issuer]</w:t>
      </w:r>
      <w:proofErr w:type="gramStart"/>
      <w:r w:rsidRPr="00B55532">
        <w:rPr>
          <w:sz w:val="22"/>
          <w:szCs w:val="22"/>
          <w:highlight w:val="yellow"/>
        </w:rPr>
        <w:t>/[</w:t>
      </w:r>
      <w:proofErr w:type="gramEnd"/>
      <w:r w:rsidRPr="00B55532">
        <w:rPr>
          <w:sz w:val="22"/>
          <w:szCs w:val="22"/>
          <w:highlight w:val="yellow"/>
        </w:rPr>
        <w:t>the Group</w:t>
      </w:r>
      <w:r w:rsidRPr="00B55532">
        <w:rPr>
          <w:sz w:val="22"/>
          <w:szCs w:val="22"/>
        </w:rPr>
        <w:t>]].</w:t>
      </w:r>
    </w:p>
    <w:p w14:paraId="1298FF3D" w14:textId="77777777" w:rsidR="0050478A" w:rsidRPr="00B55532" w:rsidRDefault="0050478A" w:rsidP="0050478A">
      <w:pPr>
        <w:pStyle w:val="BodyText"/>
        <w:rPr>
          <w:sz w:val="22"/>
          <w:szCs w:val="22"/>
        </w:rPr>
      </w:pPr>
      <w:r w:rsidRPr="00B55532">
        <w:rPr>
          <w:sz w:val="22"/>
          <w:szCs w:val="22"/>
        </w:rPr>
        <w:t>[</w:t>
      </w:r>
      <w:r w:rsidR="004A184F" w:rsidRPr="00B55532">
        <w:rPr>
          <w:sz w:val="22"/>
          <w:szCs w:val="22"/>
          <w:highlight w:val="yellow"/>
        </w:rPr>
        <w:t>Alt</w:t>
      </w:r>
      <w:r w:rsidRPr="00B55532">
        <w:rPr>
          <w:sz w:val="22"/>
          <w:szCs w:val="22"/>
          <w:highlight w:val="yellow"/>
        </w:rPr>
        <w:t xml:space="preserve"> 2</w:t>
      </w:r>
      <w:r w:rsidR="00020450" w:rsidRPr="00B55532">
        <w:rPr>
          <w:sz w:val="22"/>
          <w:szCs w:val="22"/>
          <w:highlight w:val="yellow"/>
        </w:rPr>
        <w:t xml:space="preserve"> Tap</w:t>
      </w:r>
      <w:r w:rsidR="00E41ADF" w:rsidRPr="00B55532">
        <w:rPr>
          <w:sz w:val="22"/>
          <w:szCs w:val="22"/>
          <w:highlight w:val="yellow"/>
        </w:rPr>
        <w:t>;</w:t>
      </w:r>
      <w:r w:rsidRPr="00B55532">
        <w:rPr>
          <w:sz w:val="22"/>
          <w:szCs w:val="22"/>
        </w:rPr>
        <w:t xml:space="preserve"> </w:t>
      </w:r>
    </w:p>
    <w:p w14:paraId="1284873A" w14:textId="77777777" w:rsidR="0050478A" w:rsidRPr="00B55532" w:rsidRDefault="0050478A" w:rsidP="0050478A">
      <w:pPr>
        <w:pStyle w:val="Numbering3"/>
        <w:rPr>
          <w:sz w:val="22"/>
          <w:szCs w:val="22"/>
        </w:rPr>
      </w:pPr>
      <w:r w:rsidRPr="00B55532">
        <w:rPr>
          <w:sz w:val="22"/>
          <w:szCs w:val="22"/>
        </w:rPr>
        <w:t xml:space="preserve">The Issuer will use the </w:t>
      </w:r>
      <w:r w:rsidR="00E86381" w:rsidRPr="00B55532">
        <w:rPr>
          <w:sz w:val="22"/>
          <w:szCs w:val="22"/>
        </w:rPr>
        <w:t xml:space="preserve">net </w:t>
      </w:r>
      <w:r w:rsidRPr="00B55532">
        <w:rPr>
          <w:sz w:val="22"/>
          <w:szCs w:val="22"/>
        </w:rPr>
        <w:t>proceed</w:t>
      </w:r>
      <w:r w:rsidR="00E86381" w:rsidRPr="00B55532">
        <w:rPr>
          <w:sz w:val="22"/>
          <w:szCs w:val="22"/>
        </w:rPr>
        <w:t>s from the Initial Bond Issue</w:t>
      </w:r>
      <w:r w:rsidRPr="00B55532">
        <w:rPr>
          <w:sz w:val="22"/>
          <w:szCs w:val="22"/>
        </w:rPr>
        <w:t xml:space="preserve"> for [</w:t>
      </w:r>
      <w:r w:rsidRPr="00B55532">
        <w:rPr>
          <w:sz w:val="22"/>
          <w:szCs w:val="22"/>
          <w:highlight w:val="yellow"/>
        </w:rPr>
        <w:t>the general corporate purposes</w:t>
      </w:r>
      <w:r w:rsidRPr="00B55532">
        <w:rPr>
          <w:sz w:val="22"/>
          <w:szCs w:val="22"/>
        </w:rPr>
        <w:t xml:space="preserve"> of [</w:t>
      </w:r>
      <w:r w:rsidRPr="00B55532">
        <w:rPr>
          <w:sz w:val="22"/>
          <w:szCs w:val="22"/>
          <w:highlight w:val="yellow"/>
        </w:rPr>
        <w:t>the Issuer]</w:t>
      </w:r>
      <w:proofErr w:type="gramStart"/>
      <w:r w:rsidRPr="00B55532">
        <w:rPr>
          <w:sz w:val="22"/>
          <w:szCs w:val="22"/>
          <w:highlight w:val="yellow"/>
        </w:rPr>
        <w:t>/[</w:t>
      </w:r>
      <w:proofErr w:type="gramEnd"/>
      <w:r w:rsidRPr="00B55532">
        <w:rPr>
          <w:sz w:val="22"/>
          <w:szCs w:val="22"/>
          <w:highlight w:val="yellow"/>
        </w:rPr>
        <w:t>the Group</w:t>
      </w:r>
      <w:r w:rsidRPr="00B55532">
        <w:rPr>
          <w:sz w:val="22"/>
          <w:szCs w:val="22"/>
        </w:rPr>
        <w:t>]].</w:t>
      </w:r>
    </w:p>
    <w:p w14:paraId="01447B2A" w14:textId="77777777" w:rsidR="0050478A" w:rsidRPr="00B55532" w:rsidRDefault="0050478A" w:rsidP="0050478A">
      <w:pPr>
        <w:pStyle w:val="Numbering3"/>
        <w:rPr>
          <w:sz w:val="22"/>
          <w:szCs w:val="22"/>
        </w:rPr>
      </w:pPr>
      <w:r w:rsidRPr="00B55532">
        <w:rPr>
          <w:sz w:val="22"/>
          <w:szCs w:val="22"/>
        </w:rPr>
        <w:t xml:space="preserve">The Issuer will use the </w:t>
      </w:r>
      <w:r w:rsidR="00E86381" w:rsidRPr="00B55532">
        <w:rPr>
          <w:sz w:val="22"/>
          <w:szCs w:val="22"/>
        </w:rPr>
        <w:t xml:space="preserve">net </w:t>
      </w:r>
      <w:r w:rsidRPr="00B55532">
        <w:rPr>
          <w:sz w:val="22"/>
          <w:szCs w:val="22"/>
        </w:rPr>
        <w:t>proceeds from the issuance of any Additional Bonds for:</w:t>
      </w:r>
    </w:p>
    <w:p w14:paraId="3B35AB7C" w14:textId="77777777" w:rsidR="0050478A" w:rsidRPr="00B55532" w:rsidRDefault="0050478A" w:rsidP="0095445A">
      <w:pPr>
        <w:pStyle w:val="Numbering4"/>
        <w:rPr>
          <w:sz w:val="22"/>
          <w:szCs w:val="22"/>
        </w:rPr>
      </w:pPr>
      <w:r w:rsidRPr="00B55532">
        <w:rPr>
          <w:sz w:val="22"/>
          <w:szCs w:val="22"/>
        </w:rPr>
        <w:t>[●]; and</w:t>
      </w:r>
    </w:p>
    <w:p w14:paraId="15009ADA" w14:textId="77777777" w:rsidR="0050478A" w:rsidRPr="00B55532" w:rsidRDefault="0050478A" w:rsidP="0095445A">
      <w:pPr>
        <w:pStyle w:val="Numbering4"/>
        <w:rPr>
          <w:sz w:val="22"/>
          <w:szCs w:val="22"/>
        </w:rPr>
      </w:pPr>
      <w:r w:rsidRPr="00B55532">
        <w:rPr>
          <w:sz w:val="22"/>
          <w:szCs w:val="22"/>
        </w:rPr>
        <w:t>[●].]</w:t>
      </w:r>
      <w:r w:rsidR="00733BCA" w:rsidRPr="00B55532">
        <w:rPr>
          <w:sz w:val="22"/>
          <w:szCs w:val="22"/>
        </w:rPr>
        <w:t>]</w:t>
      </w:r>
      <w:r w:rsidRPr="00B55532">
        <w:rPr>
          <w:sz w:val="22"/>
          <w:szCs w:val="22"/>
        </w:rPr>
        <w:t xml:space="preserve"> </w:t>
      </w:r>
    </w:p>
    <w:p w14:paraId="5341643A" w14:textId="77777777" w:rsidR="0050478A" w:rsidRPr="00B55532" w:rsidRDefault="0050478A" w:rsidP="0095445A">
      <w:pPr>
        <w:pStyle w:val="Heading2"/>
        <w:rPr>
          <w:rFonts w:cs="Times New Roman"/>
          <w:sz w:val="22"/>
          <w:szCs w:val="22"/>
        </w:rPr>
      </w:pPr>
      <w:bookmarkStart w:id="10" w:name="_Ref4762304"/>
      <w:r w:rsidRPr="00B55532">
        <w:rPr>
          <w:rFonts w:cs="Times New Roman"/>
          <w:sz w:val="22"/>
          <w:szCs w:val="22"/>
        </w:rPr>
        <w:t>Status of the Bonds</w:t>
      </w:r>
      <w:bookmarkEnd w:id="10"/>
    </w:p>
    <w:p w14:paraId="0EAEE668" w14:textId="77777777" w:rsidR="0050478A" w:rsidRPr="00B55532" w:rsidRDefault="0050478A" w:rsidP="0095445A">
      <w:pPr>
        <w:pStyle w:val="BodyText"/>
        <w:rPr>
          <w:sz w:val="22"/>
          <w:szCs w:val="22"/>
        </w:rPr>
      </w:pPr>
      <w:r w:rsidRPr="00B55532">
        <w:rPr>
          <w:sz w:val="22"/>
          <w:szCs w:val="22"/>
        </w:rPr>
        <w:t xml:space="preserve">The Bonds will constitute senior debt obligations of the Issuer. The Bonds will rank pari passu </w:t>
      </w:r>
      <w:r w:rsidR="00B83C0C" w:rsidRPr="00B55532">
        <w:rPr>
          <w:sz w:val="22"/>
          <w:szCs w:val="22"/>
        </w:rPr>
        <w:t xml:space="preserve">between themselves and will rank at least pari passu </w:t>
      </w:r>
      <w:r w:rsidRPr="00B55532">
        <w:rPr>
          <w:sz w:val="22"/>
          <w:szCs w:val="22"/>
        </w:rPr>
        <w:t>with all other obligations of the Issuer (save for such claims which are preferred by bankruptcy, insolvency, liquidation or other simila</w:t>
      </w:r>
      <w:r w:rsidR="009B4E0F" w:rsidRPr="00B55532">
        <w:rPr>
          <w:sz w:val="22"/>
          <w:szCs w:val="22"/>
        </w:rPr>
        <w:t>r laws of general application).</w:t>
      </w:r>
    </w:p>
    <w:p w14:paraId="66C9D562" w14:textId="77777777" w:rsidR="0050478A" w:rsidRPr="00B55532" w:rsidRDefault="0050478A" w:rsidP="0095445A">
      <w:pPr>
        <w:pStyle w:val="Heading2"/>
        <w:rPr>
          <w:rFonts w:cs="Times New Roman"/>
          <w:sz w:val="22"/>
          <w:szCs w:val="22"/>
        </w:rPr>
      </w:pPr>
      <w:bookmarkStart w:id="11" w:name="_Ref416187263"/>
      <w:r w:rsidRPr="00B55532">
        <w:rPr>
          <w:rFonts w:cs="Times New Roman"/>
          <w:sz w:val="22"/>
          <w:szCs w:val="22"/>
        </w:rPr>
        <w:t>Transaction Security</w:t>
      </w:r>
      <w:bookmarkEnd w:id="11"/>
    </w:p>
    <w:p w14:paraId="680BF3E1" w14:textId="77777777" w:rsidR="0050478A" w:rsidRPr="00B55532" w:rsidRDefault="0050478A" w:rsidP="00AB0AD4">
      <w:pPr>
        <w:pStyle w:val="Numbering3"/>
        <w:numPr>
          <w:ilvl w:val="0"/>
          <w:numId w:val="0"/>
        </w:numPr>
        <w:ind w:left="1361" w:hanging="567"/>
        <w:rPr>
          <w:sz w:val="22"/>
          <w:szCs w:val="22"/>
        </w:rPr>
      </w:pPr>
      <w:r w:rsidRPr="00B55532">
        <w:rPr>
          <w:sz w:val="22"/>
          <w:szCs w:val="22"/>
          <w:highlight w:val="yellow"/>
        </w:rPr>
        <w:t>[Alt</w:t>
      </w:r>
      <w:r w:rsidR="0067168B" w:rsidRPr="00B55532">
        <w:rPr>
          <w:sz w:val="22"/>
          <w:szCs w:val="22"/>
          <w:highlight w:val="yellow"/>
        </w:rPr>
        <w:t xml:space="preserve"> </w:t>
      </w:r>
      <w:r w:rsidRPr="00B55532">
        <w:rPr>
          <w:sz w:val="22"/>
          <w:szCs w:val="22"/>
          <w:highlight w:val="yellow"/>
        </w:rPr>
        <w:t>1;</w:t>
      </w:r>
      <w:r w:rsidRPr="00B55532">
        <w:rPr>
          <w:sz w:val="22"/>
          <w:szCs w:val="22"/>
        </w:rPr>
        <w:t xml:space="preserve"> The Bonds are unsecured.] </w:t>
      </w:r>
    </w:p>
    <w:p w14:paraId="2D97F26E" w14:textId="77777777" w:rsidR="00AB0AD4" w:rsidRPr="00B55532" w:rsidRDefault="0050478A" w:rsidP="00AB0AD4">
      <w:pPr>
        <w:pStyle w:val="BodyText"/>
        <w:rPr>
          <w:sz w:val="22"/>
          <w:szCs w:val="22"/>
        </w:rPr>
      </w:pPr>
      <w:r w:rsidRPr="00B55532">
        <w:rPr>
          <w:sz w:val="22"/>
          <w:szCs w:val="22"/>
          <w:highlight w:val="yellow"/>
        </w:rPr>
        <w:t>[Alt</w:t>
      </w:r>
      <w:r w:rsidR="0067168B" w:rsidRPr="00B55532">
        <w:rPr>
          <w:sz w:val="22"/>
          <w:szCs w:val="22"/>
          <w:highlight w:val="yellow"/>
        </w:rPr>
        <w:t xml:space="preserve"> </w:t>
      </w:r>
      <w:r w:rsidRPr="00B55532">
        <w:rPr>
          <w:sz w:val="22"/>
          <w:szCs w:val="22"/>
          <w:highlight w:val="yellow"/>
        </w:rPr>
        <w:t>2</w:t>
      </w:r>
      <w:r w:rsidR="00073F65" w:rsidRPr="00B55532">
        <w:rPr>
          <w:sz w:val="22"/>
          <w:szCs w:val="22"/>
          <w:highlight w:val="yellow"/>
        </w:rPr>
        <w:t xml:space="preserve"> Sec</w:t>
      </w:r>
      <w:r w:rsidR="00986888" w:rsidRPr="00B55532">
        <w:rPr>
          <w:sz w:val="22"/>
          <w:szCs w:val="22"/>
          <w:highlight w:val="yellow"/>
        </w:rPr>
        <w:t>;</w:t>
      </w:r>
    </w:p>
    <w:p w14:paraId="393C2AD2" w14:textId="77777777" w:rsidR="0050478A" w:rsidRPr="006B577F" w:rsidRDefault="00986888" w:rsidP="00AB0AD4">
      <w:pPr>
        <w:pStyle w:val="Numbering3"/>
        <w:rPr>
          <w:sz w:val="22"/>
          <w:szCs w:val="22"/>
        </w:rPr>
      </w:pPr>
      <w:r w:rsidRPr="00B55532">
        <w:rPr>
          <w:sz w:val="22"/>
          <w:szCs w:val="22"/>
        </w:rPr>
        <w:t>As</w:t>
      </w:r>
      <w:r w:rsidR="00247249" w:rsidRPr="00B55532">
        <w:rPr>
          <w:sz w:val="22"/>
          <w:szCs w:val="22"/>
        </w:rPr>
        <w:t xml:space="preserve"> </w:t>
      </w:r>
      <w:r w:rsidRPr="00B55532">
        <w:rPr>
          <w:sz w:val="22"/>
          <w:szCs w:val="22"/>
        </w:rPr>
        <w:t>Security for the due and punctual fulfilment of the Secured Obligations, t</w:t>
      </w:r>
      <w:r w:rsidR="0050478A" w:rsidRPr="00B55532">
        <w:rPr>
          <w:sz w:val="22"/>
          <w:szCs w:val="22"/>
        </w:rPr>
        <w:t xml:space="preserve">he </w:t>
      </w:r>
      <w:r w:rsidRPr="00B55532">
        <w:rPr>
          <w:sz w:val="22"/>
          <w:szCs w:val="22"/>
        </w:rPr>
        <w:t xml:space="preserve">Issuer shall procure that the following </w:t>
      </w:r>
      <w:r w:rsidR="0050478A" w:rsidRPr="00B55532">
        <w:rPr>
          <w:sz w:val="22"/>
          <w:szCs w:val="22"/>
        </w:rPr>
        <w:t>Transaction Security</w:t>
      </w:r>
      <w:r w:rsidRPr="00B55532">
        <w:rPr>
          <w:sz w:val="22"/>
          <w:szCs w:val="22"/>
        </w:rPr>
        <w:t xml:space="preserve"> is granted</w:t>
      </w:r>
      <w:r w:rsidR="0055002E" w:rsidRPr="00B55532">
        <w:rPr>
          <w:sz w:val="22"/>
          <w:szCs w:val="22"/>
        </w:rPr>
        <w:t xml:space="preserve"> in favour of the Security Agent</w:t>
      </w:r>
      <w:r w:rsidR="00634109" w:rsidRPr="00B55532">
        <w:rPr>
          <w:sz w:val="22"/>
          <w:szCs w:val="22"/>
        </w:rPr>
        <w:t xml:space="preserve"> </w:t>
      </w:r>
      <w:r w:rsidR="004E2045" w:rsidRPr="00B55532">
        <w:rPr>
          <w:sz w:val="22"/>
          <w:szCs w:val="22"/>
        </w:rPr>
        <w:t>[</w:t>
      </w:r>
      <w:r w:rsidR="004E2045" w:rsidRPr="00B55532">
        <w:rPr>
          <w:sz w:val="22"/>
          <w:szCs w:val="22"/>
          <w:highlight w:val="yellow"/>
        </w:rPr>
        <w:t>with first priority</w:t>
      </w:r>
      <w:r w:rsidR="004E2045" w:rsidRPr="00B55532">
        <w:rPr>
          <w:sz w:val="22"/>
          <w:szCs w:val="22"/>
        </w:rPr>
        <w:t xml:space="preserve">] </w:t>
      </w:r>
      <w:r w:rsidR="00634109" w:rsidRPr="00B55532">
        <w:rPr>
          <w:sz w:val="22"/>
          <w:szCs w:val="22"/>
        </w:rPr>
        <w:t xml:space="preserve">within the times agreed in Clause </w:t>
      </w:r>
      <w:r w:rsidR="00634109" w:rsidRPr="006B577F">
        <w:rPr>
          <w:sz w:val="22"/>
          <w:szCs w:val="22"/>
        </w:rPr>
        <w:fldChar w:fldCharType="begin"/>
      </w:r>
      <w:r w:rsidR="00634109" w:rsidRPr="000801B7">
        <w:rPr>
          <w:sz w:val="22"/>
          <w:szCs w:val="22"/>
        </w:rPr>
        <w:instrText xml:space="preserve"> REF _Ref416868907 \r \h </w:instrText>
      </w:r>
      <w:r w:rsidR="00F815BE" w:rsidRPr="000801B7">
        <w:rPr>
          <w:sz w:val="22"/>
          <w:szCs w:val="22"/>
        </w:rPr>
        <w:instrText xml:space="preserve"> \* MERGEFORMAT </w:instrText>
      </w:r>
      <w:r w:rsidR="00634109" w:rsidRPr="006B577F">
        <w:rPr>
          <w:sz w:val="22"/>
          <w:szCs w:val="22"/>
        </w:rPr>
      </w:r>
      <w:r w:rsidR="00634109" w:rsidRPr="006B577F">
        <w:rPr>
          <w:sz w:val="22"/>
          <w:szCs w:val="22"/>
        </w:rPr>
        <w:fldChar w:fldCharType="separate"/>
      </w:r>
      <w:r w:rsidR="00430697">
        <w:rPr>
          <w:sz w:val="22"/>
          <w:szCs w:val="22"/>
        </w:rPr>
        <w:t>6</w:t>
      </w:r>
      <w:r w:rsidR="00634109" w:rsidRPr="006B577F">
        <w:rPr>
          <w:sz w:val="22"/>
          <w:szCs w:val="22"/>
        </w:rPr>
        <w:fldChar w:fldCharType="end"/>
      </w:r>
      <w:r w:rsidR="00634109" w:rsidRPr="006B577F">
        <w:rPr>
          <w:sz w:val="22"/>
          <w:szCs w:val="22"/>
        </w:rPr>
        <w:t xml:space="preserve"> (</w:t>
      </w:r>
      <w:r w:rsidR="00634109" w:rsidRPr="006B577F">
        <w:rPr>
          <w:i/>
          <w:sz w:val="22"/>
          <w:szCs w:val="22"/>
        </w:rPr>
        <w:t>Conditions for disbursement</w:t>
      </w:r>
      <w:r w:rsidR="00634109" w:rsidRPr="006B577F">
        <w:rPr>
          <w:sz w:val="22"/>
          <w:szCs w:val="22"/>
        </w:rPr>
        <w:t>)</w:t>
      </w:r>
      <w:r w:rsidR="0050478A" w:rsidRPr="006B577F">
        <w:rPr>
          <w:sz w:val="22"/>
          <w:szCs w:val="22"/>
        </w:rPr>
        <w:t>:</w:t>
      </w:r>
    </w:p>
    <w:p w14:paraId="5443915B" w14:textId="77777777" w:rsidR="0050478A" w:rsidRPr="00EF6EEB" w:rsidRDefault="0050478A" w:rsidP="006426B0">
      <w:pPr>
        <w:pStyle w:val="Numbering4"/>
        <w:rPr>
          <w:sz w:val="22"/>
          <w:szCs w:val="22"/>
        </w:rPr>
      </w:pPr>
      <w:r w:rsidRPr="00EF6EEB">
        <w:rPr>
          <w:sz w:val="22"/>
          <w:szCs w:val="22"/>
        </w:rPr>
        <w:t>[●]; and</w:t>
      </w:r>
    </w:p>
    <w:p w14:paraId="3F2C2C72" w14:textId="77777777" w:rsidR="0050478A" w:rsidRPr="004B7529" w:rsidRDefault="0050478A" w:rsidP="006426B0">
      <w:pPr>
        <w:pStyle w:val="Numbering4"/>
        <w:rPr>
          <w:sz w:val="22"/>
          <w:szCs w:val="22"/>
        </w:rPr>
      </w:pPr>
      <w:r w:rsidRPr="004B7529">
        <w:rPr>
          <w:sz w:val="22"/>
          <w:szCs w:val="22"/>
        </w:rPr>
        <w:t>[●].]</w:t>
      </w:r>
    </w:p>
    <w:p w14:paraId="184088BC" w14:textId="5F58C6B3" w:rsidR="0046434C" w:rsidRDefault="00AB0AD4" w:rsidP="0046434C">
      <w:pPr>
        <w:pStyle w:val="Numbering3"/>
        <w:rPr>
          <w:sz w:val="22"/>
          <w:szCs w:val="22"/>
        </w:rPr>
      </w:pPr>
      <w:r w:rsidRPr="007D5C98">
        <w:rPr>
          <w:sz w:val="22"/>
          <w:szCs w:val="22"/>
        </w:rPr>
        <w:t xml:space="preserve">The Transaction Security </w:t>
      </w:r>
      <w:r w:rsidR="004722B8" w:rsidRPr="007D5C98">
        <w:rPr>
          <w:sz w:val="22"/>
          <w:szCs w:val="22"/>
        </w:rPr>
        <w:t>[</w:t>
      </w:r>
      <w:r w:rsidR="004722B8" w:rsidRPr="007D5C98">
        <w:rPr>
          <w:sz w:val="22"/>
          <w:szCs w:val="22"/>
          <w:highlight w:val="yellow"/>
        </w:rPr>
        <w:t>and the Intercreditor Agreement</w:t>
      </w:r>
      <w:r w:rsidR="004722B8" w:rsidRPr="007D5C98">
        <w:rPr>
          <w:sz w:val="22"/>
          <w:szCs w:val="22"/>
        </w:rPr>
        <w:t xml:space="preserve">] </w:t>
      </w:r>
      <w:r w:rsidRPr="007D5C98">
        <w:rPr>
          <w:sz w:val="22"/>
          <w:szCs w:val="22"/>
        </w:rPr>
        <w:t xml:space="preserve">shall be </w:t>
      </w:r>
      <w:proofErr w:type="gramStart"/>
      <w:r w:rsidRPr="007D5C98">
        <w:rPr>
          <w:sz w:val="22"/>
          <w:szCs w:val="22"/>
        </w:rPr>
        <w:t>entered into</w:t>
      </w:r>
      <w:proofErr w:type="gramEnd"/>
      <w:r w:rsidRPr="007D5C98">
        <w:rPr>
          <w:sz w:val="22"/>
          <w:szCs w:val="22"/>
        </w:rPr>
        <w:t xml:space="preserve"> on such </w:t>
      </w:r>
      <w:r w:rsidR="004722B8" w:rsidRPr="007D5C98">
        <w:rPr>
          <w:sz w:val="22"/>
          <w:szCs w:val="22"/>
        </w:rPr>
        <w:t>terms and conditions as the Bond Trustee in its discretion deems appr</w:t>
      </w:r>
      <w:r w:rsidR="004F4B65" w:rsidRPr="007D5C98">
        <w:rPr>
          <w:sz w:val="22"/>
          <w:szCs w:val="22"/>
        </w:rPr>
        <w:t xml:space="preserve">opriate </w:t>
      </w:r>
      <w:r w:rsidR="00981D29" w:rsidRPr="007D5C98">
        <w:rPr>
          <w:sz w:val="22"/>
          <w:szCs w:val="22"/>
        </w:rPr>
        <w:t xml:space="preserve">in order to create the intended benefit for the </w:t>
      </w:r>
      <w:r w:rsidR="00546197" w:rsidRPr="007D5C98">
        <w:rPr>
          <w:sz w:val="22"/>
          <w:szCs w:val="22"/>
        </w:rPr>
        <w:t>Secured Parties</w:t>
      </w:r>
      <w:r w:rsidR="00981D29" w:rsidRPr="007D5C98">
        <w:rPr>
          <w:sz w:val="22"/>
          <w:szCs w:val="22"/>
        </w:rPr>
        <w:t xml:space="preserve"> under</w:t>
      </w:r>
      <w:r w:rsidR="00E868B1" w:rsidRPr="007D5C98">
        <w:rPr>
          <w:sz w:val="22"/>
          <w:szCs w:val="22"/>
        </w:rPr>
        <w:t xml:space="preserve"> the r</w:t>
      </w:r>
      <w:r w:rsidR="00E868B1" w:rsidRPr="000801B7">
        <w:rPr>
          <w:sz w:val="22"/>
          <w:szCs w:val="22"/>
        </w:rPr>
        <w:t>elevant document.</w:t>
      </w:r>
    </w:p>
    <w:p w14:paraId="1F00C73F" w14:textId="0ADEA023" w:rsidR="0046434C" w:rsidRPr="00F754B7" w:rsidRDefault="0046434C" w:rsidP="00D42682">
      <w:pPr>
        <w:pStyle w:val="Numbering3"/>
        <w:rPr>
          <w:sz w:val="22"/>
          <w:szCs w:val="22"/>
        </w:rPr>
      </w:pPr>
      <w:r w:rsidRPr="0046434C">
        <w:rPr>
          <w:sz w:val="22"/>
          <w:szCs w:val="22"/>
        </w:rPr>
        <w:t xml:space="preserve">The Security Agent shall be irrevocably authorised to </w:t>
      </w:r>
      <w:r w:rsidR="00D42682">
        <w:rPr>
          <w:sz w:val="22"/>
          <w:szCs w:val="22"/>
        </w:rPr>
        <w:t>[</w:t>
      </w:r>
      <w:r w:rsidRPr="0046434C">
        <w:rPr>
          <w:sz w:val="22"/>
          <w:szCs w:val="22"/>
        </w:rPr>
        <w:t>(i)</w:t>
      </w:r>
      <w:r w:rsidR="00D42682">
        <w:rPr>
          <w:sz w:val="22"/>
          <w:szCs w:val="22"/>
        </w:rPr>
        <w:t>]</w:t>
      </w:r>
      <w:r w:rsidRPr="0046434C">
        <w:rPr>
          <w:sz w:val="22"/>
          <w:szCs w:val="22"/>
        </w:rPr>
        <w:t xml:space="preserve"> release any </w:t>
      </w:r>
      <w:r w:rsidR="00DA750A">
        <w:rPr>
          <w:sz w:val="22"/>
          <w:szCs w:val="22"/>
        </w:rPr>
        <w:t>[</w:t>
      </w:r>
      <w:r w:rsidRPr="0046434C">
        <w:rPr>
          <w:sz w:val="22"/>
          <w:szCs w:val="22"/>
        </w:rPr>
        <w:t>Guarantees and</w:t>
      </w:r>
      <w:r w:rsidR="00DA750A">
        <w:rPr>
          <w:sz w:val="22"/>
          <w:szCs w:val="22"/>
        </w:rPr>
        <w:t>]</w:t>
      </w:r>
      <w:r w:rsidRPr="0046434C">
        <w:rPr>
          <w:sz w:val="22"/>
          <w:szCs w:val="22"/>
        </w:rPr>
        <w:t xml:space="preserve"> Transaction Security over assets which are sold or otherwise disposed of (directly or indirectly) (A) in any merger, de-merger or disposal permitted in compliance with Clauses </w:t>
      </w:r>
      <w:r w:rsidR="00B07A5A">
        <w:rPr>
          <w:sz w:val="22"/>
          <w:szCs w:val="22"/>
        </w:rPr>
        <w:fldChar w:fldCharType="begin"/>
      </w:r>
      <w:r w:rsidR="00B07A5A">
        <w:rPr>
          <w:sz w:val="22"/>
          <w:szCs w:val="22"/>
        </w:rPr>
        <w:instrText xml:space="preserve"> REF _Ref534619002 \r \h </w:instrText>
      </w:r>
      <w:r w:rsidR="00B07A5A">
        <w:rPr>
          <w:sz w:val="22"/>
          <w:szCs w:val="22"/>
        </w:rPr>
      </w:r>
      <w:r w:rsidR="00B07A5A">
        <w:rPr>
          <w:sz w:val="22"/>
          <w:szCs w:val="22"/>
        </w:rPr>
        <w:fldChar w:fldCharType="separate"/>
      </w:r>
      <w:r w:rsidR="00B07A5A">
        <w:rPr>
          <w:sz w:val="22"/>
          <w:szCs w:val="22"/>
        </w:rPr>
        <w:t>13.5</w:t>
      </w:r>
      <w:r w:rsidR="00B07A5A">
        <w:rPr>
          <w:sz w:val="22"/>
          <w:szCs w:val="22"/>
        </w:rPr>
        <w:fldChar w:fldCharType="end"/>
      </w:r>
      <w:r>
        <w:rPr>
          <w:sz w:val="22"/>
          <w:szCs w:val="22"/>
        </w:rPr>
        <w:t xml:space="preserve"> </w:t>
      </w:r>
      <w:r w:rsidRPr="0046434C">
        <w:rPr>
          <w:sz w:val="22"/>
          <w:szCs w:val="22"/>
        </w:rPr>
        <w:t>(</w:t>
      </w:r>
      <w:r w:rsidRPr="00F754B7">
        <w:rPr>
          <w:i/>
          <w:sz w:val="22"/>
          <w:szCs w:val="22"/>
        </w:rPr>
        <w:t>Mergers and de-mergers</w:t>
      </w:r>
      <w:r w:rsidRPr="0046434C">
        <w:rPr>
          <w:sz w:val="22"/>
          <w:szCs w:val="22"/>
        </w:rPr>
        <w:t xml:space="preserve">) </w:t>
      </w:r>
      <w:r w:rsidR="00623197">
        <w:rPr>
          <w:sz w:val="22"/>
          <w:szCs w:val="22"/>
        </w:rPr>
        <w:t>or</w:t>
      </w:r>
      <w:r w:rsidRPr="0046434C">
        <w:rPr>
          <w:sz w:val="22"/>
          <w:szCs w:val="22"/>
        </w:rPr>
        <w:t xml:space="preserve"> </w:t>
      </w:r>
      <w:r w:rsidR="00B07A5A">
        <w:rPr>
          <w:sz w:val="22"/>
          <w:szCs w:val="22"/>
        </w:rPr>
        <w:fldChar w:fldCharType="begin"/>
      </w:r>
      <w:r w:rsidR="00B07A5A">
        <w:rPr>
          <w:sz w:val="22"/>
          <w:szCs w:val="22"/>
        </w:rPr>
        <w:instrText xml:space="preserve"> REF _Ref4747743 \r \h </w:instrText>
      </w:r>
      <w:r w:rsidR="00B07A5A">
        <w:rPr>
          <w:sz w:val="22"/>
          <w:szCs w:val="22"/>
        </w:rPr>
      </w:r>
      <w:r w:rsidR="00B07A5A">
        <w:rPr>
          <w:sz w:val="22"/>
          <w:szCs w:val="22"/>
        </w:rPr>
        <w:fldChar w:fldCharType="separate"/>
      </w:r>
      <w:r w:rsidR="00B07A5A">
        <w:rPr>
          <w:sz w:val="22"/>
          <w:szCs w:val="22"/>
        </w:rPr>
        <w:t>13.9</w:t>
      </w:r>
      <w:r w:rsidR="00B07A5A">
        <w:rPr>
          <w:sz w:val="22"/>
          <w:szCs w:val="22"/>
        </w:rPr>
        <w:fldChar w:fldCharType="end"/>
      </w:r>
      <w:r>
        <w:rPr>
          <w:sz w:val="22"/>
          <w:szCs w:val="22"/>
        </w:rPr>
        <w:t xml:space="preserve"> </w:t>
      </w:r>
      <w:r w:rsidRPr="0046434C">
        <w:rPr>
          <w:sz w:val="22"/>
          <w:szCs w:val="22"/>
        </w:rPr>
        <w:t>(</w:t>
      </w:r>
      <w:r w:rsidRPr="00F754B7">
        <w:rPr>
          <w:i/>
          <w:sz w:val="22"/>
          <w:szCs w:val="22"/>
        </w:rPr>
        <w:t>Disposals</w:t>
      </w:r>
      <w:r w:rsidRPr="0046434C">
        <w:rPr>
          <w:sz w:val="22"/>
          <w:szCs w:val="22"/>
        </w:rPr>
        <w:t xml:space="preserve">) and (B) following </w:t>
      </w:r>
      <w:r w:rsidR="00C360FC">
        <w:rPr>
          <w:sz w:val="22"/>
          <w:szCs w:val="22"/>
        </w:rPr>
        <w:t xml:space="preserve">an </w:t>
      </w:r>
      <w:r w:rsidRPr="0046434C">
        <w:rPr>
          <w:sz w:val="22"/>
          <w:szCs w:val="22"/>
        </w:rPr>
        <w:lastRenderedPageBreak/>
        <w:t>enforcement</w:t>
      </w:r>
      <w:r w:rsidR="005C0D7F">
        <w:rPr>
          <w:sz w:val="22"/>
          <w:szCs w:val="22"/>
        </w:rPr>
        <w:t xml:space="preserve"> </w:t>
      </w:r>
      <w:r w:rsidR="00D42682">
        <w:rPr>
          <w:sz w:val="22"/>
          <w:szCs w:val="22"/>
        </w:rPr>
        <w:t>[</w:t>
      </w:r>
      <w:r w:rsidRPr="00802AEF">
        <w:rPr>
          <w:sz w:val="22"/>
          <w:szCs w:val="22"/>
          <w:highlight w:val="yellow"/>
        </w:rPr>
        <w:t>and (ii) release any Guarantee or Transaction Security provided by a Guarantor that ceases to be a Material Group Company</w:t>
      </w:r>
      <w:r w:rsidR="00D42682">
        <w:rPr>
          <w:sz w:val="22"/>
          <w:szCs w:val="22"/>
        </w:rPr>
        <w:t>]</w:t>
      </w:r>
      <w:r w:rsidR="00147007">
        <w:rPr>
          <w:rStyle w:val="FootnoteReference"/>
          <w:sz w:val="22"/>
          <w:szCs w:val="22"/>
        </w:rPr>
        <w:footnoteReference w:id="7"/>
      </w:r>
      <w:r w:rsidRPr="0046434C">
        <w:rPr>
          <w:sz w:val="22"/>
          <w:szCs w:val="22"/>
        </w:rPr>
        <w:t>.</w:t>
      </w:r>
      <w:r w:rsidR="00773C1B" w:rsidRPr="000801B7">
        <w:rPr>
          <w:sz w:val="22"/>
          <w:szCs w:val="22"/>
        </w:rPr>
        <w:t>]</w:t>
      </w:r>
    </w:p>
    <w:p w14:paraId="706450BD" w14:textId="77777777" w:rsidR="0050478A" w:rsidRPr="008C6C61" w:rsidRDefault="0050478A" w:rsidP="0095445A">
      <w:pPr>
        <w:pStyle w:val="Heading1"/>
        <w:rPr>
          <w:rFonts w:cs="Times New Roman"/>
          <w:sz w:val="22"/>
          <w:szCs w:val="22"/>
        </w:rPr>
      </w:pPr>
      <w:bookmarkStart w:id="12" w:name="_Toc530739597"/>
      <w:bookmarkStart w:id="13" w:name="_Toc436069334"/>
      <w:r w:rsidRPr="008C6C61">
        <w:rPr>
          <w:rFonts w:cs="Times New Roman"/>
          <w:sz w:val="22"/>
          <w:szCs w:val="22"/>
        </w:rPr>
        <w:t>THE BONDHOLDERS</w:t>
      </w:r>
      <w:bookmarkEnd w:id="12"/>
      <w:bookmarkEnd w:id="13"/>
    </w:p>
    <w:p w14:paraId="537A63FC" w14:textId="77777777" w:rsidR="0050478A" w:rsidRPr="00AC3480" w:rsidRDefault="0050478A" w:rsidP="0095445A">
      <w:pPr>
        <w:pStyle w:val="Heading2"/>
        <w:rPr>
          <w:rFonts w:cs="Times New Roman"/>
          <w:sz w:val="22"/>
          <w:szCs w:val="22"/>
        </w:rPr>
      </w:pPr>
      <w:r w:rsidRPr="008C6C61">
        <w:rPr>
          <w:rFonts w:cs="Times New Roman"/>
          <w:sz w:val="22"/>
          <w:szCs w:val="22"/>
        </w:rPr>
        <w:t xml:space="preserve">Bond Terms binding on </w:t>
      </w:r>
      <w:r w:rsidR="009A00A3" w:rsidRPr="008C6C61">
        <w:rPr>
          <w:rFonts w:cs="Times New Roman"/>
          <w:sz w:val="22"/>
          <w:szCs w:val="22"/>
        </w:rPr>
        <w:t xml:space="preserve">all </w:t>
      </w:r>
      <w:r w:rsidRPr="00AC3480">
        <w:rPr>
          <w:rFonts w:cs="Times New Roman"/>
          <w:sz w:val="22"/>
          <w:szCs w:val="22"/>
        </w:rPr>
        <w:t>Bondholders</w:t>
      </w:r>
    </w:p>
    <w:p w14:paraId="195AA82B" w14:textId="77777777" w:rsidR="0050478A" w:rsidRPr="000B3DCF" w:rsidRDefault="008A5CBB" w:rsidP="00E96945">
      <w:pPr>
        <w:pStyle w:val="Numbering3"/>
        <w:rPr>
          <w:sz w:val="22"/>
          <w:szCs w:val="22"/>
        </w:rPr>
      </w:pPr>
      <w:r w:rsidRPr="00AC3480">
        <w:rPr>
          <w:sz w:val="22"/>
          <w:szCs w:val="22"/>
        </w:rPr>
        <w:t>By virtue of being registered as a Bondholder (directly or indirectly) with the CSD, the Bondholders are bound by these Bond Terms and any other Finance Document, without any further action required to be taken or formalities to be complied with</w:t>
      </w:r>
      <w:r w:rsidR="00E13458" w:rsidRPr="000B3DCF">
        <w:rPr>
          <w:sz w:val="22"/>
          <w:szCs w:val="22"/>
        </w:rPr>
        <w:t xml:space="preserve"> by the Bond Trustee, </w:t>
      </w:r>
      <w:r w:rsidR="006D280B" w:rsidRPr="000B3DCF">
        <w:rPr>
          <w:sz w:val="22"/>
          <w:szCs w:val="22"/>
        </w:rPr>
        <w:t xml:space="preserve">the Bondholders, </w:t>
      </w:r>
      <w:r w:rsidR="00E13458" w:rsidRPr="000B3DCF">
        <w:rPr>
          <w:sz w:val="22"/>
          <w:szCs w:val="22"/>
        </w:rPr>
        <w:t>the Issuer or any other party</w:t>
      </w:r>
      <w:r w:rsidR="0050478A" w:rsidRPr="000B3DCF">
        <w:rPr>
          <w:sz w:val="22"/>
          <w:szCs w:val="22"/>
        </w:rPr>
        <w:t xml:space="preserve">. </w:t>
      </w:r>
    </w:p>
    <w:p w14:paraId="45F2497F" w14:textId="77777777" w:rsidR="00E96945" w:rsidRPr="00FD06DC" w:rsidRDefault="00E96945" w:rsidP="00E96945">
      <w:pPr>
        <w:pStyle w:val="Numbering3"/>
        <w:rPr>
          <w:sz w:val="22"/>
          <w:szCs w:val="22"/>
        </w:rPr>
      </w:pPr>
      <w:r w:rsidRPr="00FD06DC">
        <w:rPr>
          <w:sz w:val="22"/>
          <w:szCs w:val="22"/>
        </w:rPr>
        <w:t xml:space="preserve">The Bond Trustee is always acting with binding effect on behalf of all the Bondholders. </w:t>
      </w:r>
    </w:p>
    <w:p w14:paraId="7AFA58BC" w14:textId="77777777" w:rsidR="0050478A" w:rsidRPr="00111F27" w:rsidRDefault="0050478A" w:rsidP="0095445A">
      <w:pPr>
        <w:pStyle w:val="Heading2"/>
        <w:rPr>
          <w:rFonts w:cs="Times New Roman"/>
          <w:sz w:val="22"/>
          <w:szCs w:val="22"/>
        </w:rPr>
      </w:pPr>
      <w:bookmarkStart w:id="14" w:name="_Ref416346011"/>
      <w:r w:rsidRPr="00111F27">
        <w:rPr>
          <w:rFonts w:cs="Times New Roman"/>
          <w:sz w:val="22"/>
          <w:szCs w:val="22"/>
        </w:rPr>
        <w:t>Limitation of rights of action</w:t>
      </w:r>
      <w:bookmarkEnd w:id="14"/>
    </w:p>
    <w:p w14:paraId="712B2F10" w14:textId="77777777" w:rsidR="0050478A" w:rsidRPr="000801B7" w:rsidRDefault="009A00A3" w:rsidP="0095445A">
      <w:pPr>
        <w:pStyle w:val="Numbering3"/>
        <w:rPr>
          <w:sz w:val="22"/>
          <w:szCs w:val="22"/>
        </w:rPr>
      </w:pPr>
      <w:r w:rsidRPr="00B5369A">
        <w:rPr>
          <w:sz w:val="22"/>
          <w:szCs w:val="22"/>
        </w:rPr>
        <w:t>No Bondholder</w:t>
      </w:r>
      <w:r w:rsidR="0050478A" w:rsidRPr="000A7182">
        <w:rPr>
          <w:sz w:val="22"/>
          <w:szCs w:val="22"/>
        </w:rPr>
        <w:t xml:space="preserve"> </w:t>
      </w:r>
      <w:r w:rsidRPr="000A7182">
        <w:rPr>
          <w:sz w:val="22"/>
          <w:szCs w:val="22"/>
        </w:rPr>
        <w:t>is</w:t>
      </w:r>
      <w:r w:rsidR="0050478A" w:rsidRPr="000A7182">
        <w:rPr>
          <w:sz w:val="22"/>
          <w:szCs w:val="22"/>
        </w:rPr>
        <w:t xml:space="preserve"> entitled to take any enforcement</w:t>
      </w:r>
      <w:r w:rsidR="00F5659E" w:rsidRPr="000A7182">
        <w:rPr>
          <w:sz w:val="22"/>
          <w:szCs w:val="22"/>
        </w:rPr>
        <w:t xml:space="preserve"> action</w:t>
      </w:r>
      <w:r w:rsidR="0050478A" w:rsidRPr="000A7182">
        <w:rPr>
          <w:sz w:val="22"/>
          <w:szCs w:val="22"/>
        </w:rPr>
        <w:t>, instigate any insolvency procedures, or take other</w:t>
      </w:r>
      <w:r w:rsidR="00AC3480">
        <w:rPr>
          <w:sz w:val="22"/>
          <w:szCs w:val="22"/>
        </w:rPr>
        <w:t xml:space="preserve"> legal</w:t>
      </w:r>
      <w:r w:rsidR="0050478A" w:rsidRPr="00AC3480">
        <w:rPr>
          <w:sz w:val="22"/>
          <w:szCs w:val="22"/>
        </w:rPr>
        <w:t xml:space="preserve"> action</w:t>
      </w:r>
      <w:r w:rsidR="0050478A" w:rsidRPr="006B577F">
        <w:rPr>
          <w:sz w:val="22"/>
          <w:szCs w:val="22"/>
        </w:rPr>
        <w:t xml:space="preserve"> against the Issuer or any other party in relation to any of the liabilities of the Issuer or any other party under</w:t>
      </w:r>
      <w:r w:rsidR="008D5BEE" w:rsidRPr="006B577F">
        <w:rPr>
          <w:sz w:val="22"/>
          <w:szCs w:val="22"/>
        </w:rPr>
        <w:t xml:space="preserve"> or in connection with</w:t>
      </w:r>
      <w:r w:rsidR="0050478A" w:rsidRPr="006B577F">
        <w:rPr>
          <w:sz w:val="22"/>
          <w:szCs w:val="22"/>
        </w:rPr>
        <w:t xml:space="preserve"> the Finance Documents, other than through the Bond Trustee and in accordance with these Bond Terms,</w:t>
      </w:r>
      <w:r w:rsidR="00F5659E" w:rsidRPr="00EF6EEB">
        <w:rPr>
          <w:sz w:val="22"/>
          <w:szCs w:val="22"/>
        </w:rPr>
        <w:t xml:space="preserve"> provided,</w:t>
      </w:r>
      <w:r w:rsidR="0050478A" w:rsidRPr="00EF6EEB">
        <w:rPr>
          <w:sz w:val="22"/>
          <w:szCs w:val="22"/>
        </w:rPr>
        <w:t xml:space="preserve"> however</w:t>
      </w:r>
      <w:r w:rsidR="00F5659E" w:rsidRPr="004B7529">
        <w:rPr>
          <w:sz w:val="22"/>
          <w:szCs w:val="22"/>
        </w:rPr>
        <w:t xml:space="preserve">, that </w:t>
      </w:r>
      <w:r w:rsidR="0050478A" w:rsidRPr="004B7529">
        <w:rPr>
          <w:sz w:val="22"/>
          <w:szCs w:val="22"/>
        </w:rPr>
        <w:t>the Bondholders</w:t>
      </w:r>
      <w:r w:rsidR="00F5659E" w:rsidRPr="007D5C98">
        <w:rPr>
          <w:sz w:val="22"/>
          <w:szCs w:val="22"/>
        </w:rPr>
        <w:t xml:space="preserve"> shall not be restricted from</w:t>
      </w:r>
      <w:r w:rsidR="0050478A" w:rsidRPr="007D5C98">
        <w:rPr>
          <w:sz w:val="22"/>
          <w:szCs w:val="22"/>
        </w:rPr>
        <w:t xml:space="preserve"> exercis</w:t>
      </w:r>
      <w:r w:rsidR="00F5659E" w:rsidRPr="007D5C98">
        <w:rPr>
          <w:sz w:val="22"/>
          <w:szCs w:val="22"/>
        </w:rPr>
        <w:t>ing</w:t>
      </w:r>
      <w:r w:rsidR="0050478A" w:rsidRPr="007D5C98">
        <w:rPr>
          <w:sz w:val="22"/>
          <w:szCs w:val="22"/>
        </w:rPr>
        <w:t xml:space="preserve"> any of their individual rights derived from these Bond Terms</w:t>
      </w:r>
      <w:r w:rsidR="001C21AA" w:rsidRPr="007D5C98">
        <w:rPr>
          <w:sz w:val="22"/>
          <w:szCs w:val="22"/>
        </w:rPr>
        <w:t xml:space="preserve">, </w:t>
      </w:r>
      <w:r w:rsidR="00F5659E" w:rsidRPr="007D5C98">
        <w:rPr>
          <w:sz w:val="22"/>
          <w:szCs w:val="22"/>
        </w:rPr>
        <w:t>including</w:t>
      </w:r>
      <w:r w:rsidR="001C21AA" w:rsidRPr="007D5C98">
        <w:rPr>
          <w:sz w:val="22"/>
          <w:szCs w:val="22"/>
        </w:rPr>
        <w:t xml:space="preserve"> the right </w:t>
      </w:r>
      <w:r w:rsidR="00A73D3F" w:rsidRPr="007D5C98">
        <w:rPr>
          <w:sz w:val="22"/>
          <w:szCs w:val="22"/>
        </w:rPr>
        <w:t>to exercise</w:t>
      </w:r>
      <w:r w:rsidR="001C21AA" w:rsidRPr="007D5C98">
        <w:rPr>
          <w:sz w:val="22"/>
          <w:szCs w:val="22"/>
        </w:rPr>
        <w:t xml:space="preserve"> the Put Option</w:t>
      </w:r>
      <w:r w:rsidR="0050478A" w:rsidRPr="000801B7">
        <w:rPr>
          <w:sz w:val="22"/>
          <w:szCs w:val="22"/>
        </w:rPr>
        <w:t xml:space="preserve">. </w:t>
      </w:r>
    </w:p>
    <w:p w14:paraId="20B961F0" w14:textId="77777777" w:rsidR="0050478A" w:rsidRPr="008C6C61" w:rsidRDefault="004B33A3" w:rsidP="004B33A3">
      <w:pPr>
        <w:pStyle w:val="Numbering3"/>
        <w:rPr>
          <w:sz w:val="22"/>
          <w:szCs w:val="22"/>
        </w:rPr>
      </w:pPr>
      <w:bookmarkStart w:id="15" w:name="_Ref350340698"/>
      <w:r w:rsidRPr="000801B7">
        <w:rPr>
          <w:sz w:val="22"/>
          <w:szCs w:val="22"/>
        </w:rPr>
        <w:t>Each Bondholder shall immediately upon request by the Bond Trustee provide the Bond Trustee with any such documents, including a written power of attorney (in form and substance satisfactory to the Bond Trustee), as the Bond Trustee deems necessary for the purpose of exercising its rights and/or carrying out its duties under the Finance Documents. The Bond Trustee is under no obligation to represent a Bondholder which does not comply with such request.</w:t>
      </w:r>
      <w:bookmarkEnd w:id="15"/>
    </w:p>
    <w:p w14:paraId="02EF0809" w14:textId="77777777" w:rsidR="0050478A" w:rsidRPr="008C6C61" w:rsidRDefault="0050478A" w:rsidP="0095445A">
      <w:pPr>
        <w:pStyle w:val="Heading2"/>
        <w:rPr>
          <w:rFonts w:cs="Times New Roman"/>
          <w:sz w:val="22"/>
          <w:szCs w:val="22"/>
        </w:rPr>
      </w:pPr>
      <w:bookmarkStart w:id="16" w:name="_Ref416345718"/>
      <w:r w:rsidRPr="008C6C61">
        <w:rPr>
          <w:rFonts w:cs="Times New Roman"/>
          <w:sz w:val="22"/>
          <w:szCs w:val="22"/>
        </w:rPr>
        <w:t>Bondholders’ rights</w:t>
      </w:r>
      <w:bookmarkEnd w:id="16"/>
    </w:p>
    <w:p w14:paraId="2713FE90" w14:textId="77777777" w:rsidR="0069247B" w:rsidRPr="006B577F" w:rsidRDefault="0050478A" w:rsidP="00CD40D7">
      <w:pPr>
        <w:pStyle w:val="Numbering3"/>
        <w:rPr>
          <w:sz w:val="22"/>
          <w:szCs w:val="22"/>
        </w:rPr>
      </w:pPr>
      <w:bookmarkStart w:id="17" w:name="_Ref418787391"/>
      <w:r w:rsidRPr="00AC3480">
        <w:rPr>
          <w:sz w:val="22"/>
          <w:szCs w:val="22"/>
        </w:rPr>
        <w:t>If a beneficial owner of a Bond not being registered as a Bondholder wishes to exercise any rights under the Finance Documents, it must obtain proof of ownership of the Bonds, acceptable to the Bond Trustee</w:t>
      </w:r>
      <w:r w:rsidRPr="006B577F">
        <w:rPr>
          <w:sz w:val="22"/>
          <w:szCs w:val="22"/>
        </w:rPr>
        <w:t>.</w:t>
      </w:r>
      <w:bookmarkEnd w:id="17"/>
    </w:p>
    <w:p w14:paraId="4519A41F" w14:textId="77777777" w:rsidR="0050478A" w:rsidRPr="00EF6EEB" w:rsidRDefault="0069247B" w:rsidP="00CD40D7">
      <w:pPr>
        <w:pStyle w:val="Numbering3"/>
        <w:rPr>
          <w:sz w:val="22"/>
          <w:szCs w:val="22"/>
        </w:rPr>
      </w:pPr>
      <w:r w:rsidRPr="006B577F">
        <w:rPr>
          <w:sz w:val="22"/>
          <w:szCs w:val="22"/>
        </w:rPr>
        <w:t>A Bondholder (whether registered as such or proven to the Bond Trustee’s satisfaction to be the beneficial owner of the Bond</w:t>
      </w:r>
      <w:r w:rsidR="007D1859" w:rsidRPr="006B577F">
        <w:rPr>
          <w:sz w:val="22"/>
          <w:szCs w:val="22"/>
        </w:rPr>
        <w:t xml:space="preserve"> as set out in paragraph </w:t>
      </w:r>
      <w:r w:rsidR="007D1859" w:rsidRPr="006B577F">
        <w:rPr>
          <w:sz w:val="22"/>
          <w:szCs w:val="22"/>
        </w:rPr>
        <w:fldChar w:fldCharType="begin"/>
      </w:r>
      <w:r w:rsidR="007D1859" w:rsidRPr="000801B7">
        <w:rPr>
          <w:sz w:val="22"/>
          <w:szCs w:val="22"/>
        </w:rPr>
        <w:instrText xml:space="preserve"> REF _Ref418787391 \r \h </w:instrText>
      </w:r>
      <w:r w:rsidR="00F815BE" w:rsidRPr="000801B7">
        <w:rPr>
          <w:sz w:val="22"/>
          <w:szCs w:val="22"/>
        </w:rPr>
        <w:instrText xml:space="preserve"> \* MERGEFORMAT </w:instrText>
      </w:r>
      <w:r w:rsidR="007D1859" w:rsidRPr="006B577F">
        <w:rPr>
          <w:sz w:val="22"/>
          <w:szCs w:val="22"/>
        </w:rPr>
      </w:r>
      <w:r w:rsidR="007D1859" w:rsidRPr="006B577F">
        <w:rPr>
          <w:sz w:val="22"/>
          <w:szCs w:val="22"/>
        </w:rPr>
        <w:fldChar w:fldCharType="separate"/>
      </w:r>
      <w:r w:rsidR="00430697">
        <w:rPr>
          <w:sz w:val="22"/>
          <w:szCs w:val="22"/>
        </w:rPr>
        <w:t>(a)</w:t>
      </w:r>
      <w:r w:rsidR="007D1859" w:rsidRPr="006B577F">
        <w:rPr>
          <w:sz w:val="22"/>
          <w:szCs w:val="22"/>
        </w:rPr>
        <w:fldChar w:fldCharType="end"/>
      </w:r>
      <w:r w:rsidR="007D1859" w:rsidRPr="006B577F">
        <w:rPr>
          <w:sz w:val="22"/>
          <w:szCs w:val="22"/>
        </w:rPr>
        <w:t xml:space="preserve"> above</w:t>
      </w:r>
      <w:r w:rsidRPr="006B577F">
        <w:rPr>
          <w:sz w:val="22"/>
          <w:szCs w:val="22"/>
        </w:rPr>
        <w:t xml:space="preserve">) may issue one or more powers of attorney to third parties to represent it in relation to some or all of the Bonds held or beneficially owned by such Bondholder. The Bond Trustee shall only have to examine the face of a power of attorney or </w:t>
      </w:r>
      <w:r w:rsidR="005E7B50" w:rsidRPr="00EF6EEB">
        <w:rPr>
          <w:sz w:val="22"/>
          <w:szCs w:val="22"/>
        </w:rPr>
        <w:t>similar</w:t>
      </w:r>
      <w:r w:rsidRPr="00EF6EEB">
        <w:rPr>
          <w:sz w:val="22"/>
          <w:szCs w:val="22"/>
        </w:rPr>
        <w:t xml:space="preserve"> evidence of authorisation that has been provided to it pursuant to this Clause </w:t>
      </w:r>
      <w:r w:rsidR="00CD40D7" w:rsidRPr="006B577F">
        <w:rPr>
          <w:sz w:val="22"/>
          <w:szCs w:val="22"/>
        </w:rPr>
        <w:fldChar w:fldCharType="begin"/>
      </w:r>
      <w:r w:rsidR="00CD40D7" w:rsidRPr="000801B7">
        <w:rPr>
          <w:sz w:val="22"/>
          <w:szCs w:val="22"/>
        </w:rPr>
        <w:instrText xml:space="preserve"> REF _Ref416345718 \r \h </w:instrText>
      </w:r>
      <w:r w:rsidR="00F815BE" w:rsidRPr="000801B7">
        <w:rPr>
          <w:sz w:val="22"/>
          <w:szCs w:val="22"/>
        </w:rPr>
        <w:instrText xml:space="preserve"> \* MERGEFORMAT </w:instrText>
      </w:r>
      <w:r w:rsidR="00CD40D7" w:rsidRPr="006B577F">
        <w:rPr>
          <w:sz w:val="22"/>
          <w:szCs w:val="22"/>
        </w:rPr>
      </w:r>
      <w:r w:rsidR="00CD40D7" w:rsidRPr="006B577F">
        <w:rPr>
          <w:sz w:val="22"/>
          <w:szCs w:val="22"/>
        </w:rPr>
        <w:fldChar w:fldCharType="separate"/>
      </w:r>
      <w:r w:rsidR="00430697">
        <w:rPr>
          <w:sz w:val="22"/>
          <w:szCs w:val="22"/>
        </w:rPr>
        <w:t>3.3</w:t>
      </w:r>
      <w:r w:rsidR="00CD40D7" w:rsidRPr="006B577F">
        <w:rPr>
          <w:sz w:val="22"/>
          <w:szCs w:val="22"/>
        </w:rPr>
        <w:fldChar w:fldCharType="end"/>
      </w:r>
      <w:r w:rsidR="00CD40D7" w:rsidRPr="006B577F">
        <w:rPr>
          <w:sz w:val="22"/>
          <w:szCs w:val="22"/>
        </w:rPr>
        <w:t xml:space="preserve"> (</w:t>
      </w:r>
      <w:r w:rsidR="00CD40D7" w:rsidRPr="006B577F">
        <w:rPr>
          <w:i/>
          <w:sz w:val="22"/>
          <w:szCs w:val="22"/>
        </w:rPr>
        <w:t>Bondholders’ rights</w:t>
      </w:r>
      <w:r w:rsidR="00CD40D7" w:rsidRPr="006B577F">
        <w:rPr>
          <w:sz w:val="22"/>
          <w:szCs w:val="22"/>
        </w:rPr>
        <w:t>)</w:t>
      </w:r>
      <w:r w:rsidRPr="006B577F">
        <w:rPr>
          <w:sz w:val="22"/>
          <w:szCs w:val="22"/>
        </w:rPr>
        <w:t xml:space="preserve"> and may assume that it is in full force and effect, unless otherwise is apparent from </w:t>
      </w:r>
      <w:r w:rsidR="002D518E" w:rsidRPr="006B577F">
        <w:rPr>
          <w:sz w:val="22"/>
          <w:szCs w:val="22"/>
        </w:rPr>
        <w:t>its</w:t>
      </w:r>
      <w:r w:rsidRPr="006B577F">
        <w:rPr>
          <w:sz w:val="22"/>
          <w:szCs w:val="22"/>
        </w:rPr>
        <w:t xml:space="preserve"> face or the Bond Trustee has actual knowledge to the contrary.</w:t>
      </w:r>
      <w:r w:rsidR="0050478A" w:rsidRPr="00EF6EEB">
        <w:rPr>
          <w:sz w:val="22"/>
          <w:szCs w:val="22"/>
        </w:rPr>
        <w:t xml:space="preserve"> </w:t>
      </w:r>
    </w:p>
    <w:p w14:paraId="03BA0086" w14:textId="77777777" w:rsidR="0050478A" w:rsidRPr="006B577F" w:rsidRDefault="009A00A3" w:rsidP="0095445A">
      <w:pPr>
        <w:pStyle w:val="Heading1"/>
        <w:rPr>
          <w:rFonts w:cs="Times New Roman"/>
          <w:sz w:val="22"/>
          <w:szCs w:val="22"/>
        </w:rPr>
      </w:pPr>
      <w:bookmarkStart w:id="18" w:name="_Toc530739598"/>
      <w:bookmarkStart w:id="19" w:name="_Toc436069335"/>
      <w:bookmarkStart w:id="20" w:name="_Ref30426019"/>
      <w:r w:rsidRPr="00EF6EEB">
        <w:rPr>
          <w:rFonts w:cs="Times New Roman"/>
          <w:sz w:val="22"/>
          <w:szCs w:val="22"/>
        </w:rPr>
        <w:lastRenderedPageBreak/>
        <w:t xml:space="preserve">ADMISSION TO </w:t>
      </w:r>
      <w:r w:rsidR="00776ABF" w:rsidRPr="004B7529">
        <w:rPr>
          <w:rFonts w:cs="Times New Roman"/>
          <w:sz w:val="22"/>
          <w:szCs w:val="22"/>
        </w:rPr>
        <w:t>LISTING</w:t>
      </w:r>
      <w:bookmarkEnd w:id="18"/>
      <w:bookmarkEnd w:id="19"/>
      <w:bookmarkEnd w:id="20"/>
    </w:p>
    <w:p w14:paraId="11B2BE31" w14:textId="77777777" w:rsidR="00726211" w:rsidRPr="004B7529" w:rsidRDefault="00726211" w:rsidP="00726211">
      <w:pPr>
        <w:pStyle w:val="Numberingparagraph2"/>
        <w:numPr>
          <w:ilvl w:val="0"/>
          <w:numId w:val="0"/>
        </w:numPr>
        <w:ind w:left="794"/>
        <w:rPr>
          <w:rFonts w:cs="Times New Roman"/>
          <w:sz w:val="22"/>
          <w:szCs w:val="22"/>
          <w:lang w:val="en-GB"/>
        </w:rPr>
      </w:pPr>
      <w:r w:rsidRPr="006B577F">
        <w:rPr>
          <w:rFonts w:cs="Times New Roman"/>
          <w:sz w:val="22"/>
          <w:szCs w:val="22"/>
          <w:lang w:val="en-GB"/>
        </w:rPr>
        <w:t>[</w:t>
      </w:r>
      <w:r w:rsidRPr="006B577F">
        <w:rPr>
          <w:rFonts w:cs="Times New Roman"/>
          <w:sz w:val="22"/>
          <w:szCs w:val="22"/>
          <w:highlight w:val="yellow"/>
          <w:lang w:val="en-GB"/>
        </w:rPr>
        <w:t>Alt 1;</w:t>
      </w:r>
      <w:r w:rsidR="00CC267C" w:rsidRPr="006B577F">
        <w:rPr>
          <w:rFonts w:cs="Times New Roman"/>
          <w:sz w:val="22"/>
          <w:szCs w:val="22"/>
          <w:lang w:val="en-GB"/>
        </w:rPr>
        <w:t xml:space="preserve"> </w:t>
      </w:r>
      <w:r w:rsidRPr="006B577F">
        <w:rPr>
          <w:rFonts w:cs="Times New Roman"/>
          <w:sz w:val="22"/>
          <w:szCs w:val="22"/>
          <w:lang w:val="en-GB"/>
        </w:rPr>
        <w:t>The Issuer is under no obligation</w:t>
      </w:r>
      <w:r w:rsidRPr="00EF6EEB">
        <w:rPr>
          <w:rFonts w:cs="Times New Roman"/>
          <w:sz w:val="22"/>
          <w:szCs w:val="22"/>
          <w:lang w:val="en-GB"/>
        </w:rPr>
        <w:t xml:space="preserve"> to </w:t>
      </w:r>
      <w:r w:rsidR="00D87D8F">
        <w:rPr>
          <w:rFonts w:cs="Times New Roman"/>
          <w:sz w:val="22"/>
          <w:szCs w:val="22"/>
          <w:lang w:val="en-GB"/>
        </w:rPr>
        <w:t>list the Bonds</w:t>
      </w:r>
      <w:r w:rsidRPr="00EF6EEB">
        <w:rPr>
          <w:rFonts w:cs="Times New Roman"/>
          <w:sz w:val="22"/>
          <w:szCs w:val="22"/>
          <w:lang w:val="en-GB"/>
        </w:rPr>
        <w:t xml:space="preserve"> on any </w:t>
      </w:r>
      <w:proofErr w:type="gramStart"/>
      <w:r w:rsidRPr="00EF6EEB">
        <w:rPr>
          <w:rFonts w:cs="Times New Roman"/>
          <w:sz w:val="22"/>
          <w:szCs w:val="22"/>
          <w:lang w:val="en-GB"/>
        </w:rPr>
        <w:t>Exchange, but</w:t>
      </w:r>
      <w:proofErr w:type="gramEnd"/>
      <w:r w:rsidRPr="00EF6EEB">
        <w:rPr>
          <w:rFonts w:cs="Times New Roman"/>
          <w:sz w:val="22"/>
          <w:szCs w:val="22"/>
          <w:lang w:val="en-GB"/>
        </w:rPr>
        <w:t xml:space="preserve"> </w:t>
      </w:r>
      <w:r w:rsidR="00D770CD" w:rsidRPr="004B7529">
        <w:rPr>
          <w:rFonts w:cs="Times New Roman"/>
          <w:sz w:val="22"/>
          <w:szCs w:val="22"/>
          <w:lang w:val="en-GB"/>
        </w:rPr>
        <w:t>has</w:t>
      </w:r>
      <w:r w:rsidRPr="004B7529">
        <w:rPr>
          <w:rFonts w:cs="Times New Roman"/>
          <w:sz w:val="22"/>
          <w:szCs w:val="22"/>
          <w:lang w:val="en-GB"/>
        </w:rPr>
        <w:t xml:space="preserve"> the right to list the Bonds on any marketplace.]</w:t>
      </w:r>
    </w:p>
    <w:p w14:paraId="61F1C788" w14:textId="3C88034C" w:rsidR="00757C46" w:rsidRPr="00DA01B8" w:rsidRDefault="002778ED" w:rsidP="00DA01B8">
      <w:pPr>
        <w:pStyle w:val="Numberingparagraph2"/>
        <w:numPr>
          <w:ilvl w:val="0"/>
          <w:numId w:val="0"/>
        </w:numPr>
        <w:ind w:left="794"/>
        <w:rPr>
          <w:rFonts w:cs="Times New Roman"/>
          <w:sz w:val="22"/>
          <w:szCs w:val="22"/>
          <w:lang w:val="en-GB"/>
        </w:rPr>
      </w:pPr>
      <w:r w:rsidRPr="007D5C98" w:rsidDel="002778ED">
        <w:rPr>
          <w:rFonts w:cs="Times New Roman"/>
          <w:sz w:val="22"/>
          <w:szCs w:val="22"/>
          <w:lang w:val="en-GB"/>
        </w:rPr>
        <w:t xml:space="preserve"> </w:t>
      </w:r>
      <w:r w:rsidR="00726211" w:rsidRPr="008C6C61">
        <w:rPr>
          <w:rFonts w:cs="Times New Roman"/>
          <w:sz w:val="22"/>
          <w:szCs w:val="22"/>
          <w:lang w:val="en-GB"/>
        </w:rPr>
        <w:t>[</w:t>
      </w:r>
      <w:r w:rsidR="00726211" w:rsidRPr="008C6C61">
        <w:rPr>
          <w:rFonts w:cs="Times New Roman"/>
          <w:sz w:val="22"/>
          <w:szCs w:val="22"/>
          <w:highlight w:val="yellow"/>
          <w:lang w:val="en-GB"/>
        </w:rPr>
        <w:t xml:space="preserve">Alt </w:t>
      </w:r>
      <w:r w:rsidR="00D87D8F">
        <w:rPr>
          <w:rFonts w:cs="Times New Roman"/>
          <w:sz w:val="22"/>
          <w:szCs w:val="22"/>
          <w:highlight w:val="yellow"/>
          <w:lang w:val="en-GB"/>
        </w:rPr>
        <w:t>2</w:t>
      </w:r>
      <w:r w:rsidR="00726211" w:rsidRPr="008C6C61">
        <w:rPr>
          <w:rFonts w:cs="Times New Roman"/>
          <w:sz w:val="22"/>
          <w:szCs w:val="22"/>
          <w:highlight w:val="yellow"/>
          <w:lang w:val="en-GB"/>
        </w:rPr>
        <w:t>;</w:t>
      </w:r>
      <w:r w:rsidR="00CC267C" w:rsidRPr="008C6C61">
        <w:rPr>
          <w:rFonts w:cs="Times New Roman"/>
          <w:sz w:val="22"/>
          <w:szCs w:val="22"/>
          <w:lang w:val="en-GB"/>
        </w:rPr>
        <w:t xml:space="preserve"> </w:t>
      </w:r>
      <w:r w:rsidR="00726211" w:rsidRPr="008C6C61">
        <w:rPr>
          <w:rFonts w:cs="Times New Roman"/>
          <w:sz w:val="22"/>
          <w:szCs w:val="22"/>
          <w:lang w:val="en-GB"/>
        </w:rPr>
        <w:t xml:space="preserve">The Issuer </w:t>
      </w:r>
      <w:r w:rsidR="00D770CD" w:rsidRPr="008C6C61">
        <w:rPr>
          <w:rFonts w:cs="Times New Roman"/>
          <w:sz w:val="22"/>
          <w:szCs w:val="22"/>
          <w:lang w:val="en-GB"/>
        </w:rPr>
        <w:t>shal</w:t>
      </w:r>
      <w:r w:rsidR="00726211" w:rsidRPr="008C6C61">
        <w:rPr>
          <w:rFonts w:cs="Times New Roman"/>
          <w:sz w:val="22"/>
          <w:szCs w:val="22"/>
          <w:lang w:val="en-GB"/>
        </w:rPr>
        <w:t xml:space="preserve">l </w:t>
      </w:r>
      <w:r>
        <w:rPr>
          <w:rFonts w:cs="Times New Roman"/>
          <w:sz w:val="22"/>
          <w:szCs w:val="22"/>
          <w:lang w:val="en-GB"/>
        </w:rPr>
        <w:t>use its reasonable endeavours to ensure</w:t>
      </w:r>
      <w:r w:rsidRPr="008C6C61">
        <w:rPr>
          <w:rFonts w:cs="Times New Roman"/>
          <w:sz w:val="22"/>
          <w:szCs w:val="22"/>
          <w:lang w:val="en-GB"/>
        </w:rPr>
        <w:t xml:space="preserve"> </w:t>
      </w:r>
      <w:r w:rsidR="00726211" w:rsidRPr="008C6C61">
        <w:rPr>
          <w:rFonts w:cs="Times New Roman"/>
          <w:sz w:val="22"/>
          <w:szCs w:val="22"/>
          <w:lang w:val="en-GB"/>
        </w:rPr>
        <w:t xml:space="preserve">that the Bonds are listed on an Exchange within </w:t>
      </w:r>
      <w:r w:rsidR="006E7292">
        <w:rPr>
          <w:rFonts w:cs="Times New Roman"/>
          <w:sz w:val="22"/>
          <w:szCs w:val="22"/>
          <w:lang w:val="en-GB"/>
        </w:rPr>
        <w:t>[</w:t>
      </w:r>
      <w:r w:rsidRPr="006A221B">
        <w:rPr>
          <w:rFonts w:cs="Times New Roman"/>
          <w:sz w:val="22"/>
          <w:szCs w:val="22"/>
          <w:highlight w:val="yellow"/>
          <w:lang w:val="en-GB"/>
        </w:rPr>
        <w:t>12</w:t>
      </w:r>
      <w:r w:rsidR="006E7292">
        <w:rPr>
          <w:rFonts w:cs="Times New Roman"/>
          <w:sz w:val="22"/>
          <w:szCs w:val="22"/>
          <w:lang w:val="en-GB"/>
        </w:rPr>
        <w:t>]</w:t>
      </w:r>
      <w:r w:rsidRPr="008C6C61">
        <w:rPr>
          <w:rFonts w:cs="Times New Roman"/>
          <w:sz w:val="22"/>
          <w:szCs w:val="22"/>
          <w:lang w:val="en-GB"/>
        </w:rPr>
        <w:t xml:space="preserve"> </w:t>
      </w:r>
      <w:r w:rsidR="00726211" w:rsidRPr="008C6C61">
        <w:rPr>
          <w:rFonts w:cs="Times New Roman"/>
          <w:sz w:val="22"/>
          <w:szCs w:val="22"/>
          <w:lang w:val="en-GB"/>
        </w:rPr>
        <w:t xml:space="preserve">months of the Issue Date and </w:t>
      </w:r>
      <w:r w:rsidR="000F2A69" w:rsidRPr="008C6C61">
        <w:rPr>
          <w:rFonts w:cs="Times New Roman"/>
          <w:sz w:val="22"/>
          <w:szCs w:val="22"/>
          <w:lang w:val="en-GB"/>
        </w:rPr>
        <w:t xml:space="preserve">thereafter </w:t>
      </w:r>
      <w:r w:rsidR="00726211" w:rsidRPr="008C6C61">
        <w:rPr>
          <w:rFonts w:cs="Times New Roman"/>
          <w:sz w:val="22"/>
          <w:szCs w:val="22"/>
          <w:lang w:val="en-GB"/>
        </w:rPr>
        <w:t>remain listed on an Exchange until the Bonds have been red</w:t>
      </w:r>
      <w:r w:rsidR="00726211" w:rsidRPr="002778ED">
        <w:rPr>
          <w:rFonts w:cs="Times New Roman"/>
          <w:sz w:val="22"/>
          <w:szCs w:val="22"/>
          <w:lang w:val="en-GB"/>
        </w:rPr>
        <w:t>eemed in full.</w:t>
      </w:r>
      <w:r w:rsidR="00757C46" w:rsidRPr="00757C46">
        <w:rPr>
          <w:rFonts w:cs="Times New Roman"/>
          <w:sz w:val="22"/>
          <w:szCs w:val="22"/>
          <w:lang w:val="en-GB"/>
        </w:rPr>
        <w:t>[</w:t>
      </w:r>
      <w:r w:rsidR="00757C46" w:rsidRPr="00267F9C">
        <w:rPr>
          <w:rFonts w:cs="Times New Roman"/>
          <w:sz w:val="22"/>
          <w:szCs w:val="22"/>
          <w:highlight w:val="yellow"/>
          <w:lang w:val="en-GB"/>
        </w:rPr>
        <w:t>Tap;</w:t>
      </w:r>
      <w:r w:rsidR="00757C46" w:rsidRPr="00757C46">
        <w:rPr>
          <w:rFonts w:cs="Times New Roman"/>
          <w:sz w:val="22"/>
          <w:szCs w:val="22"/>
          <w:lang w:val="en-GB"/>
        </w:rPr>
        <w:t xml:space="preserve"> The Issuer shall use its reasonable endeavours to ensure that any</w:t>
      </w:r>
      <w:r w:rsidR="00757C46">
        <w:rPr>
          <w:rFonts w:cs="Times New Roman"/>
          <w:sz w:val="22"/>
          <w:szCs w:val="22"/>
          <w:lang w:val="en-GB"/>
        </w:rPr>
        <w:t xml:space="preserve"> </w:t>
      </w:r>
      <w:r w:rsidR="00DA01B8">
        <w:rPr>
          <w:rFonts w:cs="Times New Roman"/>
          <w:sz w:val="22"/>
          <w:szCs w:val="22"/>
          <w:lang w:val="en-GB"/>
        </w:rPr>
        <w:t>Temporary</w:t>
      </w:r>
      <w:r w:rsidR="00757C46" w:rsidRPr="00757C46">
        <w:rPr>
          <w:rFonts w:cs="Times New Roman"/>
          <w:sz w:val="22"/>
          <w:szCs w:val="22"/>
          <w:lang w:val="en-GB"/>
        </w:rPr>
        <w:t xml:space="preserve"> Bonds are listed on an Exchange within [</w:t>
      </w:r>
      <w:r w:rsidR="007F55F7" w:rsidRPr="006A221B">
        <w:rPr>
          <w:rFonts w:cs="Times New Roman"/>
          <w:sz w:val="22"/>
          <w:szCs w:val="22"/>
          <w:highlight w:val="yellow"/>
          <w:lang w:val="en-GB"/>
        </w:rPr>
        <w:t>3</w:t>
      </w:r>
      <w:r w:rsidR="00757C46" w:rsidRPr="00757C46">
        <w:rPr>
          <w:rFonts w:cs="Times New Roman"/>
          <w:sz w:val="22"/>
          <w:szCs w:val="22"/>
          <w:lang w:val="en-GB"/>
        </w:rPr>
        <w:t xml:space="preserve">] months of the issue date for such </w:t>
      </w:r>
      <w:r w:rsidR="007F55F7">
        <w:rPr>
          <w:rFonts w:cs="Times New Roman"/>
          <w:sz w:val="22"/>
          <w:szCs w:val="22"/>
          <w:lang w:val="en-GB"/>
        </w:rPr>
        <w:t>Temporary</w:t>
      </w:r>
      <w:r w:rsidR="007F55F7" w:rsidRPr="00757C46">
        <w:rPr>
          <w:rFonts w:cs="Times New Roman"/>
          <w:sz w:val="22"/>
          <w:szCs w:val="22"/>
          <w:lang w:val="en-GB"/>
        </w:rPr>
        <w:t xml:space="preserve"> Bonds</w:t>
      </w:r>
      <w:r w:rsidR="00094417">
        <w:rPr>
          <w:rFonts w:cs="Times New Roman"/>
          <w:sz w:val="22"/>
          <w:szCs w:val="22"/>
          <w:lang w:val="en-GB"/>
        </w:rPr>
        <w:t>.]</w:t>
      </w:r>
      <w:r w:rsidR="00726211" w:rsidRPr="002778ED">
        <w:rPr>
          <w:rFonts w:cs="Times New Roman"/>
          <w:sz w:val="22"/>
          <w:szCs w:val="22"/>
          <w:lang w:val="en-GB"/>
        </w:rPr>
        <w:t>]</w:t>
      </w:r>
    </w:p>
    <w:p w14:paraId="0C3C38D3" w14:textId="77777777" w:rsidR="0050478A" w:rsidRPr="002778ED" w:rsidRDefault="0050478A" w:rsidP="00E339E0">
      <w:pPr>
        <w:pStyle w:val="Heading1"/>
        <w:rPr>
          <w:rFonts w:cs="Times New Roman"/>
          <w:sz w:val="22"/>
          <w:szCs w:val="22"/>
        </w:rPr>
      </w:pPr>
      <w:bookmarkStart w:id="21" w:name="_Toc530739599"/>
      <w:bookmarkStart w:id="22" w:name="_Toc436069336"/>
      <w:r w:rsidRPr="002778ED">
        <w:rPr>
          <w:rFonts w:cs="Times New Roman"/>
          <w:sz w:val="22"/>
          <w:szCs w:val="22"/>
        </w:rPr>
        <w:t xml:space="preserve">REGISTRATION </w:t>
      </w:r>
      <w:r w:rsidR="00E90334" w:rsidRPr="002778ED">
        <w:rPr>
          <w:rFonts w:cs="Times New Roman"/>
          <w:sz w:val="22"/>
          <w:szCs w:val="22"/>
        </w:rPr>
        <w:t>OF THE BONDS</w:t>
      </w:r>
      <w:bookmarkEnd w:id="21"/>
      <w:bookmarkEnd w:id="22"/>
    </w:p>
    <w:p w14:paraId="7D5CB969" w14:textId="77777777" w:rsidR="00E90334" w:rsidRPr="002778ED" w:rsidRDefault="00E90334" w:rsidP="00E90334">
      <w:pPr>
        <w:pStyle w:val="Heading2"/>
        <w:rPr>
          <w:rFonts w:cs="Times New Roman"/>
          <w:sz w:val="22"/>
          <w:szCs w:val="22"/>
        </w:rPr>
      </w:pPr>
      <w:r w:rsidRPr="002778ED">
        <w:rPr>
          <w:rFonts w:cs="Times New Roman"/>
          <w:sz w:val="22"/>
          <w:szCs w:val="22"/>
        </w:rPr>
        <w:t>Registration in the CSD</w:t>
      </w:r>
    </w:p>
    <w:p w14:paraId="6941EB47" w14:textId="77777777" w:rsidR="0050478A" w:rsidRPr="002778ED" w:rsidRDefault="0050478A" w:rsidP="00E90334">
      <w:pPr>
        <w:pStyle w:val="Numberingparagraph2"/>
        <w:numPr>
          <w:ilvl w:val="0"/>
          <w:numId w:val="0"/>
        </w:numPr>
        <w:ind w:left="794"/>
        <w:rPr>
          <w:rFonts w:cs="Times New Roman"/>
          <w:sz w:val="22"/>
          <w:szCs w:val="22"/>
          <w:lang w:val="en-GB"/>
        </w:rPr>
      </w:pPr>
      <w:r w:rsidRPr="002778ED">
        <w:rPr>
          <w:rFonts w:cs="Times New Roman"/>
          <w:sz w:val="22"/>
          <w:szCs w:val="22"/>
          <w:lang w:val="en-GB"/>
        </w:rPr>
        <w:t>The Bonds shall be registered</w:t>
      </w:r>
      <w:r w:rsidR="002A6933" w:rsidRPr="002778ED">
        <w:rPr>
          <w:rFonts w:cs="Times New Roman"/>
          <w:sz w:val="22"/>
          <w:szCs w:val="22"/>
          <w:lang w:val="en-GB"/>
        </w:rPr>
        <w:t xml:space="preserve"> in dematerialised form</w:t>
      </w:r>
      <w:r w:rsidRPr="002778ED">
        <w:rPr>
          <w:rFonts w:cs="Times New Roman"/>
          <w:sz w:val="22"/>
          <w:szCs w:val="22"/>
          <w:lang w:val="en-GB"/>
        </w:rPr>
        <w:t xml:space="preserve"> in the CSD according to the relevant securities registration legislation and the requirements of the CSD. </w:t>
      </w:r>
    </w:p>
    <w:p w14:paraId="20EBDFA2" w14:textId="77777777" w:rsidR="00E90334" w:rsidRPr="002778ED" w:rsidRDefault="00E90334" w:rsidP="00E90334">
      <w:pPr>
        <w:pStyle w:val="Heading2"/>
        <w:rPr>
          <w:rFonts w:cs="Times New Roman"/>
          <w:sz w:val="22"/>
          <w:szCs w:val="22"/>
        </w:rPr>
      </w:pPr>
      <w:r w:rsidRPr="002778ED">
        <w:rPr>
          <w:rFonts w:cs="Times New Roman"/>
          <w:sz w:val="22"/>
          <w:szCs w:val="22"/>
        </w:rPr>
        <w:t>Obligation to ensure correct registration</w:t>
      </w:r>
    </w:p>
    <w:p w14:paraId="13EEFF5A" w14:textId="77777777" w:rsidR="0050478A" w:rsidRPr="002778ED" w:rsidRDefault="0050478A" w:rsidP="00E90334">
      <w:pPr>
        <w:pStyle w:val="Numberingparagraph2"/>
        <w:numPr>
          <w:ilvl w:val="0"/>
          <w:numId w:val="0"/>
        </w:numPr>
        <w:ind w:left="794"/>
        <w:rPr>
          <w:rFonts w:cs="Times New Roman"/>
          <w:sz w:val="22"/>
          <w:szCs w:val="22"/>
          <w:lang w:val="en-GB"/>
        </w:rPr>
      </w:pPr>
      <w:r w:rsidRPr="002778ED">
        <w:rPr>
          <w:rFonts w:cs="Times New Roman"/>
          <w:sz w:val="22"/>
          <w:szCs w:val="22"/>
          <w:lang w:val="en-GB"/>
        </w:rPr>
        <w:t xml:space="preserve">The Issuer will </w:t>
      </w:r>
      <w:proofErr w:type="gramStart"/>
      <w:r w:rsidRPr="002778ED">
        <w:rPr>
          <w:rFonts w:cs="Times New Roman"/>
          <w:sz w:val="22"/>
          <w:szCs w:val="22"/>
          <w:lang w:val="en-GB"/>
        </w:rPr>
        <w:t>at all times</w:t>
      </w:r>
      <w:proofErr w:type="gramEnd"/>
      <w:r w:rsidRPr="002778ED">
        <w:rPr>
          <w:rFonts w:cs="Times New Roman"/>
          <w:sz w:val="22"/>
          <w:szCs w:val="22"/>
          <w:lang w:val="en-GB"/>
        </w:rPr>
        <w:t xml:space="preserve"> ensure that the registration of the Bonds in the CSD is correct and shall immediately upon any amendment or variation of these Bond Terms give </w:t>
      </w:r>
      <w:r w:rsidR="00FA749B" w:rsidRPr="002778ED">
        <w:rPr>
          <w:rFonts w:cs="Times New Roman"/>
          <w:sz w:val="22"/>
          <w:szCs w:val="22"/>
          <w:lang w:val="en-GB"/>
        </w:rPr>
        <w:t>notice to the CSD of any such amendment</w:t>
      </w:r>
      <w:r w:rsidRPr="002778ED">
        <w:rPr>
          <w:rFonts w:cs="Times New Roman"/>
          <w:sz w:val="22"/>
          <w:szCs w:val="22"/>
          <w:lang w:val="en-GB"/>
        </w:rPr>
        <w:t xml:space="preserve"> or variation. </w:t>
      </w:r>
    </w:p>
    <w:p w14:paraId="52C6EDB2" w14:textId="77777777" w:rsidR="00E90334" w:rsidRPr="002778ED" w:rsidRDefault="00E4380E" w:rsidP="00E90334">
      <w:pPr>
        <w:pStyle w:val="Heading2"/>
        <w:rPr>
          <w:rFonts w:cs="Times New Roman"/>
          <w:sz w:val="22"/>
          <w:szCs w:val="22"/>
        </w:rPr>
      </w:pPr>
      <w:r w:rsidRPr="002778ED">
        <w:rPr>
          <w:rFonts w:cs="Times New Roman"/>
          <w:sz w:val="22"/>
          <w:szCs w:val="22"/>
        </w:rPr>
        <w:t>Country of issuance</w:t>
      </w:r>
    </w:p>
    <w:p w14:paraId="3499A2E0" w14:textId="77777777" w:rsidR="0050478A" w:rsidRPr="002778ED" w:rsidRDefault="0050478A" w:rsidP="001E2072">
      <w:pPr>
        <w:pStyle w:val="Numberingparagraph2"/>
        <w:numPr>
          <w:ilvl w:val="0"/>
          <w:numId w:val="0"/>
        </w:numPr>
        <w:ind w:left="794"/>
        <w:rPr>
          <w:rFonts w:cs="Times New Roman"/>
          <w:sz w:val="22"/>
          <w:szCs w:val="22"/>
          <w:lang w:val="en-GB"/>
        </w:rPr>
      </w:pPr>
      <w:r w:rsidRPr="002778ED">
        <w:rPr>
          <w:rFonts w:cs="Times New Roman"/>
          <w:sz w:val="22"/>
          <w:szCs w:val="22"/>
          <w:lang w:val="en-GB"/>
        </w:rPr>
        <w:t>The Bonds have not bee</w:t>
      </w:r>
      <w:r w:rsidR="00FA749B" w:rsidRPr="002778ED">
        <w:rPr>
          <w:rFonts w:cs="Times New Roman"/>
          <w:sz w:val="22"/>
          <w:szCs w:val="22"/>
          <w:lang w:val="en-GB"/>
        </w:rPr>
        <w:t>n issued</w:t>
      </w:r>
      <w:r w:rsidRPr="002778ED">
        <w:rPr>
          <w:rFonts w:cs="Times New Roman"/>
          <w:sz w:val="22"/>
          <w:szCs w:val="22"/>
          <w:lang w:val="en-GB"/>
        </w:rPr>
        <w:t xml:space="preserve"> under any other country’s le</w:t>
      </w:r>
      <w:r w:rsidR="00445F1E" w:rsidRPr="002778ED">
        <w:rPr>
          <w:rFonts w:cs="Times New Roman"/>
          <w:sz w:val="22"/>
          <w:szCs w:val="22"/>
          <w:lang w:val="en-GB"/>
        </w:rPr>
        <w:t xml:space="preserve">gislation than that of the </w:t>
      </w:r>
      <w:r w:rsidR="00AD4770" w:rsidRPr="002778ED">
        <w:rPr>
          <w:rFonts w:cs="Times New Roman"/>
          <w:sz w:val="22"/>
          <w:szCs w:val="22"/>
          <w:lang w:val="en-GB"/>
        </w:rPr>
        <w:t>Relevant Jurisdiction</w:t>
      </w:r>
      <w:r w:rsidRPr="002778ED">
        <w:rPr>
          <w:rFonts w:cs="Times New Roman"/>
          <w:sz w:val="22"/>
          <w:szCs w:val="22"/>
          <w:lang w:val="en-GB"/>
        </w:rPr>
        <w:t>.</w:t>
      </w:r>
      <w:r w:rsidR="001E2072" w:rsidRPr="002778ED">
        <w:rPr>
          <w:rFonts w:cs="Times New Roman"/>
          <w:sz w:val="22"/>
          <w:szCs w:val="22"/>
          <w:lang w:val="en-GB"/>
        </w:rPr>
        <w:t xml:space="preserve"> Save for the registration of the Bonds in the CSD, the Issuer is under no obligation to register, or cause the registration of, the Bonds in any other registry or under any other legislation than that of the Relevant Jurisdiction.</w:t>
      </w:r>
    </w:p>
    <w:p w14:paraId="050A43B8" w14:textId="77777777" w:rsidR="0050478A" w:rsidRPr="002778ED" w:rsidRDefault="0050478A" w:rsidP="00E339E0">
      <w:pPr>
        <w:pStyle w:val="Heading1"/>
        <w:rPr>
          <w:rFonts w:cs="Times New Roman"/>
          <w:sz w:val="22"/>
          <w:szCs w:val="22"/>
        </w:rPr>
      </w:pPr>
      <w:bookmarkStart w:id="23" w:name="_Ref416868907"/>
      <w:bookmarkStart w:id="24" w:name="_Toc530739600"/>
      <w:bookmarkStart w:id="25" w:name="_Toc436069337"/>
      <w:r w:rsidRPr="002778ED">
        <w:rPr>
          <w:rFonts w:cs="Times New Roman"/>
          <w:sz w:val="22"/>
          <w:szCs w:val="22"/>
        </w:rPr>
        <w:t>CONDITIONS FOR DISBURSEMENT</w:t>
      </w:r>
      <w:bookmarkEnd w:id="23"/>
      <w:bookmarkEnd w:id="24"/>
      <w:bookmarkEnd w:id="25"/>
      <w:r w:rsidRPr="002778ED">
        <w:rPr>
          <w:rFonts w:cs="Times New Roman"/>
          <w:sz w:val="22"/>
          <w:szCs w:val="22"/>
        </w:rPr>
        <w:t xml:space="preserve"> </w:t>
      </w:r>
    </w:p>
    <w:p w14:paraId="75D4A33C" w14:textId="77777777" w:rsidR="0050478A" w:rsidRPr="002778ED" w:rsidRDefault="0052182D" w:rsidP="000D49FA">
      <w:pPr>
        <w:pStyle w:val="Heading2"/>
        <w:rPr>
          <w:rFonts w:cs="Times New Roman"/>
          <w:b w:val="0"/>
          <w:i/>
          <w:sz w:val="22"/>
          <w:szCs w:val="22"/>
        </w:rPr>
      </w:pPr>
      <w:bookmarkStart w:id="26" w:name="_Ref423177187"/>
      <w:r w:rsidRPr="002778ED">
        <w:rPr>
          <w:rFonts w:cs="Times New Roman"/>
          <w:sz w:val="22"/>
          <w:szCs w:val="22"/>
        </w:rPr>
        <w:t>[</w:t>
      </w:r>
      <w:r w:rsidRPr="002778ED">
        <w:rPr>
          <w:rFonts w:cs="Times New Roman"/>
          <w:b w:val="0"/>
          <w:sz w:val="22"/>
          <w:szCs w:val="22"/>
          <w:highlight w:val="yellow"/>
        </w:rPr>
        <w:t>Alt 1</w:t>
      </w:r>
      <w:r w:rsidR="00E069EC" w:rsidRPr="002778ED">
        <w:rPr>
          <w:rFonts w:cs="Times New Roman"/>
          <w:b w:val="0"/>
          <w:sz w:val="22"/>
          <w:szCs w:val="22"/>
          <w:highlight w:val="yellow"/>
        </w:rPr>
        <w:t xml:space="preserve"> Unsecured;</w:t>
      </w:r>
      <w:r w:rsidRPr="002778ED">
        <w:rPr>
          <w:rFonts w:cs="Times New Roman"/>
          <w:sz w:val="22"/>
          <w:szCs w:val="22"/>
        </w:rPr>
        <w:t xml:space="preserve"> </w:t>
      </w:r>
      <w:r w:rsidR="00931FD2" w:rsidRPr="002778ED">
        <w:rPr>
          <w:rFonts w:cs="Times New Roman"/>
          <w:sz w:val="22"/>
          <w:szCs w:val="22"/>
        </w:rPr>
        <w:t>Conditions precedent for disbursement to the Issuer</w:t>
      </w:r>
      <w:bookmarkEnd w:id="26"/>
    </w:p>
    <w:p w14:paraId="79873A3E" w14:textId="77777777" w:rsidR="00F0589F" w:rsidRPr="000A7182" w:rsidRDefault="00D03C0C" w:rsidP="001059AB">
      <w:pPr>
        <w:pStyle w:val="Numbering3"/>
        <w:rPr>
          <w:sz w:val="22"/>
          <w:szCs w:val="22"/>
        </w:rPr>
      </w:pPr>
      <w:r w:rsidRPr="002778ED">
        <w:rPr>
          <w:sz w:val="22"/>
          <w:szCs w:val="22"/>
        </w:rPr>
        <w:t>Payment</w:t>
      </w:r>
      <w:r w:rsidR="006E590C" w:rsidRPr="002778ED">
        <w:rPr>
          <w:sz w:val="22"/>
          <w:szCs w:val="22"/>
        </w:rPr>
        <w:t xml:space="preserve"> of the</w:t>
      </w:r>
      <w:r w:rsidR="00C1752E" w:rsidRPr="002778ED">
        <w:rPr>
          <w:sz w:val="22"/>
          <w:szCs w:val="22"/>
        </w:rPr>
        <w:t xml:space="preserve"> net</w:t>
      </w:r>
      <w:r w:rsidR="006E590C" w:rsidRPr="000B3DCF">
        <w:rPr>
          <w:sz w:val="22"/>
          <w:szCs w:val="22"/>
        </w:rPr>
        <w:t xml:space="preserve"> proceeds from </w:t>
      </w:r>
      <w:r w:rsidR="00F0589F" w:rsidRPr="000B3DCF">
        <w:rPr>
          <w:sz w:val="22"/>
          <w:szCs w:val="22"/>
        </w:rPr>
        <w:t xml:space="preserve">the </w:t>
      </w:r>
      <w:r w:rsidR="006E590C" w:rsidRPr="000B3DCF">
        <w:rPr>
          <w:sz w:val="22"/>
          <w:szCs w:val="22"/>
        </w:rPr>
        <w:t xml:space="preserve">issuance of the Bonds </w:t>
      </w:r>
      <w:r w:rsidR="007035F1" w:rsidRPr="000B3DCF">
        <w:rPr>
          <w:sz w:val="22"/>
          <w:szCs w:val="22"/>
        </w:rPr>
        <w:t>to the Issuer</w:t>
      </w:r>
      <w:r w:rsidR="006972E2" w:rsidRPr="00490263">
        <w:rPr>
          <w:sz w:val="22"/>
          <w:szCs w:val="22"/>
        </w:rPr>
        <w:t xml:space="preserve"> </w:t>
      </w:r>
      <w:r w:rsidR="006E590C" w:rsidRPr="00FD06DC">
        <w:rPr>
          <w:sz w:val="22"/>
          <w:szCs w:val="22"/>
        </w:rPr>
        <w:t xml:space="preserve">shall be </w:t>
      </w:r>
      <w:r w:rsidR="004379FA" w:rsidRPr="00111F27">
        <w:rPr>
          <w:sz w:val="22"/>
          <w:szCs w:val="22"/>
        </w:rPr>
        <w:t>conditional on</w:t>
      </w:r>
      <w:r w:rsidR="006E590C" w:rsidRPr="00111F27">
        <w:rPr>
          <w:sz w:val="22"/>
          <w:szCs w:val="22"/>
        </w:rPr>
        <w:t xml:space="preserve"> the Bond Truste</w:t>
      </w:r>
      <w:r w:rsidR="00F0589F" w:rsidRPr="00B5369A">
        <w:rPr>
          <w:sz w:val="22"/>
          <w:szCs w:val="22"/>
        </w:rPr>
        <w:t>e having</w:t>
      </w:r>
      <w:r w:rsidR="006E590C" w:rsidRPr="00B5369A">
        <w:rPr>
          <w:sz w:val="22"/>
          <w:szCs w:val="22"/>
        </w:rPr>
        <w:t xml:space="preserve"> received</w:t>
      </w:r>
      <w:r w:rsidR="006809D0" w:rsidRPr="000A7182">
        <w:rPr>
          <w:sz w:val="22"/>
          <w:szCs w:val="22"/>
        </w:rPr>
        <w:t xml:space="preserve"> </w:t>
      </w:r>
      <w:r w:rsidR="0064492F" w:rsidRPr="000A7182">
        <w:rPr>
          <w:sz w:val="22"/>
          <w:szCs w:val="22"/>
        </w:rPr>
        <w:t>in due time (as determined by the Bond Trustee)</w:t>
      </w:r>
      <w:r w:rsidR="006809D0" w:rsidRPr="000A7182">
        <w:rPr>
          <w:sz w:val="22"/>
          <w:szCs w:val="22"/>
        </w:rPr>
        <w:t xml:space="preserve"> prior to the Issue Date</w:t>
      </w:r>
      <w:r w:rsidR="006E590C" w:rsidRPr="000A7182">
        <w:rPr>
          <w:sz w:val="22"/>
          <w:szCs w:val="22"/>
        </w:rPr>
        <w:t xml:space="preserve"> each of the following documents, in form and substance satisfactory to the Bond Trustee:</w:t>
      </w:r>
    </w:p>
    <w:p w14:paraId="53D249B1" w14:textId="77777777" w:rsidR="00F0589F" w:rsidRPr="000A7182" w:rsidRDefault="00F0589F" w:rsidP="00F0589F">
      <w:pPr>
        <w:pStyle w:val="Numbering4"/>
        <w:rPr>
          <w:sz w:val="22"/>
          <w:szCs w:val="22"/>
        </w:rPr>
      </w:pPr>
      <w:r w:rsidRPr="000A7182">
        <w:rPr>
          <w:sz w:val="22"/>
          <w:szCs w:val="22"/>
        </w:rPr>
        <w:t xml:space="preserve">these Bond Terms duly executed by all parties </w:t>
      </w:r>
      <w:r w:rsidR="00E13458" w:rsidRPr="000A7182">
        <w:rPr>
          <w:sz w:val="22"/>
          <w:szCs w:val="22"/>
        </w:rPr>
        <w:t>hereto</w:t>
      </w:r>
      <w:r w:rsidRPr="000A7182">
        <w:rPr>
          <w:sz w:val="22"/>
          <w:szCs w:val="22"/>
        </w:rPr>
        <w:t>;</w:t>
      </w:r>
    </w:p>
    <w:p w14:paraId="4561FE2A" w14:textId="77777777" w:rsidR="001059AB" w:rsidRPr="000A7182" w:rsidRDefault="001059AB" w:rsidP="00F0589F">
      <w:pPr>
        <w:pStyle w:val="Numbering4"/>
        <w:rPr>
          <w:sz w:val="22"/>
          <w:szCs w:val="22"/>
        </w:rPr>
      </w:pPr>
      <w:r w:rsidRPr="000A7182">
        <w:rPr>
          <w:sz w:val="22"/>
          <w:szCs w:val="22"/>
        </w:rPr>
        <w:t>certified copies of all necessary corporate resolutions of the Issuer to issue the Bonds and execute the Finance Documents</w:t>
      </w:r>
      <w:r w:rsidR="00E13458" w:rsidRPr="000A7182">
        <w:rPr>
          <w:sz w:val="22"/>
          <w:szCs w:val="22"/>
        </w:rPr>
        <w:t xml:space="preserve"> to which it is a party</w:t>
      </w:r>
      <w:r w:rsidRPr="000A7182">
        <w:rPr>
          <w:sz w:val="22"/>
          <w:szCs w:val="22"/>
        </w:rPr>
        <w:t>;</w:t>
      </w:r>
    </w:p>
    <w:p w14:paraId="5B607C8E" w14:textId="77777777" w:rsidR="00F0589F" w:rsidRPr="00F55AFE" w:rsidRDefault="001059AB" w:rsidP="00F0589F">
      <w:pPr>
        <w:pStyle w:val="Numbering4"/>
        <w:rPr>
          <w:sz w:val="22"/>
          <w:szCs w:val="22"/>
        </w:rPr>
      </w:pPr>
      <w:r w:rsidRPr="000A7182">
        <w:rPr>
          <w:sz w:val="22"/>
          <w:szCs w:val="22"/>
        </w:rPr>
        <w:t xml:space="preserve">a certified copy of a power of attorney </w:t>
      </w:r>
      <w:r w:rsidR="001F0C21" w:rsidRPr="009976B8">
        <w:rPr>
          <w:sz w:val="22"/>
          <w:szCs w:val="22"/>
        </w:rPr>
        <w:t xml:space="preserve">(unless included in the corporate resolutions) </w:t>
      </w:r>
      <w:r w:rsidRPr="009976B8">
        <w:rPr>
          <w:sz w:val="22"/>
          <w:szCs w:val="22"/>
        </w:rPr>
        <w:t>from the Issuer to relevant individuals for their execution of the Finance Documents to which it is a party, or extracts from the relevant register or similar documentation evidencing such individuals’ author</w:t>
      </w:r>
      <w:r w:rsidRPr="00F55AFE">
        <w:rPr>
          <w:sz w:val="22"/>
          <w:szCs w:val="22"/>
        </w:rPr>
        <w:t>isation to execute such Finance Documents on behalf of the Issuer</w:t>
      </w:r>
      <w:r w:rsidR="00F0589F" w:rsidRPr="00F55AFE">
        <w:rPr>
          <w:sz w:val="22"/>
          <w:szCs w:val="22"/>
        </w:rPr>
        <w:t>;</w:t>
      </w:r>
    </w:p>
    <w:p w14:paraId="1F9731A0" w14:textId="77777777" w:rsidR="000D2317" w:rsidRPr="00F55AFE" w:rsidRDefault="001059AB" w:rsidP="00F0589F">
      <w:pPr>
        <w:pStyle w:val="Numbering4"/>
        <w:rPr>
          <w:sz w:val="22"/>
          <w:szCs w:val="22"/>
        </w:rPr>
      </w:pPr>
      <w:r w:rsidRPr="00F55AFE">
        <w:rPr>
          <w:sz w:val="22"/>
          <w:szCs w:val="22"/>
        </w:rPr>
        <w:t>certified copies of the Issuer</w:t>
      </w:r>
      <w:r w:rsidR="00E7394B">
        <w:rPr>
          <w:sz w:val="22"/>
          <w:szCs w:val="22"/>
        </w:rPr>
        <w:t>’</w:t>
      </w:r>
      <w:r w:rsidRPr="00F55AFE">
        <w:rPr>
          <w:sz w:val="22"/>
          <w:szCs w:val="22"/>
        </w:rPr>
        <w:t xml:space="preserve">s articles of association and of a full extract from the relevant company register in respect of the Issuer evidencing that the Issuer is validly existing; </w:t>
      </w:r>
    </w:p>
    <w:p w14:paraId="06577908" w14:textId="77777777" w:rsidR="00653D5D" w:rsidRPr="00F55AFE" w:rsidRDefault="00653D5D" w:rsidP="00653D5D">
      <w:pPr>
        <w:pStyle w:val="Numbering4"/>
        <w:rPr>
          <w:sz w:val="22"/>
          <w:szCs w:val="22"/>
        </w:rPr>
      </w:pPr>
      <w:r w:rsidRPr="00F55AFE">
        <w:rPr>
          <w:sz w:val="22"/>
          <w:szCs w:val="22"/>
        </w:rPr>
        <w:lastRenderedPageBreak/>
        <w:t>copies of the Issuer’s latest Financial Reports (if any);</w:t>
      </w:r>
    </w:p>
    <w:p w14:paraId="64CADA55" w14:textId="6BCBA6DA" w:rsidR="00653D5D" w:rsidRPr="00F55AFE" w:rsidRDefault="00653D5D" w:rsidP="00653D5D">
      <w:pPr>
        <w:pStyle w:val="Numbering4"/>
        <w:rPr>
          <w:sz w:val="22"/>
          <w:szCs w:val="22"/>
        </w:rPr>
      </w:pPr>
      <w:r w:rsidRPr="00F55AFE">
        <w:rPr>
          <w:sz w:val="22"/>
          <w:szCs w:val="22"/>
        </w:rPr>
        <w:t xml:space="preserve">confirmation that the applicable prospectus requirements (ref the EU prospectus </w:t>
      </w:r>
      <w:r w:rsidR="0032474A" w:rsidRPr="0032474A">
        <w:rPr>
          <w:sz w:val="22"/>
          <w:szCs w:val="22"/>
        </w:rPr>
        <w:t xml:space="preserve">regulation </w:t>
      </w:r>
      <w:r w:rsidR="00334868" w:rsidRPr="0032474A">
        <w:rPr>
          <w:sz w:val="22"/>
          <w:szCs w:val="22"/>
        </w:rPr>
        <w:t>(</w:t>
      </w:r>
      <w:r w:rsidR="00334868">
        <w:rPr>
          <w:sz w:val="22"/>
          <w:szCs w:val="22"/>
        </w:rPr>
        <w:t xml:space="preserve">(EU) </w:t>
      </w:r>
      <w:r w:rsidR="0032474A" w:rsidRPr="0032474A">
        <w:rPr>
          <w:sz w:val="22"/>
          <w:szCs w:val="22"/>
        </w:rPr>
        <w:t>2017/1129)</w:t>
      </w:r>
      <w:r w:rsidRPr="00F55AFE">
        <w:rPr>
          <w:sz w:val="22"/>
          <w:szCs w:val="22"/>
        </w:rPr>
        <w:t xml:space="preserve">) concerning the issuance of the Bonds have been fulfilled; </w:t>
      </w:r>
    </w:p>
    <w:p w14:paraId="5526D215" w14:textId="77777777" w:rsidR="005B6418" w:rsidRPr="00EB0FB9" w:rsidRDefault="00907A3E" w:rsidP="005B6418">
      <w:pPr>
        <w:pStyle w:val="Numbering4"/>
        <w:rPr>
          <w:sz w:val="22"/>
          <w:szCs w:val="22"/>
        </w:rPr>
      </w:pPr>
      <w:r w:rsidRPr="00F55AFE">
        <w:rPr>
          <w:sz w:val="22"/>
          <w:szCs w:val="22"/>
        </w:rPr>
        <w:t>[</w:t>
      </w:r>
      <w:r w:rsidR="005B6418" w:rsidRPr="00F55AFE">
        <w:rPr>
          <w:sz w:val="22"/>
          <w:szCs w:val="22"/>
        </w:rPr>
        <w:t>copies of any necessary governmental approval, consent or waiver (as the case may be) required at such time to issue the Bonds</w:t>
      </w:r>
      <w:r w:rsidRPr="00EB0FB9">
        <w:rPr>
          <w:sz w:val="22"/>
          <w:szCs w:val="22"/>
        </w:rPr>
        <w:t>]</w:t>
      </w:r>
      <w:r w:rsidR="005B6418" w:rsidRPr="00EB0FB9">
        <w:rPr>
          <w:sz w:val="22"/>
          <w:szCs w:val="22"/>
        </w:rPr>
        <w:t>;</w:t>
      </w:r>
    </w:p>
    <w:p w14:paraId="4D565C59" w14:textId="77777777" w:rsidR="00653D5D" w:rsidRPr="007D5C98" w:rsidRDefault="00653D5D" w:rsidP="00653D5D">
      <w:pPr>
        <w:pStyle w:val="Numbering4"/>
        <w:rPr>
          <w:sz w:val="22"/>
          <w:szCs w:val="22"/>
        </w:rPr>
      </w:pPr>
      <w:r w:rsidRPr="004E0C74">
        <w:rPr>
          <w:sz w:val="22"/>
          <w:szCs w:val="22"/>
        </w:rPr>
        <w:t>confirmation that the Bonds are registered in the CSD</w:t>
      </w:r>
      <w:r w:rsidR="007D5C98">
        <w:rPr>
          <w:sz w:val="22"/>
          <w:szCs w:val="22"/>
        </w:rPr>
        <w:t xml:space="preserve"> </w:t>
      </w:r>
      <w:r w:rsidR="00D87D8F">
        <w:rPr>
          <w:sz w:val="22"/>
          <w:szCs w:val="22"/>
        </w:rPr>
        <w:t>(</w:t>
      </w:r>
      <w:r w:rsidR="007D5C98">
        <w:rPr>
          <w:sz w:val="22"/>
          <w:szCs w:val="22"/>
        </w:rPr>
        <w:t>by obtaining an ISIN for the Bonds</w:t>
      </w:r>
      <w:r w:rsidR="00D87D8F">
        <w:rPr>
          <w:sz w:val="22"/>
          <w:szCs w:val="22"/>
        </w:rPr>
        <w:t>)</w:t>
      </w:r>
      <w:r w:rsidRPr="007D5C98">
        <w:rPr>
          <w:sz w:val="22"/>
          <w:szCs w:val="22"/>
        </w:rPr>
        <w:t>;</w:t>
      </w:r>
    </w:p>
    <w:p w14:paraId="1A3E708C" w14:textId="4FD005F4" w:rsidR="00DE73D5" w:rsidRDefault="00DE73D5" w:rsidP="00DE73D5">
      <w:pPr>
        <w:pStyle w:val="Numbering4"/>
        <w:rPr>
          <w:sz w:val="22"/>
          <w:szCs w:val="22"/>
        </w:rPr>
      </w:pPr>
      <w:r>
        <w:rPr>
          <w:sz w:val="22"/>
          <w:szCs w:val="22"/>
        </w:rPr>
        <w:t>[confirmation of acceptance from any process agent;]</w:t>
      </w:r>
    </w:p>
    <w:p w14:paraId="0521B1AE" w14:textId="0D685967" w:rsidR="00653D5D" w:rsidRPr="007D5C98" w:rsidRDefault="00653D5D" w:rsidP="00653D5D">
      <w:pPr>
        <w:pStyle w:val="Numbering4"/>
        <w:rPr>
          <w:sz w:val="22"/>
          <w:szCs w:val="22"/>
        </w:rPr>
      </w:pPr>
      <w:r w:rsidRPr="007D5C98">
        <w:rPr>
          <w:sz w:val="22"/>
          <w:szCs w:val="22"/>
        </w:rPr>
        <w:t>copies of any written documentation used in marketing the Bonds or made public by the Issuer or any Manager in connection with the issuance of the Bonds;</w:t>
      </w:r>
    </w:p>
    <w:p w14:paraId="78AA1089" w14:textId="77777777" w:rsidR="00653D5D" w:rsidRPr="007D5C98" w:rsidRDefault="007035F1" w:rsidP="00373559">
      <w:pPr>
        <w:pStyle w:val="Numbering4"/>
        <w:rPr>
          <w:sz w:val="22"/>
          <w:szCs w:val="22"/>
        </w:rPr>
      </w:pPr>
      <w:r w:rsidRPr="007D5C98">
        <w:rPr>
          <w:sz w:val="22"/>
          <w:szCs w:val="22"/>
        </w:rPr>
        <w:t xml:space="preserve">the Bond Trustee </w:t>
      </w:r>
      <w:r w:rsidR="00F97BF0" w:rsidRPr="007D5C98">
        <w:rPr>
          <w:sz w:val="22"/>
          <w:szCs w:val="22"/>
        </w:rPr>
        <w:t xml:space="preserve">Fee </w:t>
      </w:r>
      <w:r w:rsidRPr="007D5C98">
        <w:rPr>
          <w:sz w:val="22"/>
          <w:szCs w:val="22"/>
        </w:rPr>
        <w:t>Agreement duly executed</w:t>
      </w:r>
      <w:r w:rsidR="00F97BF0" w:rsidRPr="007D5C98">
        <w:rPr>
          <w:sz w:val="22"/>
          <w:szCs w:val="22"/>
        </w:rPr>
        <w:t xml:space="preserve"> by the parties thereto</w:t>
      </w:r>
      <w:r w:rsidR="00BA361C" w:rsidRPr="007D5C98">
        <w:rPr>
          <w:sz w:val="22"/>
          <w:szCs w:val="22"/>
        </w:rPr>
        <w:t>;</w:t>
      </w:r>
      <w:r w:rsidR="00D56BB0" w:rsidRPr="007D5C98">
        <w:rPr>
          <w:sz w:val="22"/>
          <w:szCs w:val="22"/>
        </w:rPr>
        <w:t xml:space="preserve"> </w:t>
      </w:r>
      <w:r w:rsidR="00907A3E" w:rsidRPr="007D5C98">
        <w:rPr>
          <w:sz w:val="22"/>
          <w:szCs w:val="22"/>
        </w:rPr>
        <w:t>and</w:t>
      </w:r>
    </w:p>
    <w:p w14:paraId="2F495E0B" w14:textId="77777777" w:rsidR="00403954" w:rsidRPr="007D5C98" w:rsidRDefault="007035F1" w:rsidP="00F0589F">
      <w:pPr>
        <w:pStyle w:val="Numbering4"/>
        <w:rPr>
          <w:sz w:val="22"/>
          <w:szCs w:val="22"/>
        </w:rPr>
      </w:pPr>
      <w:r w:rsidRPr="007D5C98">
        <w:rPr>
          <w:sz w:val="22"/>
          <w:szCs w:val="22"/>
        </w:rPr>
        <w:t>legal opinions</w:t>
      </w:r>
      <w:r w:rsidR="00BB1E5C" w:rsidRPr="007D5C98">
        <w:rPr>
          <w:sz w:val="22"/>
          <w:szCs w:val="22"/>
        </w:rPr>
        <w:t xml:space="preserve"> or other statements</w:t>
      </w:r>
      <w:r w:rsidRPr="007D5C98">
        <w:rPr>
          <w:sz w:val="22"/>
          <w:szCs w:val="22"/>
        </w:rPr>
        <w:t xml:space="preserve"> as may be required by the Bond Trustee (including in respect of corporate matters relating to</w:t>
      </w:r>
      <w:r w:rsidR="00E80A33" w:rsidRPr="007D5C98">
        <w:rPr>
          <w:sz w:val="22"/>
          <w:szCs w:val="22"/>
        </w:rPr>
        <w:t xml:space="preserve"> the Issuer</w:t>
      </w:r>
      <w:r w:rsidRPr="007D5C98">
        <w:rPr>
          <w:sz w:val="22"/>
          <w:szCs w:val="22"/>
        </w:rPr>
        <w:t xml:space="preserve"> and the legality, validity and enforceability of these Bond Terms and the Finance Documents)</w:t>
      </w:r>
      <w:r w:rsidR="00150984" w:rsidRPr="007D5C98">
        <w:rPr>
          <w:sz w:val="22"/>
          <w:szCs w:val="22"/>
        </w:rPr>
        <w:t>.</w:t>
      </w:r>
      <w:r w:rsidR="000D2317" w:rsidRPr="007D5C98">
        <w:rPr>
          <w:sz w:val="22"/>
          <w:szCs w:val="22"/>
        </w:rPr>
        <w:t xml:space="preserve"> </w:t>
      </w:r>
    </w:p>
    <w:p w14:paraId="2CA992A8" w14:textId="77777777" w:rsidR="00FA42AB" w:rsidRPr="007D5C98" w:rsidRDefault="00FA42AB" w:rsidP="000D49FA">
      <w:pPr>
        <w:pStyle w:val="Heading2"/>
        <w:numPr>
          <w:ilvl w:val="0"/>
          <w:numId w:val="0"/>
        </w:numPr>
        <w:rPr>
          <w:rFonts w:cs="Times New Roman"/>
          <w:b w:val="0"/>
          <w:i/>
          <w:sz w:val="22"/>
          <w:szCs w:val="22"/>
        </w:rPr>
      </w:pPr>
      <w:r w:rsidRPr="007D5C98">
        <w:rPr>
          <w:rFonts w:cs="Times New Roman"/>
          <w:sz w:val="22"/>
          <w:szCs w:val="22"/>
        </w:rPr>
        <w:t>[</w:t>
      </w:r>
      <w:r w:rsidRPr="007D5C98">
        <w:rPr>
          <w:rFonts w:cs="Times New Roman"/>
          <w:b w:val="0"/>
          <w:sz w:val="22"/>
          <w:szCs w:val="22"/>
          <w:highlight w:val="yellow"/>
        </w:rPr>
        <w:t xml:space="preserve">Alt </w:t>
      </w:r>
      <w:r w:rsidR="00293D99" w:rsidRPr="007D5C98">
        <w:rPr>
          <w:rFonts w:cs="Times New Roman"/>
          <w:b w:val="0"/>
          <w:sz w:val="22"/>
          <w:szCs w:val="22"/>
          <w:highlight w:val="yellow"/>
        </w:rPr>
        <w:t>2</w:t>
      </w:r>
      <w:r w:rsidRPr="007D5C98">
        <w:rPr>
          <w:rFonts w:cs="Times New Roman"/>
          <w:b w:val="0"/>
          <w:sz w:val="22"/>
          <w:szCs w:val="22"/>
          <w:highlight w:val="yellow"/>
        </w:rPr>
        <w:t xml:space="preserve"> Sec</w:t>
      </w:r>
      <w:r w:rsidR="00E069EC" w:rsidRPr="007D5C98">
        <w:rPr>
          <w:rFonts w:cs="Times New Roman"/>
          <w:b w:val="0"/>
          <w:sz w:val="22"/>
          <w:szCs w:val="22"/>
          <w:highlight w:val="yellow"/>
        </w:rPr>
        <w:t>ured</w:t>
      </w:r>
      <w:r w:rsidR="00293D99" w:rsidRPr="007D5C98">
        <w:rPr>
          <w:rFonts w:cs="Times New Roman"/>
          <w:b w:val="0"/>
          <w:sz w:val="22"/>
          <w:szCs w:val="22"/>
          <w:highlight w:val="yellow"/>
        </w:rPr>
        <w:t>;</w:t>
      </w:r>
      <w:r w:rsidRPr="007D5C98">
        <w:rPr>
          <w:rFonts w:cs="Times New Roman"/>
          <w:sz w:val="22"/>
          <w:szCs w:val="22"/>
        </w:rPr>
        <w:t xml:space="preserve"> Conditions precedent for disbursement to the Issuer</w:t>
      </w:r>
    </w:p>
    <w:p w14:paraId="006BF587" w14:textId="77777777" w:rsidR="006972E2" w:rsidRPr="007D5C98" w:rsidRDefault="006972E2" w:rsidP="003E6BA4">
      <w:pPr>
        <w:pStyle w:val="Numbering3"/>
        <w:numPr>
          <w:ilvl w:val="3"/>
          <w:numId w:val="36"/>
        </w:numPr>
        <w:rPr>
          <w:sz w:val="22"/>
          <w:szCs w:val="22"/>
        </w:rPr>
      </w:pPr>
      <w:bookmarkStart w:id="27" w:name="_Ref534619396"/>
      <w:r w:rsidRPr="007D5C98">
        <w:rPr>
          <w:sz w:val="22"/>
          <w:szCs w:val="22"/>
        </w:rPr>
        <w:t>Payment of the net proceeds from the issuance of the Bonds to the Escrow Account shall be conditional on the Bond Trustee having received in due time (as determined by the Bond Trustee) prior to the Issue Date each of the following documents, in form and substance satisfactory to the Bond Trustee:</w:t>
      </w:r>
      <w:bookmarkEnd w:id="27"/>
    </w:p>
    <w:p w14:paraId="48B6DBE3" w14:textId="77777777" w:rsidR="00FA42AB" w:rsidRPr="007D5C98" w:rsidRDefault="00FA42AB" w:rsidP="00FA42AB">
      <w:pPr>
        <w:pStyle w:val="Numbering4"/>
        <w:rPr>
          <w:sz w:val="22"/>
          <w:szCs w:val="22"/>
        </w:rPr>
      </w:pPr>
      <w:r w:rsidRPr="007D5C98">
        <w:rPr>
          <w:sz w:val="22"/>
          <w:szCs w:val="22"/>
        </w:rPr>
        <w:t>these Bond Terms duly executed by all parties hereto;</w:t>
      </w:r>
    </w:p>
    <w:p w14:paraId="2A1E74E0" w14:textId="77777777" w:rsidR="00FA42AB" w:rsidRPr="000801B7" w:rsidRDefault="00FA42AB" w:rsidP="00FA42AB">
      <w:pPr>
        <w:pStyle w:val="Numbering4"/>
        <w:rPr>
          <w:sz w:val="22"/>
          <w:szCs w:val="22"/>
        </w:rPr>
      </w:pPr>
      <w:r w:rsidRPr="000801B7">
        <w:rPr>
          <w:sz w:val="22"/>
          <w:szCs w:val="22"/>
        </w:rPr>
        <w:t>certified copies of all necessary corporate resolutions of the Issuer to issue the Bonds and execute the Finance Documents to which it is a party;</w:t>
      </w:r>
    </w:p>
    <w:p w14:paraId="6D767968" w14:textId="77777777" w:rsidR="00FA42AB" w:rsidRPr="000801B7" w:rsidRDefault="00FA42AB" w:rsidP="00FA42AB">
      <w:pPr>
        <w:pStyle w:val="Numbering4"/>
        <w:rPr>
          <w:sz w:val="22"/>
          <w:szCs w:val="22"/>
        </w:rPr>
      </w:pPr>
      <w:r w:rsidRPr="000801B7">
        <w:rPr>
          <w:sz w:val="22"/>
          <w:szCs w:val="22"/>
        </w:rPr>
        <w:t xml:space="preserve">a certified copy of a power of attorney </w:t>
      </w:r>
      <w:r w:rsidR="007D7E08" w:rsidRPr="000801B7">
        <w:rPr>
          <w:sz w:val="22"/>
          <w:szCs w:val="22"/>
        </w:rPr>
        <w:t xml:space="preserve">(unless included in the corporate resolutions) </w:t>
      </w:r>
      <w:r w:rsidRPr="000801B7">
        <w:rPr>
          <w:sz w:val="22"/>
          <w:szCs w:val="22"/>
        </w:rPr>
        <w:t>from the Issuer to relevant individuals for their execution of the Finance Documents to which it is a party, or extracts from the relevant register or similar documentation evidencing such individuals’ authorisation to execute such Finance Documents on behalf of the Issuer;</w:t>
      </w:r>
    </w:p>
    <w:p w14:paraId="751C8849" w14:textId="77777777" w:rsidR="00FA42AB" w:rsidRPr="000801B7" w:rsidRDefault="00FA42AB" w:rsidP="00FA42AB">
      <w:pPr>
        <w:pStyle w:val="Numbering4"/>
        <w:rPr>
          <w:sz w:val="22"/>
          <w:szCs w:val="22"/>
        </w:rPr>
      </w:pPr>
      <w:r w:rsidRPr="000801B7">
        <w:rPr>
          <w:sz w:val="22"/>
          <w:szCs w:val="22"/>
        </w:rPr>
        <w:t>certified copies of the Issuer</w:t>
      </w:r>
      <w:r w:rsidR="00E7394B">
        <w:rPr>
          <w:sz w:val="22"/>
          <w:szCs w:val="22"/>
        </w:rPr>
        <w:t>’</w:t>
      </w:r>
      <w:r w:rsidRPr="000801B7">
        <w:rPr>
          <w:sz w:val="22"/>
          <w:szCs w:val="22"/>
        </w:rPr>
        <w:t xml:space="preserve">s articles of association and of a full extract from the relevant company register in respect of the Issuer evidencing that the Issuer is validly existing; </w:t>
      </w:r>
    </w:p>
    <w:p w14:paraId="62A53BF3" w14:textId="77777777" w:rsidR="003638B2" w:rsidRPr="008C6C61" w:rsidRDefault="003638B2" w:rsidP="003638B2">
      <w:pPr>
        <w:pStyle w:val="Numbering4"/>
        <w:rPr>
          <w:sz w:val="22"/>
          <w:szCs w:val="22"/>
        </w:rPr>
      </w:pPr>
      <w:r w:rsidRPr="008C6C61">
        <w:rPr>
          <w:sz w:val="22"/>
          <w:szCs w:val="22"/>
        </w:rPr>
        <w:t>the Escrow Account Pledge duly executed by all parties thereto and perfected in accordance with applicable law;</w:t>
      </w:r>
    </w:p>
    <w:p w14:paraId="77F9B49D" w14:textId="77777777" w:rsidR="00FA42AB" w:rsidRPr="008C6C61" w:rsidRDefault="00FA42AB" w:rsidP="00FA42AB">
      <w:pPr>
        <w:pStyle w:val="Numbering4"/>
        <w:rPr>
          <w:sz w:val="22"/>
          <w:szCs w:val="22"/>
        </w:rPr>
      </w:pPr>
      <w:r w:rsidRPr="008C6C61">
        <w:rPr>
          <w:sz w:val="22"/>
          <w:szCs w:val="22"/>
        </w:rPr>
        <w:t>copies of the Issuer’s latest Financial Reports (if any);</w:t>
      </w:r>
    </w:p>
    <w:p w14:paraId="4192D4FC" w14:textId="7ECCF3A0" w:rsidR="00FA42AB" w:rsidRPr="000B3DCF" w:rsidRDefault="00FA42AB" w:rsidP="00FA42AB">
      <w:pPr>
        <w:pStyle w:val="Numbering4"/>
        <w:rPr>
          <w:sz w:val="22"/>
          <w:szCs w:val="22"/>
        </w:rPr>
      </w:pPr>
      <w:r w:rsidRPr="002778ED">
        <w:rPr>
          <w:sz w:val="22"/>
          <w:szCs w:val="22"/>
        </w:rPr>
        <w:lastRenderedPageBreak/>
        <w:t xml:space="preserve">confirmation that the applicable prospectus requirements (ref the EU prospectus </w:t>
      </w:r>
      <w:r w:rsidR="00720B66" w:rsidRPr="0032474A">
        <w:rPr>
          <w:sz w:val="22"/>
          <w:szCs w:val="22"/>
        </w:rPr>
        <w:t>regulation (</w:t>
      </w:r>
      <w:r w:rsidR="00334868">
        <w:rPr>
          <w:sz w:val="22"/>
          <w:szCs w:val="22"/>
        </w:rPr>
        <w:t xml:space="preserve">(EU) </w:t>
      </w:r>
      <w:r w:rsidR="00720B66" w:rsidRPr="0032474A">
        <w:rPr>
          <w:sz w:val="22"/>
          <w:szCs w:val="22"/>
        </w:rPr>
        <w:t>2017/1129)</w:t>
      </w:r>
      <w:r w:rsidRPr="002778ED">
        <w:rPr>
          <w:sz w:val="22"/>
          <w:szCs w:val="22"/>
        </w:rPr>
        <w:t>) concerning the issuance of the Bonds have been fulf</w:t>
      </w:r>
      <w:r w:rsidRPr="000B3DCF">
        <w:rPr>
          <w:sz w:val="22"/>
          <w:szCs w:val="22"/>
        </w:rPr>
        <w:t xml:space="preserve">illed; </w:t>
      </w:r>
    </w:p>
    <w:p w14:paraId="39019B64" w14:textId="77777777" w:rsidR="005B6418" w:rsidRPr="004669CF" w:rsidRDefault="007D7E08" w:rsidP="005B6418">
      <w:pPr>
        <w:pStyle w:val="Numbering4"/>
        <w:rPr>
          <w:sz w:val="22"/>
          <w:szCs w:val="22"/>
        </w:rPr>
      </w:pPr>
      <w:r w:rsidRPr="000B3DCF">
        <w:rPr>
          <w:sz w:val="22"/>
          <w:szCs w:val="22"/>
        </w:rPr>
        <w:t>[</w:t>
      </w:r>
      <w:r w:rsidR="005B6418" w:rsidRPr="000B3DCF">
        <w:rPr>
          <w:sz w:val="22"/>
          <w:szCs w:val="22"/>
        </w:rPr>
        <w:t>copies of any necessary governmental approval, consent or waiver (as the case may be) required at such time to issue the Bonds</w:t>
      </w:r>
      <w:r w:rsidRPr="00FD06DC">
        <w:rPr>
          <w:sz w:val="22"/>
          <w:szCs w:val="22"/>
        </w:rPr>
        <w:t>]</w:t>
      </w:r>
      <w:r w:rsidR="005B6418" w:rsidRPr="004669CF">
        <w:rPr>
          <w:sz w:val="22"/>
          <w:szCs w:val="22"/>
        </w:rPr>
        <w:t>;</w:t>
      </w:r>
    </w:p>
    <w:p w14:paraId="0DB32EFC" w14:textId="77777777" w:rsidR="00FA42AB" w:rsidRPr="007D5C98" w:rsidRDefault="00FA42AB" w:rsidP="00FA42AB">
      <w:pPr>
        <w:pStyle w:val="Numbering4"/>
        <w:rPr>
          <w:sz w:val="22"/>
          <w:szCs w:val="22"/>
        </w:rPr>
      </w:pPr>
      <w:r w:rsidRPr="00111F27">
        <w:rPr>
          <w:sz w:val="22"/>
          <w:szCs w:val="22"/>
        </w:rPr>
        <w:t>confirmation that the Bonds are registered in the CSD</w:t>
      </w:r>
      <w:r w:rsidR="007D5C98">
        <w:rPr>
          <w:sz w:val="22"/>
          <w:szCs w:val="22"/>
        </w:rPr>
        <w:t xml:space="preserve"> </w:t>
      </w:r>
      <w:r w:rsidR="00D87D8F">
        <w:rPr>
          <w:sz w:val="22"/>
          <w:szCs w:val="22"/>
        </w:rPr>
        <w:t>(</w:t>
      </w:r>
      <w:r w:rsidR="007D5C98">
        <w:rPr>
          <w:sz w:val="22"/>
          <w:szCs w:val="22"/>
        </w:rPr>
        <w:t>by obtaining an ISIN for the Bonds</w:t>
      </w:r>
      <w:r w:rsidR="00D87D8F">
        <w:rPr>
          <w:sz w:val="22"/>
          <w:szCs w:val="22"/>
        </w:rPr>
        <w:t>)</w:t>
      </w:r>
      <w:r w:rsidRPr="007D5C98">
        <w:rPr>
          <w:sz w:val="22"/>
          <w:szCs w:val="22"/>
        </w:rPr>
        <w:t>;</w:t>
      </w:r>
    </w:p>
    <w:p w14:paraId="12FFCE14" w14:textId="77777777" w:rsidR="0028662E" w:rsidRDefault="0028662E" w:rsidP="0028662E">
      <w:pPr>
        <w:pStyle w:val="Numbering4"/>
        <w:rPr>
          <w:sz w:val="22"/>
          <w:szCs w:val="22"/>
        </w:rPr>
      </w:pPr>
      <w:r>
        <w:rPr>
          <w:sz w:val="22"/>
          <w:szCs w:val="22"/>
        </w:rPr>
        <w:t>[confirmation of acceptance from any process agent;]</w:t>
      </w:r>
    </w:p>
    <w:p w14:paraId="2E1E435A" w14:textId="0F3A4566" w:rsidR="00FA42AB" w:rsidRPr="000801B7" w:rsidRDefault="00FA42AB" w:rsidP="00FA42AB">
      <w:pPr>
        <w:pStyle w:val="Numbering4"/>
        <w:rPr>
          <w:sz w:val="22"/>
          <w:szCs w:val="22"/>
        </w:rPr>
      </w:pPr>
      <w:r w:rsidRPr="007D5C98">
        <w:rPr>
          <w:sz w:val="22"/>
          <w:szCs w:val="22"/>
        </w:rPr>
        <w:t xml:space="preserve">copies of any written documentation used in marketing the Bonds or made public by the Issuer or any Manager </w:t>
      </w:r>
      <w:r w:rsidRPr="000801B7">
        <w:rPr>
          <w:sz w:val="22"/>
          <w:szCs w:val="22"/>
        </w:rPr>
        <w:t>in connection with the issuance of the Bonds;</w:t>
      </w:r>
    </w:p>
    <w:p w14:paraId="5A0AAA50" w14:textId="77777777" w:rsidR="008C726C" w:rsidRPr="000801B7" w:rsidRDefault="00FA42AB" w:rsidP="00373559">
      <w:pPr>
        <w:pStyle w:val="Numbering4"/>
        <w:rPr>
          <w:sz w:val="22"/>
          <w:szCs w:val="22"/>
        </w:rPr>
      </w:pPr>
      <w:r w:rsidRPr="000801B7">
        <w:rPr>
          <w:sz w:val="22"/>
          <w:szCs w:val="22"/>
        </w:rPr>
        <w:t>the Bond Trustee Fee Agreement duly executed by the parties thereto;</w:t>
      </w:r>
      <w:r w:rsidR="008C726C" w:rsidRPr="000801B7">
        <w:rPr>
          <w:sz w:val="22"/>
          <w:szCs w:val="22"/>
        </w:rPr>
        <w:t xml:space="preserve"> and</w:t>
      </w:r>
    </w:p>
    <w:p w14:paraId="66349800" w14:textId="77777777" w:rsidR="00FA42AB" w:rsidRPr="000801B7" w:rsidRDefault="00FA42AB" w:rsidP="00FA42AB">
      <w:pPr>
        <w:pStyle w:val="Numbering4"/>
        <w:rPr>
          <w:sz w:val="22"/>
          <w:szCs w:val="22"/>
        </w:rPr>
      </w:pPr>
      <w:r w:rsidRPr="000801B7">
        <w:rPr>
          <w:sz w:val="22"/>
          <w:szCs w:val="22"/>
        </w:rPr>
        <w:t xml:space="preserve">legal opinions </w:t>
      </w:r>
      <w:r w:rsidR="00BB1E5C" w:rsidRPr="000801B7">
        <w:rPr>
          <w:sz w:val="22"/>
          <w:szCs w:val="22"/>
        </w:rPr>
        <w:t xml:space="preserve">or other statements </w:t>
      </w:r>
      <w:r w:rsidRPr="000801B7">
        <w:rPr>
          <w:sz w:val="22"/>
          <w:szCs w:val="22"/>
        </w:rPr>
        <w:t>as may be required by the Bond Trustee (including in respect of corporate matters relating to the Issuer and the legality, validity and enforceability of these Bond Terms and the Finance Documents)</w:t>
      </w:r>
      <w:r w:rsidR="00150984" w:rsidRPr="000801B7">
        <w:rPr>
          <w:sz w:val="22"/>
          <w:szCs w:val="22"/>
        </w:rPr>
        <w:t>.</w:t>
      </w:r>
    </w:p>
    <w:p w14:paraId="0AB82925" w14:textId="77777777" w:rsidR="006972E2" w:rsidRPr="000801B7" w:rsidRDefault="006972E2">
      <w:pPr>
        <w:pStyle w:val="Numbering3"/>
        <w:rPr>
          <w:sz w:val="22"/>
          <w:szCs w:val="22"/>
        </w:rPr>
      </w:pPr>
      <w:bookmarkStart w:id="28" w:name="_Ref484727126"/>
      <w:r w:rsidRPr="000801B7">
        <w:rPr>
          <w:sz w:val="22"/>
          <w:szCs w:val="22"/>
        </w:rPr>
        <w:t>The net proceeds from the Bond Issue (on the Escrow Account) will not be disbursed to the Issuer unless the Bond Trustee has received or is satisfied that it will receive in due time (as determined by the Bond Trustee) prior to such disbursement to the Issuer each of the following documents, in form and substance satisfactory to the Bond Trustee:</w:t>
      </w:r>
      <w:bookmarkEnd w:id="28"/>
    </w:p>
    <w:p w14:paraId="560F2E8E" w14:textId="17AB39D6" w:rsidR="006972E2" w:rsidRPr="008C6C61" w:rsidRDefault="006972E2" w:rsidP="006972E2">
      <w:pPr>
        <w:pStyle w:val="Numbering4"/>
        <w:rPr>
          <w:sz w:val="22"/>
          <w:szCs w:val="22"/>
        </w:rPr>
      </w:pPr>
      <w:r w:rsidRPr="008C6C61">
        <w:rPr>
          <w:sz w:val="22"/>
          <w:szCs w:val="22"/>
        </w:rPr>
        <w:t>a duly executed release notice from the Issuer</w:t>
      </w:r>
      <w:r w:rsidR="001F0C21" w:rsidRPr="008C6C61">
        <w:rPr>
          <w:sz w:val="22"/>
          <w:szCs w:val="22"/>
        </w:rPr>
        <w:t xml:space="preserve">, as set out in </w:t>
      </w:r>
      <w:r w:rsidR="003D7DC4">
        <w:rPr>
          <w:sz w:val="22"/>
          <w:szCs w:val="22"/>
        </w:rPr>
        <w:t>Attachment </w:t>
      </w:r>
      <w:r w:rsidR="001F0C21" w:rsidRPr="008C6C61">
        <w:rPr>
          <w:sz w:val="22"/>
          <w:szCs w:val="22"/>
        </w:rPr>
        <w:t>2</w:t>
      </w:r>
      <w:r w:rsidRPr="008C6C61">
        <w:rPr>
          <w:sz w:val="22"/>
          <w:szCs w:val="22"/>
        </w:rPr>
        <w:t xml:space="preserve">; </w:t>
      </w:r>
    </w:p>
    <w:p w14:paraId="1F79EDAE" w14:textId="77777777" w:rsidR="009D0747" w:rsidRPr="006B577F" w:rsidRDefault="009D0747" w:rsidP="009D0747">
      <w:pPr>
        <w:pStyle w:val="Numbering4"/>
        <w:rPr>
          <w:sz w:val="22"/>
          <w:szCs w:val="22"/>
        </w:rPr>
      </w:pPr>
      <w:r w:rsidRPr="008C6C61">
        <w:rPr>
          <w:sz w:val="22"/>
          <w:szCs w:val="22"/>
        </w:rPr>
        <w:t>unless delivered under this Clause 6.1 (C</w:t>
      </w:r>
      <w:r w:rsidRPr="008C6C61">
        <w:rPr>
          <w:i/>
          <w:sz w:val="22"/>
          <w:szCs w:val="22"/>
        </w:rPr>
        <w:t>onditions precedent for disbursement to the Issuer</w:t>
      </w:r>
      <w:r w:rsidRPr="002778ED">
        <w:rPr>
          <w:sz w:val="22"/>
          <w:szCs w:val="22"/>
        </w:rPr>
        <w:t xml:space="preserve">) paragraph </w:t>
      </w:r>
      <w:r w:rsidR="000801B7">
        <w:rPr>
          <w:sz w:val="22"/>
          <w:szCs w:val="22"/>
        </w:rPr>
        <w:fldChar w:fldCharType="begin"/>
      </w:r>
      <w:r w:rsidR="000801B7">
        <w:rPr>
          <w:sz w:val="22"/>
          <w:szCs w:val="22"/>
        </w:rPr>
        <w:instrText xml:space="preserve"> REF _Ref534619396 \r \h </w:instrText>
      </w:r>
      <w:r w:rsidR="000801B7">
        <w:rPr>
          <w:sz w:val="22"/>
          <w:szCs w:val="22"/>
        </w:rPr>
      </w:r>
      <w:r w:rsidR="000801B7">
        <w:rPr>
          <w:sz w:val="22"/>
          <w:szCs w:val="22"/>
        </w:rPr>
        <w:fldChar w:fldCharType="separate"/>
      </w:r>
      <w:r w:rsidR="00430697">
        <w:rPr>
          <w:sz w:val="22"/>
          <w:szCs w:val="22"/>
        </w:rPr>
        <w:t>(a)</w:t>
      </w:r>
      <w:r w:rsidR="000801B7">
        <w:rPr>
          <w:sz w:val="22"/>
          <w:szCs w:val="22"/>
        </w:rPr>
        <w:fldChar w:fldCharType="end"/>
      </w:r>
      <w:r w:rsidR="000801B7">
        <w:rPr>
          <w:sz w:val="22"/>
          <w:szCs w:val="22"/>
        </w:rPr>
        <w:t xml:space="preserve"> </w:t>
      </w:r>
      <w:r w:rsidRPr="006B577F">
        <w:rPr>
          <w:sz w:val="22"/>
          <w:szCs w:val="22"/>
        </w:rPr>
        <w:t>as pre-settlement conditions precedent:</w:t>
      </w:r>
    </w:p>
    <w:p w14:paraId="239FFBDD" w14:textId="77777777" w:rsidR="006972E2" w:rsidRPr="007D5C98" w:rsidRDefault="001F0C21" w:rsidP="00601E12">
      <w:pPr>
        <w:pStyle w:val="Numbering5"/>
        <w:rPr>
          <w:sz w:val="22"/>
          <w:szCs w:val="22"/>
        </w:rPr>
      </w:pPr>
      <w:r w:rsidRPr="006B577F">
        <w:rPr>
          <w:sz w:val="22"/>
          <w:szCs w:val="22"/>
        </w:rPr>
        <w:t xml:space="preserve">certified </w:t>
      </w:r>
      <w:r w:rsidR="00AC67B7" w:rsidRPr="006B577F">
        <w:rPr>
          <w:sz w:val="22"/>
          <w:szCs w:val="22"/>
        </w:rPr>
        <w:t xml:space="preserve">copies of all </w:t>
      </w:r>
      <w:r w:rsidRPr="006B577F">
        <w:rPr>
          <w:sz w:val="22"/>
          <w:szCs w:val="22"/>
        </w:rPr>
        <w:t xml:space="preserve">necessary </w:t>
      </w:r>
      <w:r w:rsidR="00AC67B7" w:rsidRPr="00EF6EEB">
        <w:rPr>
          <w:sz w:val="22"/>
          <w:szCs w:val="22"/>
        </w:rPr>
        <w:t>corporate resolutions of each Obligor required to</w:t>
      </w:r>
      <w:r w:rsidR="007D7E08" w:rsidRPr="004B7529">
        <w:rPr>
          <w:sz w:val="22"/>
          <w:szCs w:val="22"/>
        </w:rPr>
        <w:t xml:space="preserve"> provide [the Transaction Security] and</w:t>
      </w:r>
      <w:r w:rsidR="00AC67B7" w:rsidRPr="004B7529">
        <w:rPr>
          <w:sz w:val="22"/>
          <w:szCs w:val="22"/>
        </w:rPr>
        <w:t xml:space="preserve"> execute the Finance Documents to which it is a party;</w:t>
      </w:r>
    </w:p>
    <w:p w14:paraId="4B8E03FC" w14:textId="77777777" w:rsidR="003F0966" w:rsidRPr="00100A82" w:rsidRDefault="003F0966" w:rsidP="00601E12">
      <w:pPr>
        <w:pStyle w:val="Numbering5"/>
        <w:rPr>
          <w:sz w:val="22"/>
          <w:szCs w:val="22"/>
        </w:rPr>
      </w:pPr>
      <w:r w:rsidRPr="007D5C98">
        <w:rPr>
          <w:sz w:val="22"/>
          <w:szCs w:val="22"/>
        </w:rPr>
        <w:t xml:space="preserve"> a certified copy of a power of attorney </w:t>
      </w:r>
      <w:r w:rsidR="007D7E08" w:rsidRPr="007D5C98">
        <w:rPr>
          <w:sz w:val="22"/>
          <w:szCs w:val="22"/>
        </w:rPr>
        <w:t xml:space="preserve">(unless included in the relevant corporate resolutions) </w:t>
      </w:r>
      <w:r w:rsidRPr="007D5C98">
        <w:rPr>
          <w:sz w:val="22"/>
          <w:szCs w:val="22"/>
        </w:rPr>
        <w:t xml:space="preserve">from </w:t>
      </w:r>
      <w:r w:rsidR="002D1B5D" w:rsidRPr="007D5C98">
        <w:rPr>
          <w:sz w:val="22"/>
          <w:szCs w:val="22"/>
        </w:rPr>
        <w:t>each</w:t>
      </w:r>
      <w:r w:rsidRPr="007D5C98">
        <w:rPr>
          <w:sz w:val="22"/>
          <w:szCs w:val="22"/>
        </w:rPr>
        <w:t xml:space="preserve"> Obligor to relevant individuals for their execution of the Finance Documents to which it is a party, or extracts from the relevant register or similar documentation evidencing such individuals’ authorisation to execute such Finance Documents on behalf of the </w:t>
      </w:r>
      <w:r w:rsidR="002D1B5D" w:rsidRPr="007D5C98">
        <w:rPr>
          <w:sz w:val="22"/>
          <w:szCs w:val="22"/>
        </w:rPr>
        <w:t xml:space="preserve">relevant </w:t>
      </w:r>
      <w:r w:rsidRPr="00100A82">
        <w:rPr>
          <w:sz w:val="22"/>
          <w:szCs w:val="22"/>
        </w:rPr>
        <w:t>Obligor;</w:t>
      </w:r>
    </w:p>
    <w:p w14:paraId="223BA4F4" w14:textId="77777777" w:rsidR="009D0747" w:rsidRPr="000801B7" w:rsidRDefault="009D0747" w:rsidP="00601E12">
      <w:pPr>
        <w:pStyle w:val="Numbering5"/>
        <w:rPr>
          <w:sz w:val="22"/>
          <w:szCs w:val="22"/>
        </w:rPr>
      </w:pPr>
      <w:r w:rsidRPr="000801B7">
        <w:rPr>
          <w:sz w:val="22"/>
          <w:szCs w:val="22"/>
        </w:rPr>
        <w:t xml:space="preserve">certified copies of </w:t>
      </w:r>
      <w:r w:rsidR="002D1B5D" w:rsidRPr="000801B7">
        <w:rPr>
          <w:sz w:val="22"/>
          <w:szCs w:val="22"/>
        </w:rPr>
        <w:t xml:space="preserve">each </w:t>
      </w:r>
      <w:r w:rsidRPr="000801B7">
        <w:rPr>
          <w:sz w:val="22"/>
          <w:szCs w:val="22"/>
        </w:rPr>
        <w:t>Obligor</w:t>
      </w:r>
      <w:r w:rsidR="00B15BA4">
        <w:rPr>
          <w:sz w:val="22"/>
          <w:szCs w:val="22"/>
        </w:rPr>
        <w:t>’</w:t>
      </w:r>
      <w:r w:rsidRPr="000801B7">
        <w:rPr>
          <w:sz w:val="22"/>
          <w:szCs w:val="22"/>
        </w:rPr>
        <w:t xml:space="preserve">s articles of association and of a full extract from the relevant company register in respect of </w:t>
      </w:r>
      <w:r w:rsidR="002D1B5D" w:rsidRPr="000801B7">
        <w:rPr>
          <w:sz w:val="22"/>
          <w:szCs w:val="22"/>
        </w:rPr>
        <w:t>each</w:t>
      </w:r>
      <w:r w:rsidRPr="000801B7">
        <w:rPr>
          <w:sz w:val="22"/>
          <w:szCs w:val="22"/>
        </w:rPr>
        <w:t xml:space="preserve"> Obligor evidencing that the Obligor</w:t>
      </w:r>
      <w:r w:rsidR="002D1B5D" w:rsidRPr="000801B7">
        <w:rPr>
          <w:sz w:val="22"/>
          <w:szCs w:val="22"/>
        </w:rPr>
        <w:t>s</w:t>
      </w:r>
      <w:r w:rsidRPr="000801B7">
        <w:rPr>
          <w:sz w:val="22"/>
          <w:szCs w:val="22"/>
        </w:rPr>
        <w:t xml:space="preserve"> </w:t>
      </w:r>
      <w:r w:rsidR="002D1B5D" w:rsidRPr="000801B7">
        <w:rPr>
          <w:sz w:val="22"/>
          <w:szCs w:val="22"/>
        </w:rPr>
        <w:t xml:space="preserve">are </w:t>
      </w:r>
      <w:r w:rsidRPr="000801B7">
        <w:rPr>
          <w:sz w:val="22"/>
          <w:szCs w:val="22"/>
        </w:rPr>
        <w:t>validly existing</w:t>
      </w:r>
    </w:p>
    <w:p w14:paraId="6533E647" w14:textId="77777777" w:rsidR="006972E2" w:rsidRPr="000801B7" w:rsidRDefault="003638B2" w:rsidP="00373559">
      <w:pPr>
        <w:pStyle w:val="Numbering4"/>
        <w:rPr>
          <w:sz w:val="22"/>
          <w:szCs w:val="22"/>
        </w:rPr>
      </w:pPr>
      <w:r w:rsidRPr="000801B7">
        <w:rPr>
          <w:sz w:val="22"/>
          <w:szCs w:val="22"/>
        </w:rPr>
        <w:t>the Transaction Security Documents duly executed by all parties thereto and evidence of the establishment and perfection of the Transaction Security [(and any insurance covering the Transaction Security)];</w:t>
      </w:r>
      <w:r w:rsidR="006972E2" w:rsidRPr="000801B7">
        <w:rPr>
          <w:sz w:val="22"/>
          <w:szCs w:val="22"/>
        </w:rPr>
        <w:t xml:space="preserve"> and</w:t>
      </w:r>
    </w:p>
    <w:p w14:paraId="13161021" w14:textId="77777777" w:rsidR="006972E2" w:rsidRPr="00924919" w:rsidRDefault="006972E2" w:rsidP="006972E2">
      <w:pPr>
        <w:pStyle w:val="Numbering4"/>
        <w:rPr>
          <w:sz w:val="22"/>
          <w:szCs w:val="22"/>
        </w:rPr>
      </w:pPr>
      <w:r w:rsidRPr="000801B7">
        <w:rPr>
          <w:sz w:val="22"/>
          <w:szCs w:val="22"/>
        </w:rPr>
        <w:lastRenderedPageBreak/>
        <w:t>legal opinions</w:t>
      </w:r>
      <w:r w:rsidR="00BB1E5C" w:rsidRPr="000801B7">
        <w:rPr>
          <w:sz w:val="22"/>
          <w:szCs w:val="22"/>
        </w:rPr>
        <w:t xml:space="preserve"> or other statements</w:t>
      </w:r>
      <w:r w:rsidRPr="000801B7">
        <w:rPr>
          <w:sz w:val="22"/>
          <w:szCs w:val="22"/>
        </w:rPr>
        <w:t xml:space="preserve"> as may be required by the Bond Trustee (including in respect of corporate matters relating to the Obligors and the legality, validity and enforceability of </w:t>
      </w:r>
      <w:r w:rsidR="001F0C21" w:rsidRPr="000801B7">
        <w:rPr>
          <w:sz w:val="22"/>
          <w:szCs w:val="22"/>
        </w:rPr>
        <w:t xml:space="preserve">the </w:t>
      </w:r>
      <w:r w:rsidRPr="000801B7">
        <w:rPr>
          <w:sz w:val="22"/>
          <w:szCs w:val="22"/>
        </w:rPr>
        <w:t>Finance Documents (unless delivered under this Clause 6.1 (C</w:t>
      </w:r>
      <w:r w:rsidRPr="00924919">
        <w:rPr>
          <w:i/>
          <w:sz w:val="22"/>
          <w:szCs w:val="22"/>
        </w:rPr>
        <w:t>onditions precedent for disbursement to the Issuer</w:t>
      </w:r>
      <w:r w:rsidRPr="00924919">
        <w:rPr>
          <w:sz w:val="22"/>
          <w:szCs w:val="22"/>
        </w:rPr>
        <w:t>) paragraph (a) as pre-settlement conditions precedent).</w:t>
      </w:r>
      <w:r w:rsidR="009B6478" w:rsidRPr="00924919">
        <w:rPr>
          <w:sz w:val="22"/>
          <w:szCs w:val="22"/>
        </w:rPr>
        <w:t>]</w:t>
      </w:r>
    </w:p>
    <w:p w14:paraId="50758FC3" w14:textId="77777777" w:rsidR="00931FD2" w:rsidRPr="006B577F" w:rsidRDefault="00931FD2" w:rsidP="00931FD2">
      <w:pPr>
        <w:pStyle w:val="Numbering3"/>
        <w:rPr>
          <w:sz w:val="22"/>
          <w:szCs w:val="22"/>
        </w:rPr>
      </w:pPr>
      <w:bookmarkStart w:id="29" w:name="_Ref417313286"/>
      <w:bookmarkStart w:id="30" w:name="_Ref416345985"/>
      <w:r w:rsidRPr="00924919">
        <w:rPr>
          <w:sz w:val="22"/>
          <w:szCs w:val="22"/>
        </w:rPr>
        <w:t xml:space="preserve">The Bond Trustee, acting in its </w:t>
      </w:r>
      <w:r w:rsidR="000B3DCF">
        <w:rPr>
          <w:sz w:val="22"/>
          <w:szCs w:val="22"/>
        </w:rPr>
        <w:t xml:space="preserve">sole </w:t>
      </w:r>
      <w:r w:rsidRPr="00924919">
        <w:rPr>
          <w:sz w:val="22"/>
          <w:szCs w:val="22"/>
        </w:rPr>
        <w:t>discretion, may</w:t>
      </w:r>
      <w:r w:rsidR="00403954" w:rsidRPr="00924919">
        <w:rPr>
          <w:sz w:val="22"/>
          <w:szCs w:val="22"/>
        </w:rPr>
        <w:t>, regarding this Clause 6.1 (C</w:t>
      </w:r>
      <w:r w:rsidR="00403954" w:rsidRPr="00924919">
        <w:rPr>
          <w:i/>
          <w:sz w:val="22"/>
          <w:szCs w:val="22"/>
        </w:rPr>
        <w:t>onditions precedent for disbursement to the Issuer</w:t>
      </w:r>
      <w:r w:rsidR="00403954" w:rsidRPr="00924919">
        <w:rPr>
          <w:sz w:val="22"/>
          <w:szCs w:val="22"/>
        </w:rPr>
        <w:t xml:space="preserve">), </w:t>
      </w:r>
      <w:r w:rsidRPr="00924919">
        <w:rPr>
          <w:sz w:val="22"/>
          <w:szCs w:val="22"/>
        </w:rPr>
        <w:t xml:space="preserve">waive the requirements for documentation </w:t>
      </w:r>
      <w:r w:rsidR="00403954" w:rsidRPr="00924919">
        <w:rPr>
          <w:sz w:val="22"/>
          <w:szCs w:val="22"/>
        </w:rPr>
        <w:t xml:space="preserve">or decide that delivery of certain documents </w:t>
      </w:r>
      <w:r w:rsidRPr="00924919">
        <w:rPr>
          <w:sz w:val="22"/>
          <w:szCs w:val="22"/>
        </w:rPr>
        <w:t>shall be made subject to an agreed closing procedure between the Bond Trustee and the Issuer</w:t>
      </w:r>
      <w:r w:rsidRPr="006B577F">
        <w:rPr>
          <w:sz w:val="22"/>
          <w:szCs w:val="22"/>
        </w:rPr>
        <w:t>.</w:t>
      </w:r>
      <w:bookmarkEnd w:id="29"/>
    </w:p>
    <w:bookmarkEnd w:id="30"/>
    <w:p w14:paraId="49191A82" w14:textId="1ED69233" w:rsidR="00563559" w:rsidRPr="006B577F" w:rsidRDefault="00AD2CB7" w:rsidP="00563559">
      <w:pPr>
        <w:pStyle w:val="Heading2"/>
        <w:rPr>
          <w:rFonts w:cs="Times New Roman"/>
          <w:sz w:val="22"/>
          <w:szCs w:val="22"/>
        </w:rPr>
      </w:pPr>
      <w:r>
        <w:rPr>
          <w:rFonts w:cs="Times New Roman"/>
          <w:sz w:val="22"/>
          <w:szCs w:val="22"/>
        </w:rPr>
        <w:t>Disbursement</w:t>
      </w:r>
      <w:r w:rsidR="00833CEB">
        <w:rPr>
          <w:rFonts w:cs="Times New Roman"/>
          <w:sz w:val="22"/>
          <w:szCs w:val="22"/>
        </w:rPr>
        <w:t xml:space="preserve"> of the proceeds</w:t>
      </w:r>
    </w:p>
    <w:p w14:paraId="631AD1EE" w14:textId="77777777" w:rsidR="00563559" w:rsidRPr="000801B7" w:rsidRDefault="00563559" w:rsidP="006529DB">
      <w:pPr>
        <w:pStyle w:val="Numbering3"/>
        <w:numPr>
          <w:ilvl w:val="0"/>
          <w:numId w:val="0"/>
        </w:numPr>
        <w:ind w:left="794"/>
        <w:rPr>
          <w:sz w:val="22"/>
          <w:szCs w:val="22"/>
        </w:rPr>
      </w:pPr>
      <w:r w:rsidRPr="00EF6EEB">
        <w:rPr>
          <w:sz w:val="22"/>
          <w:szCs w:val="22"/>
        </w:rPr>
        <w:t xml:space="preserve">Disbursement of the proceeds from the issuance of the Bonds is </w:t>
      </w:r>
      <w:r w:rsidR="004379FA" w:rsidRPr="004B7529">
        <w:rPr>
          <w:sz w:val="22"/>
          <w:szCs w:val="22"/>
        </w:rPr>
        <w:t>conditional on</w:t>
      </w:r>
      <w:r w:rsidRPr="004B7529">
        <w:rPr>
          <w:sz w:val="22"/>
          <w:szCs w:val="22"/>
        </w:rPr>
        <w:t xml:space="preserve"> the Bond Trustee’s confirmation to the Paying A</w:t>
      </w:r>
      <w:r w:rsidR="00C61E99" w:rsidRPr="007D5C98">
        <w:rPr>
          <w:sz w:val="22"/>
          <w:szCs w:val="22"/>
        </w:rPr>
        <w:t xml:space="preserve">gent </w:t>
      </w:r>
      <w:r w:rsidRPr="007D5C98">
        <w:rPr>
          <w:sz w:val="22"/>
          <w:szCs w:val="22"/>
        </w:rPr>
        <w:t xml:space="preserve">that the conditions in Clause </w:t>
      </w:r>
      <w:r w:rsidR="00B43D87" w:rsidRPr="007D5C98">
        <w:rPr>
          <w:sz w:val="22"/>
          <w:szCs w:val="22"/>
        </w:rPr>
        <w:t>6.1</w:t>
      </w:r>
      <w:r w:rsidRPr="007D5C98">
        <w:rPr>
          <w:sz w:val="22"/>
          <w:szCs w:val="22"/>
        </w:rPr>
        <w:t xml:space="preserve"> </w:t>
      </w:r>
      <w:r w:rsidR="00F45F38" w:rsidRPr="007D5C98">
        <w:rPr>
          <w:sz w:val="22"/>
          <w:szCs w:val="22"/>
        </w:rPr>
        <w:t>(</w:t>
      </w:r>
      <w:r w:rsidR="00F45F38" w:rsidRPr="007D5C98">
        <w:rPr>
          <w:i/>
          <w:sz w:val="22"/>
          <w:szCs w:val="22"/>
        </w:rPr>
        <w:t>Conditions precedent for disbursement to the Issuer</w:t>
      </w:r>
      <w:r w:rsidR="00F45F38" w:rsidRPr="007D5C98">
        <w:rPr>
          <w:sz w:val="22"/>
          <w:szCs w:val="22"/>
        </w:rPr>
        <w:t xml:space="preserve">) </w:t>
      </w:r>
      <w:r w:rsidRPr="007D5C98">
        <w:rPr>
          <w:sz w:val="22"/>
          <w:szCs w:val="22"/>
        </w:rPr>
        <w:t>have been</w:t>
      </w:r>
      <w:r w:rsidR="00D5424C" w:rsidRPr="007D5C98">
        <w:rPr>
          <w:sz w:val="22"/>
          <w:szCs w:val="22"/>
        </w:rPr>
        <w:t xml:space="preserve"> either </w:t>
      </w:r>
      <w:r w:rsidRPr="007D5C98">
        <w:rPr>
          <w:sz w:val="22"/>
          <w:szCs w:val="22"/>
        </w:rPr>
        <w:t>satisfied</w:t>
      </w:r>
      <w:r w:rsidR="00D5424C" w:rsidRPr="007D5C98">
        <w:rPr>
          <w:sz w:val="22"/>
          <w:szCs w:val="22"/>
        </w:rPr>
        <w:t xml:space="preserve"> in the Bond Trustee’s discretion</w:t>
      </w:r>
      <w:r w:rsidR="00C92F27" w:rsidRPr="007D5C98">
        <w:rPr>
          <w:sz w:val="22"/>
          <w:szCs w:val="22"/>
        </w:rPr>
        <w:t xml:space="preserve"> or waived </w:t>
      </w:r>
      <w:r w:rsidR="004332E7" w:rsidRPr="00100A82">
        <w:rPr>
          <w:sz w:val="22"/>
          <w:szCs w:val="22"/>
        </w:rPr>
        <w:t>by the Bond Trustee pursuant to</w:t>
      </w:r>
      <w:r w:rsidR="00F97BF0" w:rsidRPr="00100A82">
        <w:rPr>
          <w:sz w:val="22"/>
          <w:szCs w:val="22"/>
        </w:rPr>
        <w:t xml:space="preserve"> paragraph (c) of Clause 6.1</w:t>
      </w:r>
      <w:r w:rsidR="004332E7" w:rsidRPr="000801B7">
        <w:rPr>
          <w:sz w:val="22"/>
          <w:szCs w:val="22"/>
        </w:rPr>
        <w:t xml:space="preserve"> above</w:t>
      </w:r>
      <w:r w:rsidRPr="000801B7">
        <w:rPr>
          <w:sz w:val="22"/>
          <w:szCs w:val="22"/>
        </w:rPr>
        <w:t xml:space="preserve">. </w:t>
      </w:r>
    </w:p>
    <w:p w14:paraId="16F47619" w14:textId="77777777" w:rsidR="0050478A" w:rsidRPr="000801B7" w:rsidRDefault="00371F68" w:rsidP="00ED7F53">
      <w:pPr>
        <w:pStyle w:val="Heading2"/>
        <w:rPr>
          <w:rFonts w:cs="Times New Roman"/>
          <w:sz w:val="22"/>
          <w:szCs w:val="22"/>
        </w:rPr>
      </w:pPr>
      <w:bookmarkStart w:id="31" w:name="_Ref416347658"/>
      <w:r w:rsidRPr="000801B7">
        <w:rPr>
          <w:rFonts w:cs="Times New Roman"/>
          <w:sz w:val="22"/>
          <w:szCs w:val="22"/>
        </w:rPr>
        <w:t>[</w:t>
      </w:r>
      <w:r w:rsidR="0050478A" w:rsidRPr="000801B7">
        <w:rPr>
          <w:rFonts w:cs="Times New Roman"/>
          <w:sz w:val="22"/>
          <w:szCs w:val="22"/>
          <w:highlight w:val="yellow"/>
        </w:rPr>
        <w:t>Tap Issues</w:t>
      </w:r>
      <w:bookmarkEnd w:id="31"/>
    </w:p>
    <w:p w14:paraId="3B63605E" w14:textId="77777777" w:rsidR="0050478A" w:rsidRPr="000801B7" w:rsidRDefault="0050478A" w:rsidP="00E01E32">
      <w:pPr>
        <w:pStyle w:val="BodyText"/>
        <w:rPr>
          <w:sz w:val="22"/>
          <w:szCs w:val="22"/>
        </w:rPr>
      </w:pPr>
      <w:r w:rsidRPr="000801B7">
        <w:rPr>
          <w:sz w:val="22"/>
          <w:szCs w:val="22"/>
        </w:rPr>
        <w:t>The Issuer may issue Additional Bonds if:</w:t>
      </w:r>
    </w:p>
    <w:p w14:paraId="6E74D455" w14:textId="77777777" w:rsidR="0049442F" w:rsidRPr="000801B7" w:rsidRDefault="00D26DDF" w:rsidP="0049442F">
      <w:pPr>
        <w:pStyle w:val="Numbering3"/>
        <w:rPr>
          <w:sz w:val="22"/>
          <w:szCs w:val="22"/>
        </w:rPr>
      </w:pPr>
      <w:r w:rsidRPr="000801B7">
        <w:rPr>
          <w:sz w:val="22"/>
          <w:szCs w:val="22"/>
        </w:rPr>
        <w:t>the Bond Trustee has e</w:t>
      </w:r>
      <w:r w:rsidR="00546197" w:rsidRPr="000801B7">
        <w:rPr>
          <w:sz w:val="22"/>
          <w:szCs w:val="22"/>
        </w:rPr>
        <w:t>xecuted a Tap Issue Addendum</w:t>
      </w:r>
      <w:r w:rsidRPr="000801B7">
        <w:rPr>
          <w:sz w:val="22"/>
          <w:szCs w:val="22"/>
        </w:rPr>
        <w:t>;</w:t>
      </w:r>
      <w:r w:rsidR="005A6014" w:rsidRPr="000801B7">
        <w:rPr>
          <w:sz w:val="22"/>
          <w:szCs w:val="22"/>
        </w:rPr>
        <w:t xml:space="preserve"> </w:t>
      </w:r>
      <w:r w:rsidR="0049442F" w:rsidRPr="000801B7">
        <w:rPr>
          <w:sz w:val="22"/>
          <w:szCs w:val="22"/>
        </w:rPr>
        <w:t>[</w:t>
      </w:r>
      <w:r w:rsidR="0049442F" w:rsidRPr="000801B7">
        <w:rPr>
          <w:sz w:val="22"/>
          <w:szCs w:val="22"/>
          <w:highlight w:val="yellow"/>
        </w:rPr>
        <w:t>and</w:t>
      </w:r>
      <w:r w:rsidR="0049442F" w:rsidRPr="000801B7">
        <w:rPr>
          <w:sz w:val="22"/>
          <w:szCs w:val="22"/>
        </w:rPr>
        <w:t>]</w:t>
      </w:r>
    </w:p>
    <w:p w14:paraId="1302A716" w14:textId="77777777" w:rsidR="00962294" w:rsidRPr="007D5C98" w:rsidRDefault="00962294" w:rsidP="0049442F">
      <w:pPr>
        <w:pStyle w:val="Numbering3"/>
        <w:rPr>
          <w:sz w:val="22"/>
          <w:szCs w:val="22"/>
        </w:rPr>
      </w:pPr>
      <w:r w:rsidRPr="000801B7">
        <w:rPr>
          <w:sz w:val="22"/>
          <w:szCs w:val="22"/>
        </w:rPr>
        <w:t xml:space="preserve">the representations and warranties contained in Clause </w:t>
      </w:r>
      <w:r w:rsidRPr="006B577F">
        <w:rPr>
          <w:sz w:val="22"/>
          <w:szCs w:val="22"/>
        </w:rPr>
        <w:fldChar w:fldCharType="begin"/>
      </w:r>
      <w:r w:rsidRPr="000801B7">
        <w:rPr>
          <w:sz w:val="22"/>
          <w:szCs w:val="22"/>
        </w:rPr>
        <w:instrText xml:space="preserve"> REF _Ref416346070 \r \h  \* MERGEFORMAT </w:instrText>
      </w:r>
      <w:r w:rsidRPr="006B577F">
        <w:rPr>
          <w:sz w:val="22"/>
          <w:szCs w:val="22"/>
        </w:rPr>
      </w:r>
      <w:r w:rsidRPr="006B577F">
        <w:rPr>
          <w:sz w:val="22"/>
          <w:szCs w:val="22"/>
        </w:rPr>
        <w:fldChar w:fldCharType="separate"/>
      </w:r>
      <w:r w:rsidR="00430697">
        <w:rPr>
          <w:sz w:val="22"/>
          <w:szCs w:val="22"/>
        </w:rPr>
        <w:t>7</w:t>
      </w:r>
      <w:r w:rsidRPr="006B577F">
        <w:rPr>
          <w:sz w:val="22"/>
          <w:szCs w:val="22"/>
        </w:rPr>
        <w:fldChar w:fldCharType="end"/>
      </w:r>
      <w:r w:rsidRPr="006B577F">
        <w:rPr>
          <w:sz w:val="22"/>
          <w:szCs w:val="22"/>
        </w:rPr>
        <w:t xml:space="preserve"> (</w:t>
      </w:r>
      <w:r w:rsidRPr="006B577F">
        <w:rPr>
          <w:i/>
          <w:sz w:val="22"/>
          <w:szCs w:val="22"/>
        </w:rPr>
        <w:t>Representations and Warranties</w:t>
      </w:r>
      <w:r w:rsidRPr="006B577F">
        <w:rPr>
          <w:sz w:val="22"/>
          <w:szCs w:val="22"/>
        </w:rPr>
        <w:t>) of these Bond Terms are true and correct in all material respects and repeated by the Issuer as at the</w:t>
      </w:r>
      <w:r w:rsidRPr="00EF6EEB">
        <w:rPr>
          <w:sz w:val="22"/>
          <w:szCs w:val="22"/>
        </w:rPr>
        <w:t xml:space="preserve"> date of </w:t>
      </w:r>
      <w:r w:rsidRPr="004B7529">
        <w:rPr>
          <w:sz w:val="22"/>
          <w:szCs w:val="22"/>
        </w:rPr>
        <w:t>issuance of such Additional Bonds; [</w:t>
      </w:r>
      <w:r w:rsidRPr="007D5C98">
        <w:rPr>
          <w:sz w:val="22"/>
          <w:szCs w:val="22"/>
          <w:highlight w:val="yellow"/>
        </w:rPr>
        <w:t>and</w:t>
      </w:r>
    </w:p>
    <w:p w14:paraId="67D0A12D" w14:textId="77777777" w:rsidR="0050478A" w:rsidRPr="007D5C98" w:rsidRDefault="0050478A" w:rsidP="00E33D41">
      <w:pPr>
        <w:pStyle w:val="Numbering3"/>
        <w:rPr>
          <w:sz w:val="22"/>
          <w:szCs w:val="22"/>
        </w:rPr>
      </w:pPr>
      <w:r w:rsidRPr="007D5C98">
        <w:rPr>
          <w:sz w:val="22"/>
          <w:szCs w:val="22"/>
        </w:rPr>
        <w:t>the Issuer meets the Incurrence Test tested pro forma including the new Financial Indebtedness incurred as a result of is</w:t>
      </w:r>
      <w:r w:rsidR="005A6014" w:rsidRPr="007D5C98">
        <w:rPr>
          <w:sz w:val="22"/>
          <w:szCs w:val="22"/>
        </w:rPr>
        <w:t>suing such Additional Bonds.]</w:t>
      </w:r>
    </w:p>
    <w:p w14:paraId="49C41F4D" w14:textId="77777777" w:rsidR="0050478A" w:rsidRPr="007D5C98" w:rsidRDefault="0050478A" w:rsidP="00E01E32">
      <w:pPr>
        <w:pStyle w:val="Heading1"/>
        <w:rPr>
          <w:rFonts w:cs="Times New Roman"/>
          <w:sz w:val="22"/>
          <w:szCs w:val="22"/>
        </w:rPr>
      </w:pPr>
      <w:bookmarkStart w:id="32" w:name="_Ref416346070"/>
      <w:bookmarkStart w:id="33" w:name="_Toc530739601"/>
      <w:bookmarkStart w:id="34" w:name="_Toc436069338"/>
      <w:r w:rsidRPr="007D5C98">
        <w:rPr>
          <w:rFonts w:cs="Times New Roman"/>
          <w:sz w:val="22"/>
          <w:szCs w:val="22"/>
        </w:rPr>
        <w:t>REPRESENTATIONS AND WARRANTIES</w:t>
      </w:r>
      <w:bookmarkEnd w:id="32"/>
      <w:bookmarkEnd w:id="33"/>
      <w:bookmarkEnd w:id="34"/>
    </w:p>
    <w:p w14:paraId="03F1B2A8" w14:textId="77777777" w:rsidR="00C33B23" w:rsidRPr="007D5C98" w:rsidRDefault="0050478A" w:rsidP="00E01E32">
      <w:pPr>
        <w:pStyle w:val="BodyText"/>
        <w:rPr>
          <w:sz w:val="22"/>
          <w:szCs w:val="22"/>
        </w:rPr>
      </w:pPr>
      <w:r w:rsidRPr="007D5C98">
        <w:rPr>
          <w:sz w:val="22"/>
          <w:szCs w:val="22"/>
        </w:rPr>
        <w:t xml:space="preserve">The Issuer </w:t>
      </w:r>
      <w:r w:rsidR="008A0164" w:rsidRPr="00100A82">
        <w:rPr>
          <w:sz w:val="22"/>
          <w:szCs w:val="22"/>
        </w:rPr>
        <w:t xml:space="preserve">makes the </w:t>
      </w:r>
      <w:r w:rsidRPr="00100A82">
        <w:rPr>
          <w:sz w:val="22"/>
          <w:szCs w:val="22"/>
        </w:rPr>
        <w:t>represent</w:t>
      </w:r>
      <w:r w:rsidR="008A0164" w:rsidRPr="000801B7">
        <w:rPr>
          <w:sz w:val="22"/>
          <w:szCs w:val="22"/>
        </w:rPr>
        <w:t xml:space="preserve">ations and warranties set out in this Clause </w:t>
      </w:r>
      <w:r w:rsidR="008A0164" w:rsidRPr="006B577F">
        <w:rPr>
          <w:sz w:val="22"/>
          <w:szCs w:val="22"/>
        </w:rPr>
        <w:fldChar w:fldCharType="begin"/>
      </w:r>
      <w:r w:rsidR="008A0164" w:rsidRPr="000801B7">
        <w:rPr>
          <w:sz w:val="22"/>
          <w:szCs w:val="22"/>
        </w:rPr>
        <w:instrText xml:space="preserve"> REF _Ref416346070 \r \h </w:instrText>
      </w:r>
      <w:r w:rsidR="006B577F" w:rsidRPr="000801B7">
        <w:rPr>
          <w:sz w:val="22"/>
          <w:szCs w:val="22"/>
        </w:rPr>
        <w:instrText xml:space="preserve"> \* MERGEFORMAT </w:instrText>
      </w:r>
      <w:r w:rsidR="008A0164" w:rsidRPr="006B577F">
        <w:rPr>
          <w:sz w:val="22"/>
          <w:szCs w:val="22"/>
        </w:rPr>
      </w:r>
      <w:r w:rsidR="008A0164" w:rsidRPr="006B577F">
        <w:rPr>
          <w:sz w:val="22"/>
          <w:szCs w:val="22"/>
        </w:rPr>
        <w:fldChar w:fldCharType="separate"/>
      </w:r>
      <w:r w:rsidR="00430697">
        <w:rPr>
          <w:sz w:val="22"/>
          <w:szCs w:val="22"/>
        </w:rPr>
        <w:t>7</w:t>
      </w:r>
      <w:r w:rsidR="008A0164" w:rsidRPr="006B577F">
        <w:rPr>
          <w:sz w:val="22"/>
          <w:szCs w:val="22"/>
        </w:rPr>
        <w:fldChar w:fldCharType="end"/>
      </w:r>
      <w:r w:rsidR="008A0164" w:rsidRPr="006B577F">
        <w:rPr>
          <w:sz w:val="22"/>
          <w:szCs w:val="22"/>
        </w:rPr>
        <w:t xml:space="preserve"> (</w:t>
      </w:r>
      <w:r w:rsidR="008A0164" w:rsidRPr="006B577F">
        <w:rPr>
          <w:i/>
          <w:sz w:val="22"/>
          <w:szCs w:val="22"/>
        </w:rPr>
        <w:t>Representations and warranties</w:t>
      </w:r>
      <w:r w:rsidR="008A0164" w:rsidRPr="006B577F">
        <w:rPr>
          <w:sz w:val="22"/>
          <w:szCs w:val="22"/>
        </w:rPr>
        <w:t>)</w:t>
      </w:r>
      <w:r w:rsidRPr="006B577F">
        <w:rPr>
          <w:sz w:val="22"/>
          <w:szCs w:val="22"/>
        </w:rPr>
        <w:t>, in respect of itself [</w:t>
      </w:r>
      <w:r w:rsidRPr="006B577F">
        <w:rPr>
          <w:sz w:val="22"/>
          <w:szCs w:val="22"/>
          <w:highlight w:val="yellow"/>
        </w:rPr>
        <w:t>and in respect of each Obligor/Group Company</w:t>
      </w:r>
      <w:r w:rsidRPr="006B577F">
        <w:rPr>
          <w:sz w:val="22"/>
          <w:szCs w:val="22"/>
        </w:rPr>
        <w:t>] to the Bond Trustee</w:t>
      </w:r>
      <w:r w:rsidR="008A0164" w:rsidRPr="006B577F">
        <w:rPr>
          <w:sz w:val="22"/>
          <w:szCs w:val="22"/>
        </w:rPr>
        <w:t xml:space="preserve"> (on behalf of the Bondholders)</w:t>
      </w:r>
      <w:r w:rsidR="00C33B23" w:rsidRPr="006B577F">
        <w:rPr>
          <w:sz w:val="22"/>
          <w:szCs w:val="22"/>
        </w:rPr>
        <w:t xml:space="preserve"> </w:t>
      </w:r>
      <w:r w:rsidR="008A0164" w:rsidRPr="006B577F">
        <w:rPr>
          <w:sz w:val="22"/>
          <w:szCs w:val="22"/>
        </w:rPr>
        <w:t xml:space="preserve">at the following times and with reference to the </w:t>
      </w:r>
      <w:r w:rsidR="008A0164" w:rsidRPr="00EF6EEB">
        <w:rPr>
          <w:sz w:val="22"/>
          <w:szCs w:val="22"/>
        </w:rPr>
        <w:t xml:space="preserve">facts and circumstances </w:t>
      </w:r>
      <w:r w:rsidR="0065151C" w:rsidRPr="00EF6EEB">
        <w:rPr>
          <w:sz w:val="22"/>
          <w:szCs w:val="22"/>
        </w:rPr>
        <w:t xml:space="preserve">then </w:t>
      </w:r>
      <w:r w:rsidR="008A0164" w:rsidRPr="004B7529">
        <w:rPr>
          <w:sz w:val="22"/>
          <w:szCs w:val="22"/>
        </w:rPr>
        <w:t>existing</w:t>
      </w:r>
      <w:r w:rsidR="00C33B23" w:rsidRPr="004B7529">
        <w:rPr>
          <w:sz w:val="22"/>
          <w:szCs w:val="22"/>
        </w:rPr>
        <w:t>:</w:t>
      </w:r>
      <w:r w:rsidRPr="007D5C98">
        <w:rPr>
          <w:sz w:val="22"/>
          <w:szCs w:val="22"/>
        </w:rPr>
        <w:t xml:space="preserve"> </w:t>
      </w:r>
    </w:p>
    <w:p w14:paraId="6A5F76CC" w14:textId="77777777" w:rsidR="000F2A69" w:rsidRPr="007D5C98" w:rsidRDefault="000F2A69" w:rsidP="000F2A69">
      <w:pPr>
        <w:pStyle w:val="Numbering3"/>
        <w:rPr>
          <w:sz w:val="22"/>
          <w:szCs w:val="22"/>
        </w:rPr>
      </w:pPr>
      <w:r w:rsidRPr="007D5C98">
        <w:rPr>
          <w:sz w:val="22"/>
          <w:szCs w:val="22"/>
        </w:rPr>
        <w:t xml:space="preserve">at </w:t>
      </w:r>
      <w:r w:rsidR="00007997" w:rsidRPr="007D5C98">
        <w:rPr>
          <w:sz w:val="22"/>
          <w:szCs w:val="22"/>
        </w:rPr>
        <w:t xml:space="preserve">the </w:t>
      </w:r>
      <w:r w:rsidRPr="007D5C98">
        <w:rPr>
          <w:sz w:val="22"/>
          <w:szCs w:val="22"/>
        </w:rPr>
        <w:t>date of these Bond Terms;</w:t>
      </w:r>
    </w:p>
    <w:p w14:paraId="6B5D70E9" w14:textId="77777777" w:rsidR="00C33B23" w:rsidRPr="007D5C98" w:rsidRDefault="0065151C" w:rsidP="00C33B23">
      <w:pPr>
        <w:pStyle w:val="Numbering3"/>
        <w:rPr>
          <w:sz w:val="22"/>
          <w:szCs w:val="22"/>
        </w:rPr>
      </w:pPr>
      <w:r w:rsidRPr="007D5C98">
        <w:rPr>
          <w:sz w:val="22"/>
          <w:szCs w:val="22"/>
        </w:rPr>
        <w:t xml:space="preserve">at </w:t>
      </w:r>
      <w:r w:rsidR="00901393" w:rsidRPr="007D5C98">
        <w:rPr>
          <w:sz w:val="22"/>
          <w:szCs w:val="22"/>
        </w:rPr>
        <w:t xml:space="preserve">the </w:t>
      </w:r>
      <w:r w:rsidR="00B0036C" w:rsidRPr="007D5C98">
        <w:rPr>
          <w:sz w:val="22"/>
          <w:szCs w:val="22"/>
        </w:rPr>
        <w:t>Issue Date</w:t>
      </w:r>
      <w:r w:rsidR="00C33B23" w:rsidRPr="007D5C98">
        <w:rPr>
          <w:sz w:val="22"/>
          <w:szCs w:val="22"/>
        </w:rPr>
        <w:t>; [</w:t>
      </w:r>
      <w:r w:rsidR="00C33B23" w:rsidRPr="007D5C98">
        <w:rPr>
          <w:sz w:val="22"/>
          <w:szCs w:val="22"/>
          <w:highlight w:val="yellow"/>
        </w:rPr>
        <w:t>and</w:t>
      </w:r>
      <w:r w:rsidR="00C33B23" w:rsidRPr="007D5C98">
        <w:rPr>
          <w:sz w:val="22"/>
          <w:szCs w:val="22"/>
        </w:rPr>
        <w:t xml:space="preserve"> </w:t>
      </w:r>
    </w:p>
    <w:p w14:paraId="7AC17DB2" w14:textId="77777777" w:rsidR="00C33B23" w:rsidRPr="000801B7" w:rsidRDefault="0065151C" w:rsidP="00C33B23">
      <w:pPr>
        <w:pStyle w:val="Numbering3"/>
        <w:rPr>
          <w:sz w:val="22"/>
          <w:szCs w:val="22"/>
        </w:rPr>
      </w:pPr>
      <w:r w:rsidRPr="000801B7">
        <w:rPr>
          <w:sz w:val="22"/>
          <w:szCs w:val="22"/>
        </w:rPr>
        <w:t xml:space="preserve">on </w:t>
      </w:r>
      <w:r w:rsidR="00D85B7F" w:rsidRPr="000801B7">
        <w:rPr>
          <w:sz w:val="22"/>
          <w:szCs w:val="22"/>
        </w:rPr>
        <w:t>each</w:t>
      </w:r>
      <w:r w:rsidR="00C33B23" w:rsidRPr="000801B7">
        <w:rPr>
          <w:sz w:val="22"/>
          <w:szCs w:val="22"/>
        </w:rPr>
        <w:t xml:space="preserve"> date of disbursement </w:t>
      </w:r>
      <w:r w:rsidR="00D85B7F" w:rsidRPr="000801B7">
        <w:rPr>
          <w:sz w:val="22"/>
          <w:szCs w:val="22"/>
        </w:rPr>
        <w:t xml:space="preserve">of proceeds </w:t>
      </w:r>
      <w:r w:rsidR="00F97BF0" w:rsidRPr="000801B7">
        <w:rPr>
          <w:sz w:val="22"/>
          <w:szCs w:val="22"/>
        </w:rPr>
        <w:t>[</w:t>
      </w:r>
      <w:r w:rsidR="00C33B23" w:rsidRPr="000801B7">
        <w:rPr>
          <w:sz w:val="22"/>
          <w:szCs w:val="22"/>
          <w:highlight w:val="yellow"/>
        </w:rPr>
        <w:t>from the Escrow Account</w:t>
      </w:r>
      <w:r w:rsidR="00F97BF0" w:rsidRPr="000801B7">
        <w:rPr>
          <w:sz w:val="22"/>
          <w:szCs w:val="22"/>
        </w:rPr>
        <w:t>]</w:t>
      </w:r>
      <w:r w:rsidR="00C33B23" w:rsidRPr="000801B7">
        <w:rPr>
          <w:sz w:val="22"/>
          <w:szCs w:val="22"/>
        </w:rPr>
        <w:t>; [</w:t>
      </w:r>
      <w:r w:rsidR="00C33B23" w:rsidRPr="000801B7">
        <w:rPr>
          <w:sz w:val="22"/>
          <w:szCs w:val="22"/>
          <w:highlight w:val="yellow"/>
        </w:rPr>
        <w:t>and</w:t>
      </w:r>
      <w:r w:rsidR="00C33B23" w:rsidRPr="000801B7">
        <w:rPr>
          <w:sz w:val="22"/>
          <w:szCs w:val="22"/>
        </w:rPr>
        <w:t xml:space="preserve"> </w:t>
      </w:r>
    </w:p>
    <w:p w14:paraId="6C001AF6" w14:textId="77777777" w:rsidR="0050478A" w:rsidRPr="008C6C61" w:rsidRDefault="009B0B7A" w:rsidP="00C33B23">
      <w:pPr>
        <w:pStyle w:val="Numbering3"/>
        <w:rPr>
          <w:sz w:val="22"/>
          <w:szCs w:val="22"/>
        </w:rPr>
      </w:pPr>
      <w:r>
        <w:rPr>
          <w:sz w:val="22"/>
          <w:szCs w:val="22"/>
          <w:highlight w:val="yellow"/>
        </w:rPr>
        <w:t>[</w:t>
      </w:r>
      <w:r w:rsidR="00EA446A" w:rsidRPr="008C6C61">
        <w:rPr>
          <w:sz w:val="22"/>
          <w:szCs w:val="22"/>
          <w:highlight w:val="yellow"/>
        </w:rPr>
        <w:t>Tap;</w:t>
      </w:r>
      <w:r w:rsidR="00C57518">
        <w:rPr>
          <w:sz w:val="22"/>
          <w:szCs w:val="22"/>
          <w:highlight w:val="yellow"/>
        </w:rPr>
        <w:t>]</w:t>
      </w:r>
      <w:r w:rsidR="00CC267C" w:rsidRPr="008C6C61">
        <w:rPr>
          <w:sz w:val="22"/>
          <w:szCs w:val="22"/>
        </w:rPr>
        <w:t xml:space="preserve"> </w:t>
      </w:r>
      <w:r w:rsidR="0065151C" w:rsidRPr="008C6C61">
        <w:rPr>
          <w:sz w:val="22"/>
          <w:szCs w:val="22"/>
        </w:rPr>
        <w:t xml:space="preserve">at </w:t>
      </w:r>
      <w:r w:rsidR="00C33B23" w:rsidRPr="008C6C61">
        <w:rPr>
          <w:sz w:val="22"/>
          <w:szCs w:val="22"/>
        </w:rPr>
        <w:t>the</w:t>
      </w:r>
      <w:r w:rsidR="00324D6F" w:rsidRPr="008C6C61">
        <w:rPr>
          <w:sz w:val="22"/>
          <w:szCs w:val="22"/>
        </w:rPr>
        <w:t xml:space="preserve"> date of</w:t>
      </w:r>
      <w:r w:rsidR="00C33B23" w:rsidRPr="008C6C61">
        <w:rPr>
          <w:sz w:val="22"/>
          <w:szCs w:val="22"/>
        </w:rPr>
        <w:t xml:space="preserve"> issuance of any Additional Bonds]]</w:t>
      </w:r>
      <w:r w:rsidR="0050478A" w:rsidRPr="008C6C61">
        <w:rPr>
          <w:sz w:val="22"/>
          <w:szCs w:val="22"/>
        </w:rPr>
        <w:t>:</w:t>
      </w:r>
    </w:p>
    <w:p w14:paraId="5B172E9A" w14:textId="77777777" w:rsidR="008A5CBB" w:rsidRPr="002778ED" w:rsidRDefault="008A5CBB" w:rsidP="008A5CBB">
      <w:pPr>
        <w:pStyle w:val="Heading2"/>
        <w:numPr>
          <w:ilvl w:val="0"/>
          <w:numId w:val="0"/>
        </w:numPr>
        <w:rPr>
          <w:rFonts w:cs="Times New Roman"/>
          <w:sz w:val="22"/>
          <w:szCs w:val="22"/>
        </w:rPr>
      </w:pPr>
      <w:r w:rsidRPr="002778ED">
        <w:rPr>
          <w:rFonts w:cs="Times New Roman"/>
          <w:sz w:val="22"/>
          <w:szCs w:val="22"/>
        </w:rPr>
        <w:t>7.1</w:t>
      </w:r>
      <w:r w:rsidRPr="002778ED">
        <w:rPr>
          <w:rFonts w:cs="Times New Roman"/>
          <w:sz w:val="22"/>
          <w:szCs w:val="22"/>
        </w:rPr>
        <w:tab/>
        <w:t>Status</w:t>
      </w:r>
    </w:p>
    <w:p w14:paraId="23639EB1" w14:textId="77777777" w:rsidR="008A5CBB" w:rsidRPr="00FD06DC" w:rsidRDefault="008A5CBB" w:rsidP="008A5CBB">
      <w:pPr>
        <w:pStyle w:val="BodyText"/>
        <w:ind w:left="709"/>
        <w:rPr>
          <w:sz w:val="22"/>
          <w:szCs w:val="22"/>
        </w:rPr>
      </w:pPr>
      <w:r w:rsidRPr="000B3DCF">
        <w:rPr>
          <w:sz w:val="22"/>
          <w:szCs w:val="22"/>
        </w:rPr>
        <w:t>It is a [</w:t>
      </w:r>
      <w:r w:rsidRPr="000B3DCF">
        <w:rPr>
          <w:sz w:val="22"/>
          <w:szCs w:val="22"/>
          <w:highlight w:val="yellow"/>
        </w:rPr>
        <w:t>limited liability company</w:t>
      </w:r>
      <w:r w:rsidRPr="000B3DCF">
        <w:rPr>
          <w:sz w:val="22"/>
          <w:szCs w:val="22"/>
        </w:rPr>
        <w:t xml:space="preserve">], duly incorporated and validly existing and registered under the laws of its jurisdiction of </w:t>
      </w:r>
      <w:proofErr w:type="gramStart"/>
      <w:r w:rsidRPr="000B3DCF">
        <w:rPr>
          <w:sz w:val="22"/>
          <w:szCs w:val="22"/>
        </w:rPr>
        <w:t>incorporation, and</w:t>
      </w:r>
      <w:proofErr w:type="gramEnd"/>
      <w:r w:rsidRPr="000B3DCF">
        <w:rPr>
          <w:sz w:val="22"/>
          <w:szCs w:val="22"/>
        </w:rPr>
        <w:t xml:space="preserve"> has the power to own its assets and </w:t>
      </w:r>
      <w:r w:rsidRPr="00FD06DC">
        <w:rPr>
          <w:sz w:val="22"/>
          <w:szCs w:val="22"/>
        </w:rPr>
        <w:t>carry on its business as it is being conducted.</w:t>
      </w:r>
    </w:p>
    <w:p w14:paraId="3FCBB07C" w14:textId="77777777" w:rsidR="008A5CBB" w:rsidRPr="00111F27" w:rsidRDefault="008A5CBB" w:rsidP="008A5CBB">
      <w:pPr>
        <w:pStyle w:val="Heading2"/>
        <w:numPr>
          <w:ilvl w:val="0"/>
          <w:numId w:val="0"/>
        </w:numPr>
        <w:ind w:left="709" w:hanging="709"/>
        <w:rPr>
          <w:rFonts w:cs="Times New Roman"/>
          <w:sz w:val="22"/>
          <w:szCs w:val="22"/>
        </w:rPr>
      </w:pPr>
      <w:r w:rsidRPr="00111F27">
        <w:rPr>
          <w:rFonts w:cs="Times New Roman"/>
          <w:sz w:val="22"/>
          <w:szCs w:val="22"/>
        </w:rPr>
        <w:lastRenderedPageBreak/>
        <w:t>7.2</w:t>
      </w:r>
      <w:r w:rsidRPr="00111F27">
        <w:rPr>
          <w:rFonts w:cs="Times New Roman"/>
          <w:sz w:val="22"/>
          <w:szCs w:val="22"/>
        </w:rPr>
        <w:tab/>
        <w:t>Power and authority</w:t>
      </w:r>
    </w:p>
    <w:p w14:paraId="043E6A21" w14:textId="77777777" w:rsidR="008A5CBB" w:rsidRPr="000A7182" w:rsidRDefault="008A5CBB" w:rsidP="008A5CBB">
      <w:pPr>
        <w:pStyle w:val="BodyText"/>
        <w:tabs>
          <w:tab w:val="left" w:pos="709"/>
        </w:tabs>
        <w:ind w:left="709" w:hanging="709"/>
        <w:rPr>
          <w:sz w:val="22"/>
          <w:szCs w:val="22"/>
        </w:rPr>
      </w:pPr>
      <w:r w:rsidRPr="00B5369A">
        <w:rPr>
          <w:sz w:val="22"/>
          <w:szCs w:val="22"/>
        </w:rPr>
        <w:tab/>
        <w:t>It has the power to enter into, perform and deliver, and has taken all necessary action to authorise its entry into, performanc</w:t>
      </w:r>
      <w:r w:rsidRPr="000A7182">
        <w:rPr>
          <w:sz w:val="22"/>
          <w:szCs w:val="22"/>
        </w:rPr>
        <w:t>e and delivery of, th</w:t>
      </w:r>
      <w:r w:rsidR="00414D20">
        <w:rPr>
          <w:sz w:val="22"/>
          <w:szCs w:val="22"/>
        </w:rPr>
        <w:t>ese</w:t>
      </w:r>
      <w:r w:rsidRPr="000A7182">
        <w:rPr>
          <w:sz w:val="22"/>
          <w:szCs w:val="22"/>
        </w:rPr>
        <w:t xml:space="preserve"> Bond Terms and any other Finance Document to which it is a party and the transactions contemplated by those Finance Documents.</w:t>
      </w:r>
    </w:p>
    <w:p w14:paraId="697A28BC" w14:textId="77777777" w:rsidR="008A5CBB" w:rsidRPr="000A7182" w:rsidRDefault="008A5CBB" w:rsidP="008A5CBB">
      <w:pPr>
        <w:pStyle w:val="Heading2"/>
        <w:numPr>
          <w:ilvl w:val="0"/>
          <w:numId w:val="0"/>
        </w:numPr>
        <w:ind w:left="709" w:hanging="709"/>
        <w:rPr>
          <w:rFonts w:cs="Times New Roman"/>
          <w:sz w:val="22"/>
          <w:szCs w:val="22"/>
        </w:rPr>
      </w:pPr>
      <w:r w:rsidRPr="000A7182">
        <w:rPr>
          <w:rFonts w:cs="Times New Roman"/>
          <w:sz w:val="22"/>
          <w:szCs w:val="22"/>
        </w:rPr>
        <w:t>7.3</w:t>
      </w:r>
      <w:r w:rsidRPr="000A7182">
        <w:rPr>
          <w:rFonts w:cs="Times New Roman"/>
          <w:sz w:val="22"/>
          <w:szCs w:val="22"/>
        </w:rPr>
        <w:tab/>
        <w:t>Valid, binding and enforceable obligations</w:t>
      </w:r>
    </w:p>
    <w:p w14:paraId="0E79AFB5" w14:textId="77777777" w:rsidR="008A5CBB" w:rsidRPr="000A7182" w:rsidRDefault="006E1BBE" w:rsidP="008A5CBB">
      <w:pPr>
        <w:pStyle w:val="BodyText"/>
        <w:ind w:left="709"/>
        <w:rPr>
          <w:sz w:val="22"/>
          <w:szCs w:val="22"/>
        </w:rPr>
      </w:pPr>
      <w:r w:rsidRPr="000A7182">
        <w:rPr>
          <w:sz w:val="22"/>
          <w:szCs w:val="22"/>
        </w:rPr>
        <w:t xml:space="preserve">These </w:t>
      </w:r>
      <w:r w:rsidR="008A5CBB" w:rsidRPr="000A7182">
        <w:rPr>
          <w:sz w:val="22"/>
          <w:szCs w:val="22"/>
        </w:rPr>
        <w:t>Bond Terms and each other Finance Document to which it is a party constitutes (or will constitute, when executed by the respective parties thereto) its legal, valid and binding obligations, enforceable in accordance with their respective terms, and (save as provided for therein) no further registration, filing, payment of tax or fees or other formalities are necessary or desirable to render the said documents enforceable against it.</w:t>
      </w:r>
    </w:p>
    <w:p w14:paraId="6D566C72" w14:textId="77777777" w:rsidR="008A5CBB" w:rsidRPr="000A7182" w:rsidRDefault="008A5CBB" w:rsidP="008A5CBB">
      <w:pPr>
        <w:pStyle w:val="Heading2"/>
        <w:numPr>
          <w:ilvl w:val="0"/>
          <w:numId w:val="0"/>
        </w:numPr>
        <w:ind w:left="709" w:hanging="709"/>
        <w:rPr>
          <w:rFonts w:cs="Times New Roman"/>
          <w:sz w:val="22"/>
          <w:szCs w:val="22"/>
        </w:rPr>
      </w:pPr>
      <w:r w:rsidRPr="000A7182">
        <w:rPr>
          <w:rFonts w:cs="Times New Roman"/>
          <w:sz w:val="22"/>
          <w:szCs w:val="22"/>
        </w:rPr>
        <w:t>7.4</w:t>
      </w:r>
      <w:r w:rsidRPr="000A7182">
        <w:rPr>
          <w:rFonts w:cs="Times New Roman"/>
          <w:sz w:val="22"/>
          <w:szCs w:val="22"/>
        </w:rPr>
        <w:tab/>
        <w:t>Non-conflict with other obligations</w:t>
      </w:r>
    </w:p>
    <w:p w14:paraId="278B4C60" w14:textId="77777777" w:rsidR="008A5CBB" w:rsidRPr="000A7182" w:rsidRDefault="008A5CBB" w:rsidP="008A5CBB">
      <w:pPr>
        <w:pStyle w:val="BodyText"/>
        <w:ind w:left="709"/>
        <w:rPr>
          <w:sz w:val="22"/>
          <w:szCs w:val="22"/>
        </w:rPr>
      </w:pPr>
      <w:r w:rsidRPr="000A7182">
        <w:rPr>
          <w:sz w:val="22"/>
          <w:szCs w:val="22"/>
        </w:rPr>
        <w:t>The entry into and performance by it of th</w:t>
      </w:r>
      <w:r w:rsidR="00F97BF0" w:rsidRPr="000A7182">
        <w:rPr>
          <w:sz w:val="22"/>
          <w:szCs w:val="22"/>
        </w:rPr>
        <w:t>ese</w:t>
      </w:r>
      <w:r w:rsidRPr="000A7182">
        <w:rPr>
          <w:sz w:val="22"/>
          <w:szCs w:val="22"/>
        </w:rPr>
        <w:t xml:space="preserve"> Bond Terms and any other Finance Document to which it is a party and the transactions contemplated thereby do not and will not conflict with (i) any law or regulation or judicial or official order; (ii) its constitutional documents; or (iii) any agreement or instrument which is binding upon it or any of its assets.</w:t>
      </w:r>
    </w:p>
    <w:p w14:paraId="25FDB533" w14:textId="77777777" w:rsidR="008A5CBB" w:rsidRPr="009976B8" w:rsidRDefault="008A5CBB" w:rsidP="008A5CBB">
      <w:pPr>
        <w:pStyle w:val="Heading2"/>
        <w:numPr>
          <w:ilvl w:val="0"/>
          <w:numId w:val="0"/>
        </w:numPr>
        <w:rPr>
          <w:rFonts w:cs="Times New Roman"/>
          <w:sz w:val="22"/>
          <w:szCs w:val="22"/>
        </w:rPr>
      </w:pPr>
      <w:r w:rsidRPr="009976B8">
        <w:rPr>
          <w:rFonts w:cs="Times New Roman"/>
          <w:sz w:val="22"/>
          <w:szCs w:val="22"/>
        </w:rPr>
        <w:t>7.5</w:t>
      </w:r>
      <w:r w:rsidRPr="009976B8">
        <w:rPr>
          <w:rFonts w:cs="Times New Roman"/>
          <w:sz w:val="22"/>
          <w:szCs w:val="22"/>
        </w:rPr>
        <w:tab/>
        <w:t>No Event of Default</w:t>
      </w:r>
    </w:p>
    <w:p w14:paraId="111D3375" w14:textId="77777777" w:rsidR="008A5CBB" w:rsidRPr="00742225" w:rsidRDefault="008A5CBB" w:rsidP="003E6BA4">
      <w:pPr>
        <w:pStyle w:val="Numbering3"/>
        <w:numPr>
          <w:ilvl w:val="3"/>
          <w:numId w:val="41"/>
        </w:numPr>
        <w:rPr>
          <w:sz w:val="22"/>
          <w:szCs w:val="22"/>
        </w:rPr>
      </w:pPr>
      <w:r w:rsidRPr="00742225">
        <w:rPr>
          <w:sz w:val="22"/>
          <w:szCs w:val="22"/>
        </w:rPr>
        <w:t>No Event of Default exists or is likely to result from the making of any drawdown under th</w:t>
      </w:r>
      <w:r w:rsidR="00F97BF0" w:rsidRPr="00742225">
        <w:rPr>
          <w:sz w:val="22"/>
          <w:szCs w:val="22"/>
        </w:rPr>
        <w:t>ese</w:t>
      </w:r>
      <w:r w:rsidRPr="00742225">
        <w:rPr>
          <w:sz w:val="22"/>
          <w:szCs w:val="22"/>
        </w:rPr>
        <w:t xml:space="preserve"> Bond Terms or the entry into, the performance of, or any transaction contemplated by, any Finance Document. </w:t>
      </w:r>
    </w:p>
    <w:p w14:paraId="284BBF63" w14:textId="77777777" w:rsidR="008A5CBB" w:rsidRPr="00F55AFE" w:rsidRDefault="008A5CBB" w:rsidP="003E6BA4">
      <w:pPr>
        <w:pStyle w:val="Numbering3"/>
        <w:numPr>
          <w:ilvl w:val="3"/>
          <w:numId w:val="39"/>
        </w:numPr>
        <w:rPr>
          <w:sz w:val="22"/>
          <w:szCs w:val="22"/>
        </w:rPr>
      </w:pPr>
      <w:r w:rsidRPr="00F55AFE">
        <w:rPr>
          <w:sz w:val="22"/>
          <w:szCs w:val="22"/>
        </w:rPr>
        <w:t xml:space="preserve">No other event or circumstance </w:t>
      </w:r>
      <w:r w:rsidR="00F97BF0" w:rsidRPr="00F55AFE">
        <w:rPr>
          <w:sz w:val="22"/>
          <w:szCs w:val="22"/>
        </w:rPr>
        <w:t>has occurred</w:t>
      </w:r>
      <w:r w:rsidRPr="00F55AFE">
        <w:rPr>
          <w:sz w:val="22"/>
          <w:szCs w:val="22"/>
        </w:rPr>
        <w:t xml:space="preserve"> which constitutes (or with the expiry of a</w:t>
      </w:r>
      <w:r w:rsidR="00F97BF0" w:rsidRPr="00F55AFE">
        <w:rPr>
          <w:sz w:val="22"/>
          <w:szCs w:val="22"/>
        </w:rPr>
        <w:t>ny</w:t>
      </w:r>
      <w:r w:rsidRPr="00F55AFE">
        <w:rPr>
          <w:sz w:val="22"/>
          <w:szCs w:val="22"/>
        </w:rPr>
        <w:t xml:space="preserve"> grace period, the giving of notice, the making of any determination or any combination of any of the foregoing, would constitute) a default or termination event (howsoever described) under any other agreement or instrument which is binding on it or any of its Subsidiaries or to which its (or any of its Subsidiaries’) assets are subject which has or is likely to have a Material Adverse Effect. </w:t>
      </w:r>
    </w:p>
    <w:p w14:paraId="7CF9EF0F" w14:textId="77777777" w:rsidR="008A5CBB" w:rsidRPr="00F55AFE" w:rsidRDefault="008A5CBB" w:rsidP="008A5CBB">
      <w:pPr>
        <w:pStyle w:val="Heading2"/>
        <w:numPr>
          <w:ilvl w:val="0"/>
          <w:numId w:val="0"/>
        </w:numPr>
        <w:rPr>
          <w:rFonts w:cs="Times New Roman"/>
          <w:sz w:val="22"/>
          <w:szCs w:val="22"/>
        </w:rPr>
      </w:pPr>
      <w:r w:rsidRPr="00F55AFE">
        <w:rPr>
          <w:rFonts w:cs="Times New Roman"/>
          <w:sz w:val="22"/>
          <w:szCs w:val="22"/>
        </w:rPr>
        <w:t>7.6</w:t>
      </w:r>
      <w:r w:rsidRPr="00F55AFE">
        <w:rPr>
          <w:rFonts w:cs="Times New Roman"/>
          <w:sz w:val="22"/>
          <w:szCs w:val="22"/>
        </w:rPr>
        <w:tab/>
        <w:t>Authorizations and consents</w:t>
      </w:r>
    </w:p>
    <w:p w14:paraId="1B551833" w14:textId="77777777" w:rsidR="008A5CBB" w:rsidRPr="00F55AFE" w:rsidRDefault="008A5CBB" w:rsidP="008A5CBB">
      <w:pPr>
        <w:pStyle w:val="BodyText"/>
        <w:ind w:left="709"/>
        <w:rPr>
          <w:sz w:val="22"/>
          <w:szCs w:val="22"/>
        </w:rPr>
      </w:pPr>
      <w:r w:rsidRPr="00F55AFE">
        <w:rPr>
          <w:sz w:val="22"/>
          <w:szCs w:val="22"/>
        </w:rPr>
        <w:t>All authorisations, consents, approvals, resolutions, licenses, exemptions, filings, notarizations or registrations required:</w:t>
      </w:r>
    </w:p>
    <w:p w14:paraId="2A8E18D9" w14:textId="77777777" w:rsidR="008A5CBB" w:rsidRPr="00F317CF" w:rsidRDefault="008A5CBB" w:rsidP="003E6BA4">
      <w:pPr>
        <w:pStyle w:val="Numbering3"/>
        <w:numPr>
          <w:ilvl w:val="3"/>
          <w:numId w:val="40"/>
        </w:numPr>
        <w:rPr>
          <w:sz w:val="22"/>
          <w:szCs w:val="22"/>
        </w:rPr>
      </w:pPr>
      <w:r w:rsidRPr="00F317CF">
        <w:rPr>
          <w:sz w:val="22"/>
          <w:szCs w:val="22"/>
        </w:rPr>
        <w:t>to enable it to enter into, exercise its rights and comply with its obligations under th</w:t>
      </w:r>
      <w:r w:rsidR="00230621">
        <w:rPr>
          <w:sz w:val="22"/>
          <w:szCs w:val="22"/>
        </w:rPr>
        <w:t>ese</w:t>
      </w:r>
      <w:r w:rsidRPr="00F317CF">
        <w:rPr>
          <w:sz w:val="22"/>
          <w:szCs w:val="22"/>
        </w:rPr>
        <w:t xml:space="preserve"> Bond Terms or any other Finance Document to which it is a party; and </w:t>
      </w:r>
    </w:p>
    <w:p w14:paraId="285BF8C7" w14:textId="77777777" w:rsidR="008A5CBB" w:rsidRPr="00F55AFE" w:rsidRDefault="008A5CBB" w:rsidP="003E6BA4">
      <w:pPr>
        <w:pStyle w:val="Numbering3"/>
        <w:numPr>
          <w:ilvl w:val="3"/>
          <w:numId w:val="40"/>
        </w:numPr>
        <w:rPr>
          <w:sz w:val="22"/>
          <w:szCs w:val="22"/>
        </w:rPr>
      </w:pPr>
      <w:r w:rsidRPr="00F55AFE">
        <w:rPr>
          <w:sz w:val="22"/>
          <w:szCs w:val="22"/>
        </w:rPr>
        <w:t>to carry on its business as presently conducted and as contemplated by th</w:t>
      </w:r>
      <w:r w:rsidR="00F97BF0" w:rsidRPr="00F55AFE">
        <w:rPr>
          <w:sz w:val="22"/>
          <w:szCs w:val="22"/>
        </w:rPr>
        <w:t>ese</w:t>
      </w:r>
      <w:r w:rsidRPr="00F55AFE">
        <w:rPr>
          <w:sz w:val="22"/>
          <w:szCs w:val="22"/>
        </w:rPr>
        <w:t xml:space="preserve"> Bond Terms, </w:t>
      </w:r>
    </w:p>
    <w:p w14:paraId="6B63A9C1" w14:textId="77777777" w:rsidR="008A5CBB" w:rsidRPr="00EB0FB9" w:rsidRDefault="008A5CBB" w:rsidP="008A5CBB">
      <w:pPr>
        <w:pStyle w:val="BodyText"/>
        <w:ind w:left="709"/>
        <w:rPr>
          <w:sz w:val="22"/>
          <w:szCs w:val="22"/>
        </w:rPr>
      </w:pPr>
      <w:r w:rsidRPr="00EB0FB9">
        <w:rPr>
          <w:sz w:val="22"/>
          <w:szCs w:val="22"/>
        </w:rPr>
        <w:t xml:space="preserve">have been obtained or effected and are in full force and effect. </w:t>
      </w:r>
    </w:p>
    <w:p w14:paraId="69744B8B" w14:textId="77777777" w:rsidR="008A5CBB" w:rsidRPr="00EB0FB9" w:rsidRDefault="008A5CBB" w:rsidP="008A5CBB">
      <w:pPr>
        <w:pStyle w:val="Heading2"/>
        <w:numPr>
          <w:ilvl w:val="0"/>
          <w:numId w:val="0"/>
        </w:numPr>
        <w:rPr>
          <w:rFonts w:cs="Times New Roman"/>
          <w:sz w:val="22"/>
          <w:szCs w:val="22"/>
        </w:rPr>
      </w:pPr>
      <w:r w:rsidRPr="00EB0FB9">
        <w:rPr>
          <w:rFonts w:cs="Times New Roman"/>
          <w:sz w:val="22"/>
          <w:szCs w:val="22"/>
        </w:rPr>
        <w:t>7.7</w:t>
      </w:r>
      <w:r w:rsidRPr="00EB0FB9">
        <w:rPr>
          <w:rFonts w:cs="Times New Roman"/>
          <w:sz w:val="22"/>
          <w:szCs w:val="22"/>
        </w:rPr>
        <w:tab/>
        <w:t>Litigation</w:t>
      </w:r>
    </w:p>
    <w:p w14:paraId="2D830C35" w14:textId="77777777" w:rsidR="008A5CBB" w:rsidRPr="004E0C74" w:rsidRDefault="008A5CBB" w:rsidP="008A5CBB">
      <w:pPr>
        <w:pStyle w:val="BodyText"/>
        <w:ind w:left="709"/>
        <w:rPr>
          <w:sz w:val="22"/>
          <w:szCs w:val="22"/>
        </w:rPr>
      </w:pPr>
      <w:r w:rsidRPr="004E0C74">
        <w:rPr>
          <w:sz w:val="22"/>
          <w:szCs w:val="22"/>
        </w:rPr>
        <w:t>No litigation, arbitration or administrative proceedings or investigations of or before any court, arbitral body or agency which, if adversely determined, is likely to have a Material Adverse Effect have (to the best of its knowledge and belief) been started or threatened against it or any of its Subsidiaries.</w:t>
      </w:r>
    </w:p>
    <w:p w14:paraId="177818A2" w14:textId="77777777" w:rsidR="008A5CBB" w:rsidRPr="00975E5A" w:rsidRDefault="008A5CBB" w:rsidP="008A5CBB">
      <w:pPr>
        <w:pStyle w:val="Heading2"/>
        <w:numPr>
          <w:ilvl w:val="0"/>
          <w:numId w:val="0"/>
        </w:numPr>
        <w:rPr>
          <w:rFonts w:cs="Times New Roman"/>
          <w:sz w:val="22"/>
          <w:szCs w:val="22"/>
        </w:rPr>
      </w:pPr>
      <w:r w:rsidRPr="00975E5A">
        <w:rPr>
          <w:rFonts w:cs="Times New Roman"/>
          <w:sz w:val="22"/>
          <w:szCs w:val="22"/>
        </w:rPr>
        <w:lastRenderedPageBreak/>
        <w:t>7.8</w:t>
      </w:r>
      <w:r w:rsidRPr="00975E5A">
        <w:rPr>
          <w:rFonts w:cs="Times New Roman"/>
          <w:sz w:val="22"/>
          <w:szCs w:val="22"/>
        </w:rPr>
        <w:tab/>
        <w:t>Financial Reports</w:t>
      </w:r>
    </w:p>
    <w:p w14:paraId="7555CE59" w14:textId="257303C2" w:rsidR="008A5CBB" w:rsidRPr="00975E5A" w:rsidRDefault="008A5CBB" w:rsidP="008A5CBB">
      <w:pPr>
        <w:pStyle w:val="BodyText"/>
        <w:ind w:left="709"/>
        <w:rPr>
          <w:sz w:val="22"/>
          <w:szCs w:val="22"/>
        </w:rPr>
      </w:pPr>
      <w:r w:rsidRPr="00975E5A">
        <w:rPr>
          <w:sz w:val="22"/>
          <w:szCs w:val="22"/>
        </w:rPr>
        <w:t xml:space="preserve">Its most recent Financial Reports fairly and accurately represent the assets and liabilities and financial condition as at their respective </w:t>
      </w:r>
      <w:proofErr w:type="gramStart"/>
      <w:r w:rsidRPr="00975E5A">
        <w:rPr>
          <w:sz w:val="22"/>
          <w:szCs w:val="22"/>
        </w:rPr>
        <w:t>dates, and</w:t>
      </w:r>
      <w:proofErr w:type="gramEnd"/>
      <w:r w:rsidRPr="00975E5A">
        <w:rPr>
          <w:sz w:val="22"/>
          <w:szCs w:val="22"/>
        </w:rPr>
        <w:t xml:space="preserve"> have been prepared in accordance with </w:t>
      </w:r>
      <w:r w:rsidR="007071F1">
        <w:rPr>
          <w:sz w:val="22"/>
          <w:szCs w:val="22"/>
        </w:rPr>
        <w:t xml:space="preserve">the </w:t>
      </w:r>
      <w:r w:rsidR="007071F1" w:rsidRPr="00F3726D">
        <w:rPr>
          <w:sz w:val="22"/>
          <w:szCs w:val="22"/>
        </w:rPr>
        <w:t>Accounting Standard</w:t>
      </w:r>
      <w:r w:rsidRPr="00975E5A">
        <w:rPr>
          <w:sz w:val="22"/>
          <w:szCs w:val="22"/>
        </w:rPr>
        <w:t xml:space="preserve">, consistently applied. </w:t>
      </w:r>
    </w:p>
    <w:p w14:paraId="77DA21D1" w14:textId="77777777" w:rsidR="008A5CBB" w:rsidRPr="00647938" w:rsidRDefault="008A5CBB" w:rsidP="008A5CBB">
      <w:pPr>
        <w:pStyle w:val="Heading2"/>
        <w:numPr>
          <w:ilvl w:val="0"/>
          <w:numId w:val="0"/>
        </w:numPr>
        <w:rPr>
          <w:rFonts w:cs="Times New Roman"/>
          <w:sz w:val="22"/>
          <w:szCs w:val="22"/>
        </w:rPr>
      </w:pPr>
      <w:r w:rsidRPr="00647938">
        <w:rPr>
          <w:rFonts w:cs="Times New Roman"/>
          <w:sz w:val="22"/>
          <w:szCs w:val="22"/>
        </w:rPr>
        <w:t>7.9</w:t>
      </w:r>
      <w:r w:rsidRPr="00647938">
        <w:rPr>
          <w:rFonts w:cs="Times New Roman"/>
          <w:sz w:val="22"/>
          <w:szCs w:val="22"/>
        </w:rPr>
        <w:tab/>
        <w:t>No Material Adverse Effect</w:t>
      </w:r>
    </w:p>
    <w:p w14:paraId="065047F0" w14:textId="77777777" w:rsidR="008A5CBB" w:rsidRPr="00647938" w:rsidRDefault="008A5CBB" w:rsidP="008A5CBB">
      <w:pPr>
        <w:pStyle w:val="BodyText"/>
        <w:ind w:left="709"/>
        <w:rPr>
          <w:sz w:val="22"/>
          <w:szCs w:val="22"/>
        </w:rPr>
      </w:pPr>
      <w:r w:rsidRPr="00647938">
        <w:rPr>
          <w:sz w:val="22"/>
          <w:szCs w:val="22"/>
        </w:rPr>
        <w:t>Since the date of the most recent Financial Reports, there has been no change in its business, assets or financial condition that is likely to have a Material Adverse Effect.</w:t>
      </w:r>
    </w:p>
    <w:p w14:paraId="50E48326" w14:textId="77777777" w:rsidR="008A5CBB" w:rsidRPr="00647938" w:rsidRDefault="008A5CBB" w:rsidP="008A5CBB">
      <w:pPr>
        <w:pStyle w:val="Heading2"/>
        <w:numPr>
          <w:ilvl w:val="0"/>
          <w:numId w:val="0"/>
        </w:numPr>
        <w:rPr>
          <w:rFonts w:cs="Times New Roman"/>
          <w:sz w:val="22"/>
          <w:szCs w:val="22"/>
        </w:rPr>
      </w:pPr>
      <w:r w:rsidRPr="00647938">
        <w:rPr>
          <w:rFonts w:cs="Times New Roman"/>
          <w:sz w:val="22"/>
          <w:szCs w:val="22"/>
        </w:rPr>
        <w:t>7.10</w:t>
      </w:r>
      <w:r w:rsidRPr="00647938">
        <w:rPr>
          <w:rFonts w:cs="Times New Roman"/>
          <w:sz w:val="22"/>
          <w:szCs w:val="22"/>
        </w:rPr>
        <w:tab/>
        <w:t>No misleading information</w:t>
      </w:r>
    </w:p>
    <w:p w14:paraId="69883526" w14:textId="77777777" w:rsidR="008A5CBB" w:rsidRPr="00647938" w:rsidRDefault="008A5CBB" w:rsidP="008A5CBB">
      <w:pPr>
        <w:pStyle w:val="BodyText"/>
        <w:ind w:left="709"/>
        <w:rPr>
          <w:sz w:val="22"/>
          <w:szCs w:val="22"/>
        </w:rPr>
      </w:pPr>
      <w:r w:rsidRPr="00647938">
        <w:rPr>
          <w:sz w:val="22"/>
          <w:szCs w:val="22"/>
        </w:rPr>
        <w:t xml:space="preserve">Any factual information provided by it to the </w:t>
      </w:r>
      <w:r w:rsidR="0038738F" w:rsidRPr="00647938">
        <w:rPr>
          <w:sz w:val="22"/>
          <w:szCs w:val="22"/>
        </w:rPr>
        <w:t xml:space="preserve">Bondholders </w:t>
      </w:r>
      <w:r w:rsidRPr="00647938">
        <w:rPr>
          <w:sz w:val="22"/>
          <w:szCs w:val="22"/>
        </w:rPr>
        <w:t>or the Bond Trustee for the purposes of the issuance of the Bonds was true and accurate in all material respects as at the date it was provided or as at the date (if any) at which it is stated.</w:t>
      </w:r>
    </w:p>
    <w:p w14:paraId="296BE5AC" w14:textId="77777777" w:rsidR="008A5CBB" w:rsidRPr="00B55532" w:rsidRDefault="008A5CBB" w:rsidP="008A5CBB">
      <w:pPr>
        <w:pStyle w:val="Heading2"/>
        <w:numPr>
          <w:ilvl w:val="0"/>
          <w:numId w:val="0"/>
        </w:numPr>
        <w:rPr>
          <w:rFonts w:cs="Times New Roman"/>
          <w:sz w:val="22"/>
          <w:szCs w:val="22"/>
        </w:rPr>
      </w:pPr>
      <w:r w:rsidRPr="00B55532">
        <w:rPr>
          <w:rFonts w:cs="Times New Roman"/>
          <w:sz w:val="22"/>
          <w:szCs w:val="22"/>
        </w:rPr>
        <w:t>7.11</w:t>
      </w:r>
      <w:r w:rsidRPr="00B55532">
        <w:rPr>
          <w:rFonts w:cs="Times New Roman"/>
          <w:sz w:val="22"/>
          <w:szCs w:val="22"/>
        </w:rPr>
        <w:tab/>
        <w:t>No withholdings</w:t>
      </w:r>
    </w:p>
    <w:p w14:paraId="2B56BC6C" w14:textId="77777777" w:rsidR="008A5CBB" w:rsidRPr="00B55532" w:rsidRDefault="008A5CBB" w:rsidP="008A5CBB">
      <w:pPr>
        <w:pStyle w:val="BodyText"/>
        <w:ind w:left="709"/>
        <w:rPr>
          <w:sz w:val="22"/>
          <w:szCs w:val="22"/>
        </w:rPr>
      </w:pPr>
      <w:r w:rsidRPr="00B55532">
        <w:rPr>
          <w:sz w:val="22"/>
          <w:szCs w:val="22"/>
        </w:rPr>
        <w:t>The Issuer is not required to make any deduction or withholding from any payment which it may become obliged to make to the Bond Trustee or the Bondholders under th</w:t>
      </w:r>
      <w:r w:rsidR="0038738F" w:rsidRPr="00B55532">
        <w:rPr>
          <w:sz w:val="22"/>
          <w:szCs w:val="22"/>
        </w:rPr>
        <w:t>ese</w:t>
      </w:r>
      <w:r w:rsidRPr="00B55532">
        <w:rPr>
          <w:sz w:val="22"/>
          <w:szCs w:val="22"/>
        </w:rPr>
        <w:t xml:space="preserve"> Bond Terms.</w:t>
      </w:r>
    </w:p>
    <w:p w14:paraId="398732E8" w14:textId="77777777" w:rsidR="008A5CBB" w:rsidRPr="00B55532" w:rsidRDefault="008A5CBB" w:rsidP="008A5CBB">
      <w:pPr>
        <w:pStyle w:val="Heading2"/>
        <w:numPr>
          <w:ilvl w:val="0"/>
          <w:numId w:val="0"/>
        </w:numPr>
        <w:rPr>
          <w:rFonts w:cs="Times New Roman"/>
          <w:sz w:val="22"/>
          <w:szCs w:val="22"/>
        </w:rPr>
      </w:pPr>
      <w:r w:rsidRPr="00B55532">
        <w:rPr>
          <w:rFonts w:cs="Times New Roman"/>
          <w:sz w:val="22"/>
          <w:szCs w:val="22"/>
        </w:rPr>
        <w:t>7.12</w:t>
      </w:r>
      <w:r w:rsidRPr="00B55532">
        <w:rPr>
          <w:rFonts w:cs="Times New Roman"/>
          <w:sz w:val="22"/>
          <w:szCs w:val="22"/>
        </w:rPr>
        <w:tab/>
        <w:t>Pari passu ranking</w:t>
      </w:r>
    </w:p>
    <w:p w14:paraId="12B8C68D" w14:textId="4863E319" w:rsidR="008A5CBB" w:rsidRPr="00B55532" w:rsidRDefault="008A5CBB" w:rsidP="008A5CBB">
      <w:pPr>
        <w:pStyle w:val="BodyText"/>
        <w:ind w:left="709"/>
        <w:rPr>
          <w:sz w:val="22"/>
          <w:szCs w:val="22"/>
        </w:rPr>
      </w:pPr>
      <w:r w:rsidRPr="00B55532">
        <w:rPr>
          <w:sz w:val="22"/>
          <w:szCs w:val="22"/>
        </w:rPr>
        <w:t>Its payment obligations under th</w:t>
      </w:r>
      <w:r w:rsidR="0038738F" w:rsidRPr="00B55532">
        <w:rPr>
          <w:sz w:val="22"/>
          <w:szCs w:val="22"/>
        </w:rPr>
        <w:t>ese</w:t>
      </w:r>
      <w:r w:rsidRPr="00B55532">
        <w:rPr>
          <w:sz w:val="22"/>
          <w:szCs w:val="22"/>
        </w:rPr>
        <w:t xml:space="preserve"> Bond Terms or any other Finance Document to which it is a party rank</w:t>
      </w:r>
      <w:r w:rsidR="00007997" w:rsidRPr="00B55532">
        <w:rPr>
          <w:sz w:val="22"/>
          <w:szCs w:val="22"/>
        </w:rPr>
        <w:t>s</w:t>
      </w:r>
      <w:r w:rsidRPr="00B55532">
        <w:rPr>
          <w:sz w:val="22"/>
          <w:szCs w:val="22"/>
        </w:rPr>
        <w:t xml:space="preserve"> as set out in Clause </w:t>
      </w:r>
      <w:r w:rsidR="005079C4">
        <w:rPr>
          <w:sz w:val="22"/>
          <w:szCs w:val="22"/>
        </w:rPr>
        <w:fldChar w:fldCharType="begin"/>
      </w:r>
      <w:r w:rsidR="005079C4">
        <w:rPr>
          <w:sz w:val="22"/>
          <w:szCs w:val="22"/>
        </w:rPr>
        <w:instrText xml:space="preserve"> REF _Ref4762304 \r \h </w:instrText>
      </w:r>
      <w:r w:rsidR="005079C4">
        <w:rPr>
          <w:sz w:val="22"/>
          <w:szCs w:val="22"/>
        </w:rPr>
      </w:r>
      <w:r w:rsidR="005079C4">
        <w:rPr>
          <w:sz w:val="22"/>
          <w:szCs w:val="22"/>
        </w:rPr>
        <w:fldChar w:fldCharType="separate"/>
      </w:r>
      <w:r w:rsidR="005079C4">
        <w:rPr>
          <w:sz w:val="22"/>
          <w:szCs w:val="22"/>
        </w:rPr>
        <w:t>2.4</w:t>
      </w:r>
      <w:r w:rsidR="005079C4">
        <w:rPr>
          <w:sz w:val="22"/>
          <w:szCs w:val="22"/>
        </w:rPr>
        <w:fldChar w:fldCharType="end"/>
      </w:r>
      <w:r w:rsidR="005079C4">
        <w:rPr>
          <w:sz w:val="22"/>
          <w:szCs w:val="22"/>
        </w:rPr>
        <w:t xml:space="preserve"> (</w:t>
      </w:r>
      <w:r w:rsidR="008019AC">
        <w:rPr>
          <w:i/>
          <w:sz w:val="22"/>
          <w:szCs w:val="22"/>
        </w:rPr>
        <w:t>Status of the Bonds</w:t>
      </w:r>
      <w:r w:rsidR="008019AC">
        <w:rPr>
          <w:sz w:val="22"/>
          <w:szCs w:val="22"/>
        </w:rPr>
        <w:t>)</w:t>
      </w:r>
      <w:r w:rsidRPr="00B55532">
        <w:rPr>
          <w:sz w:val="22"/>
          <w:szCs w:val="22"/>
        </w:rPr>
        <w:t>.</w:t>
      </w:r>
    </w:p>
    <w:p w14:paraId="55A5C1A6" w14:textId="77777777" w:rsidR="008A5CBB" w:rsidRPr="00B55532" w:rsidRDefault="008A5CBB" w:rsidP="008A5CBB">
      <w:pPr>
        <w:pStyle w:val="Heading2"/>
        <w:numPr>
          <w:ilvl w:val="0"/>
          <w:numId w:val="0"/>
        </w:numPr>
        <w:rPr>
          <w:rFonts w:cs="Times New Roman"/>
          <w:sz w:val="22"/>
          <w:szCs w:val="22"/>
        </w:rPr>
      </w:pPr>
      <w:r w:rsidRPr="00B55532">
        <w:rPr>
          <w:rFonts w:cs="Times New Roman"/>
          <w:sz w:val="22"/>
          <w:szCs w:val="22"/>
        </w:rPr>
        <w:t>7.13</w:t>
      </w:r>
      <w:r w:rsidRPr="00B55532">
        <w:rPr>
          <w:rFonts w:cs="Times New Roman"/>
          <w:sz w:val="22"/>
          <w:szCs w:val="22"/>
        </w:rPr>
        <w:tab/>
        <w:t>Security</w:t>
      </w:r>
    </w:p>
    <w:p w14:paraId="5302E082" w14:textId="77777777" w:rsidR="008A5CBB" w:rsidRPr="000A43AF" w:rsidRDefault="008A5CBB" w:rsidP="008A5CBB">
      <w:pPr>
        <w:ind w:left="709"/>
        <w:rPr>
          <w:sz w:val="22"/>
          <w:lang w:val="en-US"/>
        </w:rPr>
      </w:pPr>
      <w:r w:rsidRPr="000A43AF">
        <w:rPr>
          <w:sz w:val="22"/>
          <w:lang w:val="en-US"/>
        </w:rPr>
        <w:t>No Security exists over any of the present assets of any Group Company in conflict with th</w:t>
      </w:r>
      <w:r w:rsidR="0038738F" w:rsidRPr="000A43AF">
        <w:rPr>
          <w:sz w:val="22"/>
          <w:lang w:val="en-US"/>
        </w:rPr>
        <w:t>ese</w:t>
      </w:r>
      <w:r w:rsidRPr="000A43AF">
        <w:rPr>
          <w:sz w:val="22"/>
          <w:lang w:val="en-US"/>
        </w:rPr>
        <w:t xml:space="preserve"> Bond Terms.</w:t>
      </w:r>
    </w:p>
    <w:p w14:paraId="306BC7F3" w14:textId="77777777" w:rsidR="0050478A" w:rsidRPr="00B55532" w:rsidRDefault="0050478A" w:rsidP="00E01E32">
      <w:pPr>
        <w:pStyle w:val="Heading1"/>
        <w:rPr>
          <w:rFonts w:cs="Times New Roman"/>
          <w:sz w:val="22"/>
          <w:szCs w:val="22"/>
        </w:rPr>
      </w:pPr>
      <w:bookmarkStart w:id="35" w:name="_Toc530739602"/>
      <w:bookmarkStart w:id="36" w:name="_Toc436069339"/>
      <w:r w:rsidRPr="00B55532">
        <w:rPr>
          <w:rFonts w:cs="Times New Roman"/>
          <w:sz w:val="22"/>
          <w:szCs w:val="22"/>
        </w:rPr>
        <w:t>PAYMENTS</w:t>
      </w:r>
      <w:r w:rsidR="00B0036C" w:rsidRPr="00B55532">
        <w:rPr>
          <w:rFonts w:cs="Times New Roman"/>
          <w:sz w:val="22"/>
          <w:szCs w:val="22"/>
        </w:rPr>
        <w:t xml:space="preserve"> IN RESPECT</w:t>
      </w:r>
      <w:r w:rsidRPr="00B55532">
        <w:rPr>
          <w:rFonts w:cs="Times New Roman"/>
          <w:sz w:val="22"/>
          <w:szCs w:val="22"/>
        </w:rPr>
        <w:t xml:space="preserve"> OF THE BONDS</w:t>
      </w:r>
      <w:bookmarkEnd w:id="35"/>
      <w:bookmarkEnd w:id="36"/>
    </w:p>
    <w:p w14:paraId="31E27E42" w14:textId="77777777" w:rsidR="0050478A" w:rsidRPr="00B55532" w:rsidRDefault="0050478A" w:rsidP="00E01E32">
      <w:pPr>
        <w:pStyle w:val="Heading2"/>
        <w:rPr>
          <w:rFonts w:cs="Times New Roman"/>
          <w:sz w:val="22"/>
          <w:szCs w:val="22"/>
        </w:rPr>
      </w:pPr>
      <w:bookmarkStart w:id="37" w:name="_Ref427594187"/>
      <w:r w:rsidRPr="00B55532">
        <w:rPr>
          <w:rFonts w:cs="Times New Roman"/>
          <w:sz w:val="22"/>
          <w:szCs w:val="22"/>
        </w:rPr>
        <w:t>Covenant to pay</w:t>
      </w:r>
      <w:bookmarkEnd w:id="37"/>
    </w:p>
    <w:p w14:paraId="591280AB" w14:textId="77777777" w:rsidR="0050478A" w:rsidRPr="00B55532" w:rsidRDefault="007D3932" w:rsidP="00E01E32">
      <w:pPr>
        <w:pStyle w:val="Numbering3"/>
        <w:rPr>
          <w:sz w:val="22"/>
          <w:szCs w:val="22"/>
        </w:rPr>
      </w:pPr>
      <w:r w:rsidRPr="00B55532">
        <w:rPr>
          <w:sz w:val="22"/>
          <w:szCs w:val="22"/>
        </w:rPr>
        <w:t>T</w:t>
      </w:r>
      <w:r w:rsidR="0050478A" w:rsidRPr="00B55532">
        <w:rPr>
          <w:sz w:val="22"/>
          <w:szCs w:val="22"/>
        </w:rPr>
        <w:t>he Issuer will unconditionally make available to or to</w:t>
      </w:r>
      <w:r w:rsidR="00361224" w:rsidRPr="00B55532">
        <w:rPr>
          <w:sz w:val="22"/>
          <w:szCs w:val="22"/>
        </w:rPr>
        <w:t xml:space="preserve"> the order of the Bond Trustee</w:t>
      </w:r>
      <w:r w:rsidR="00A762A4" w:rsidRPr="00B55532">
        <w:rPr>
          <w:sz w:val="22"/>
          <w:szCs w:val="22"/>
        </w:rPr>
        <w:t xml:space="preserve"> </w:t>
      </w:r>
      <w:r w:rsidR="00F6471F" w:rsidRPr="00B55532">
        <w:rPr>
          <w:sz w:val="22"/>
          <w:szCs w:val="22"/>
        </w:rPr>
        <w:t>and/</w:t>
      </w:r>
      <w:r w:rsidR="00A762A4" w:rsidRPr="00B55532">
        <w:rPr>
          <w:sz w:val="22"/>
          <w:szCs w:val="22"/>
        </w:rPr>
        <w:t>or the Paying Agent</w:t>
      </w:r>
      <w:r w:rsidR="00361224" w:rsidRPr="00B55532">
        <w:rPr>
          <w:sz w:val="22"/>
          <w:szCs w:val="22"/>
        </w:rPr>
        <w:t xml:space="preserve"> </w:t>
      </w:r>
      <w:r w:rsidRPr="00B55532">
        <w:rPr>
          <w:sz w:val="22"/>
          <w:szCs w:val="22"/>
        </w:rPr>
        <w:t xml:space="preserve">all amounts due on each Payment Date </w:t>
      </w:r>
      <w:r w:rsidR="00A872B8" w:rsidRPr="00B55532">
        <w:rPr>
          <w:sz w:val="22"/>
          <w:szCs w:val="22"/>
        </w:rPr>
        <w:t>pursuant to</w:t>
      </w:r>
      <w:r w:rsidRPr="00B55532">
        <w:rPr>
          <w:sz w:val="22"/>
          <w:szCs w:val="22"/>
        </w:rPr>
        <w:t xml:space="preserve"> the terms of</w:t>
      </w:r>
      <w:r w:rsidR="008D3A9F" w:rsidRPr="00B55532">
        <w:rPr>
          <w:sz w:val="22"/>
          <w:szCs w:val="22"/>
        </w:rPr>
        <w:t xml:space="preserve"> these Bond Terms at such times and to such accounts as specified by the Bond Trustee and/or the Paying Agent </w:t>
      </w:r>
      <w:r w:rsidR="007B7B15" w:rsidRPr="00B55532">
        <w:rPr>
          <w:sz w:val="22"/>
          <w:szCs w:val="22"/>
        </w:rPr>
        <w:t>in advance of each Payment Date</w:t>
      </w:r>
      <w:r w:rsidR="000116A1" w:rsidRPr="00B55532">
        <w:rPr>
          <w:sz w:val="22"/>
          <w:szCs w:val="22"/>
        </w:rPr>
        <w:t xml:space="preserve"> or when other payments are due and payable pursuant to these Bond Terms</w:t>
      </w:r>
      <w:r w:rsidR="008D3A9F" w:rsidRPr="00B55532">
        <w:rPr>
          <w:sz w:val="22"/>
          <w:szCs w:val="22"/>
        </w:rPr>
        <w:t>.</w:t>
      </w:r>
    </w:p>
    <w:p w14:paraId="35DF0008" w14:textId="77777777" w:rsidR="00820F49" w:rsidRPr="00B55532" w:rsidRDefault="00604344" w:rsidP="008D3A9F">
      <w:pPr>
        <w:pStyle w:val="Numbering3"/>
        <w:rPr>
          <w:sz w:val="22"/>
          <w:szCs w:val="22"/>
        </w:rPr>
      </w:pPr>
      <w:r w:rsidRPr="00B55532">
        <w:rPr>
          <w:sz w:val="22"/>
          <w:szCs w:val="22"/>
        </w:rPr>
        <w:t>All payments</w:t>
      </w:r>
      <w:r w:rsidR="00D72345" w:rsidRPr="00B55532">
        <w:rPr>
          <w:sz w:val="22"/>
          <w:szCs w:val="22"/>
        </w:rPr>
        <w:t xml:space="preserve"> to the Bondholders in</w:t>
      </w:r>
      <w:r w:rsidRPr="00B55532">
        <w:rPr>
          <w:sz w:val="22"/>
          <w:szCs w:val="22"/>
        </w:rPr>
        <w:t xml:space="preserve"> relat</w:t>
      </w:r>
      <w:r w:rsidR="00D72345" w:rsidRPr="00B55532">
        <w:rPr>
          <w:sz w:val="22"/>
          <w:szCs w:val="22"/>
        </w:rPr>
        <w:t>ion</w:t>
      </w:r>
      <w:r w:rsidRPr="00B55532">
        <w:rPr>
          <w:sz w:val="22"/>
          <w:szCs w:val="22"/>
        </w:rPr>
        <w:t xml:space="preserve"> to the Bonds shall be made to </w:t>
      </w:r>
      <w:r w:rsidR="00D72345" w:rsidRPr="00B55532">
        <w:rPr>
          <w:sz w:val="22"/>
          <w:szCs w:val="22"/>
        </w:rPr>
        <w:t>each</w:t>
      </w:r>
      <w:r w:rsidRPr="00B55532">
        <w:rPr>
          <w:sz w:val="22"/>
          <w:szCs w:val="22"/>
        </w:rPr>
        <w:t xml:space="preserve"> Bondholder registered as such in the CSD at the Relevant Record Date, by, if no specific order is made by the Bond Trustee, crediting the relevant amount to the bank account nominated by such Bondholder in connection with its securities account in the CSD. </w:t>
      </w:r>
    </w:p>
    <w:p w14:paraId="4710F990" w14:textId="77777777" w:rsidR="008D3A9F" w:rsidRPr="00B55532" w:rsidRDefault="00604344" w:rsidP="008D3A9F">
      <w:pPr>
        <w:pStyle w:val="Numbering3"/>
        <w:rPr>
          <w:sz w:val="22"/>
          <w:szCs w:val="22"/>
        </w:rPr>
      </w:pPr>
      <w:r w:rsidRPr="00B55532">
        <w:rPr>
          <w:sz w:val="22"/>
          <w:szCs w:val="22"/>
        </w:rPr>
        <w:t>Pa</w:t>
      </w:r>
      <w:r w:rsidR="008D3A9F" w:rsidRPr="00B55532">
        <w:rPr>
          <w:sz w:val="22"/>
          <w:szCs w:val="22"/>
        </w:rPr>
        <w:t>yment</w:t>
      </w:r>
      <w:r w:rsidR="00820F49" w:rsidRPr="00B55532">
        <w:rPr>
          <w:sz w:val="22"/>
          <w:szCs w:val="22"/>
        </w:rPr>
        <w:t xml:space="preserve"> constituting good discharge of the Issuer’s payment obligations </w:t>
      </w:r>
      <w:r w:rsidR="0057520C" w:rsidRPr="00B55532">
        <w:rPr>
          <w:sz w:val="22"/>
          <w:szCs w:val="22"/>
        </w:rPr>
        <w:t xml:space="preserve">to the Bondholders </w:t>
      </w:r>
      <w:r w:rsidR="00820F49" w:rsidRPr="00B55532">
        <w:rPr>
          <w:sz w:val="22"/>
          <w:szCs w:val="22"/>
        </w:rPr>
        <w:t>under these Bond Terms</w:t>
      </w:r>
      <w:r w:rsidR="008D3A9F" w:rsidRPr="00B55532">
        <w:rPr>
          <w:sz w:val="22"/>
          <w:szCs w:val="22"/>
        </w:rPr>
        <w:t xml:space="preserve"> will be deemed to have been made </w:t>
      </w:r>
      <w:r w:rsidR="002E3673" w:rsidRPr="00B55532">
        <w:rPr>
          <w:sz w:val="22"/>
          <w:szCs w:val="22"/>
        </w:rPr>
        <w:t>to each</w:t>
      </w:r>
      <w:r w:rsidRPr="00B55532">
        <w:rPr>
          <w:sz w:val="22"/>
          <w:szCs w:val="22"/>
        </w:rPr>
        <w:t xml:space="preserve"> Bondholder </w:t>
      </w:r>
      <w:r w:rsidR="008D3A9F" w:rsidRPr="00B55532">
        <w:rPr>
          <w:sz w:val="22"/>
          <w:szCs w:val="22"/>
        </w:rPr>
        <w:t xml:space="preserve">once the amount has been credited to the bank holding the bank account nominated by the Bondholder in connection with its securities account in the CSD. If the paying bank and the receiving bank are the same, payment shall be deemed to have been made once the amount has been credited to the bank account nominated by the Bondholder </w:t>
      </w:r>
      <w:r w:rsidR="00820F49" w:rsidRPr="00B55532">
        <w:rPr>
          <w:sz w:val="22"/>
          <w:szCs w:val="22"/>
        </w:rPr>
        <w:t>in question.</w:t>
      </w:r>
    </w:p>
    <w:p w14:paraId="7142EE2A" w14:textId="77777777" w:rsidR="005D1C0D" w:rsidRPr="00B55532" w:rsidRDefault="005D1C0D" w:rsidP="00E01E32">
      <w:pPr>
        <w:pStyle w:val="Numbering3"/>
        <w:rPr>
          <w:sz w:val="22"/>
          <w:szCs w:val="22"/>
        </w:rPr>
      </w:pPr>
      <w:r w:rsidRPr="00B55532">
        <w:rPr>
          <w:sz w:val="22"/>
          <w:szCs w:val="22"/>
        </w:rPr>
        <w:lastRenderedPageBreak/>
        <w:t xml:space="preserve">If a Payment Date or </w:t>
      </w:r>
      <w:r w:rsidR="003226CE" w:rsidRPr="00B55532">
        <w:rPr>
          <w:sz w:val="22"/>
          <w:szCs w:val="22"/>
        </w:rPr>
        <w:t xml:space="preserve">a </w:t>
      </w:r>
      <w:r w:rsidR="00AF3C9E" w:rsidRPr="00B55532">
        <w:rPr>
          <w:sz w:val="22"/>
          <w:szCs w:val="22"/>
        </w:rPr>
        <w:t xml:space="preserve">date </w:t>
      </w:r>
      <w:r w:rsidR="003226CE" w:rsidRPr="00B55532">
        <w:rPr>
          <w:sz w:val="22"/>
          <w:szCs w:val="22"/>
        </w:rPr>
        <w:t>for</w:t>
      </w:r>
      <w:r w:rsidR="00AF3C9E" w:rsidRPr="00B55532">
        <w:rPr>
          <w:sz w:val="22"/>
          <w:szCs w:val="22"/>
        </w:rPr>
        <w:t xml:space="preserve"> </w:t>
      </w:r>
      <w:r w:rsidRPr="00B55532">
        <w:rPr>
          <w:sz w:val="22"/>
          <w:szCs w:val="22"/>
        </w:rPr>
        <w:t xml:space="preserve">other payments </w:t>
      </w:r>
      <w:r w:rsidR="009565BB" w:rsidRPr="00B55532">
        <w:rPr>
          <w:sz w:val="22"/>
          <w:szCs w:val="22"/>
        </w:rPr>
        <w:t xml:space="preserve">to the Bondholders pursuant to the Finance Documents </w:t>
      </w:r>
      <w:r w:rsidR="003226CE" w:rsidRPr="00B55532">
        <w:rPr>
          <w:sz w:val="22"/>
          <w:szCs w:val="22"/>
        </w:rPr>
        <w:t>falls</w:t>
      </w:r>
      <w:r w:rsidRPr="00B55532">
        <w:rPr>
          <w:sz w:val="22"/>
          <w:szCs w:val="22"/>
        </w:rPr>
        <w:t xml:space="preserve"> on a </w:t>
      </w:r>
      <w:r w:rsidR="00A30300" w:rsidRPr="00B55532">
        <w:rPr>
          <w:sz w:val="22"/>
          <w:szCs w:val="22"/>
        </w:rPr>
        <w:t xml:space="preserve">day on which </w:t>
      </w:r>
      <w:r w:rsidR="00906B31" w:rsidRPr="00B55532">
        <w:rPr>
          <w:sz w:val="22"/>
          <w:szCs w:val="22"/>
        </w:rPr>
        <w:t xml:space="preserve">either of </w:t>
      </w:r>
      <w:r w:rsidR="00A30300" w:rsidRPr="00B55532">
        <w:rPr>
          <w:sz w:val="22"/>
          <w:szCs w:val="22"/>
        </w:rPr>
        <w:t xml:space="preserve">the relevant CSD settlement system or the relevant </w:t>
      </w:r>
      <w:r w:rsidR="003226CE" w:rsidRPr="00B55532">
        <w:rPr>
          <w:sz w:val="22"/>
          <w:szCs w:val="22"/>
        </w:rPr>
        <w:t xml:space="preserve">currency settlement system </w:t>
      </w:r>
      <w:r w:rsidR="00650DFA" w:rsidRPr="00B55532">
        <w:rPr>
          <w:sz w:val="22"/>
          <w:szCs w:val="22"/>
        </w:rPr>
        <w:t xml:space="preserve">for the Bonds </w:t>
      </w:r>
      <w:r w:rsidR="003226CE" w:rsidRPr="00B55532">
        <w:rPr>
          <w:sz w:val="22"/>
          <w:szCs w:val="22"/>
        </w:rPr>
        <w:t>are</w:t>
      </w:r>
      <w:r w:rsidR="00A30300" w:rsidRPr="00B55532">
        <w:rPr>
          <w:sz w:val="22"/>
          <w:szCs w:val="22"/>
        </w:rPr>
        <w:t xml:space="preserve"> not open</w:t>
      </w:r>
      <w:r w:rsidRPr="00B55532">
        <w:rPr>
          <w:sz w:val="22"/>
          <w:szCs w:val="22"/>
        </w:rPr>
        <w:t>, the</w:t>
      </w:r>
      <w:r w:rsidR="003C291D" w:rsidRPr="00B55532">
        <w:rPr>
          <w:sz w:val="22"/>
          <w:szCs w:val="22"/>
        </w:rPr>
        <w:t xml:space="preserve"> payment shall be made on the</w:t>
      </w:r>
      <w:r w:rsidRPr="00B55532">
        <w:rPr>
          <w:sz w:val="22"/>
          <w:szCs w:val="22"/>
        </w:rPr>
        <w:t xml:space="preserve"> </w:t>
      </w:r>
      <w:r w:rsidR="00AF3C9E" w:rsidRPr="00B55532">
        <w:rPr>
          <w:sz w:val="22"/>
          <w:szCs w:val="22"/>
        </w:rPr>
        <w:t xml:space="preserve">first </w:t>
      </w:r>
      <w:r w:rsidRPr="00B55532">
        <w:rPr>
          <w:sz w:val="22"/>
          <w:szCs w:val="22"/>
        </w:rPr>
        <w:t xml:space="preserve">following </w:t>
      </w:r>
      <w:r w:rsidR="00A30300" w:rsidRPr="00B55532">
        <w:rPr>
          <w:sz w:val="22"/>
          <w:szCs w:val="22"/>
        </w:rPr>
        <w:t xml:space="preserve">possible </w:t>
      </w:r>
      <w:r w:rsidR="00AF3C9E" w:rsidRPr="00B55532">
        <w:rPr>
          <w:sz w:val="22"/>
          <w:szCs w:val="22"/>
        </w:rPr>
        <w:t>d</w:t>
      </w:r>
      <w:r w:rsidRPr="00B55532">
        <w:rPr>
          <w:sz w:val="22"/>
          <w:szCs w:val="22"/>
        </w:rPr>
        <w:t>ay</w:t>
      </w:r>
      <w:r w:rsidR="00B57F40" w:rsidRPr="00B55532">
        <w:rPr>
          <w:sz w:val="22"/>
          <w:szCs w:val="22"/>
        </w:rPr>
        <w:t xml:space="preserve"> on which both </w:t>
      </w:r>
      <w:r w:rsidR="00C37CFF" w:rsidRPr="00B55532">
        <w:rPr>
          <w:sz w:val="22"/>
          <w:szCs w:val="22"/>
        </w:rPr>
        <w:t xml:space="preserve">of the </w:t>
      </w:r>
      <w:r w:rsidR="00B57F40" w:rsidRPr="00B55532">
        <w:rPr>
          <w:sz w:val="22"/>
          <w:szCs w:val="22"/>
        </w:rPr>
        <w:t>said systems are open</w:t>
      </w:r>
      <w:r w:rsidR="00B51B0F" w:rsidRPr="00B55532">
        <w:rPr>
          <w:sz w:val="22"/>
          <w:szCs w:val="22"/>
        </w:rPr>
        <w:t xml:space="preserve">, </w:t>
      </w:r>
      <w:r w:rsidR="00AF3C9E" w:rsidRPr="00B55532">
        <w:rPr>
          <w:sz w:val="22"/>
          <w:szCs w:val="22"/>
        </w:rPr>
        <w:t xml:space="preserve">unless </w:t>
      </w:r>
      <w:r w:rsidR="00C94FC0" w:rsidRPr="00B55532">
        <w:rPr>
          <w:sz w:val="22"/>
          <w:szCs w:val="22"/>
        </w:rPr>
        <w:t xml:space="preserve">any provision to the contrary </w:t>
      </w:r>
      <w:r w:rsidR="00A33674" w:rsidRPr="00B55532">
        <w:rPr>
          <w:sz w:val="22"/>
          <w:szCs w:val="22"/>
        </w:rPr>
        <w:t xml:space="preserve">have been </w:t>
      </w:r>
      <w:r w:rsidR="00C94FC0" w:rsidRPr="00B55532">
        <w:rPr>
          <w:sz w:val="22"/>
          <w:szCs w:val="22"/>
        </w:rPr>
        <w:t>set out</w:t>
      </w:r>
      <w:r w:rsidR="000B0F9F" w:rsidRPr="00B55532">
        <w:rPr>
          <w:sz w:val="22"/>
          <w:szCs w:val="22"/>
        </w:rPr>
        <w:t xml:space="preserve"> for such payment</w:t>
      </w:r>
      <w:r w:rsidR="00C94FC0" w:rsidRPr="00B55532">
        <w:rPr>
          <w:sz w:val="22"/>
          <w:szCs w:val="22"/>
        </w:rPr>
        <w:t xml:space="preserve"> </w:t>
      </w:r>
      <w:r w:rsidR="000B0F9F" w:rsidRPr="00B55532">
        <w:rPr>
          <w:sz w:val="22"/>
          <w:szCs w:val="22"/>
        </w:rPr>
        <w:t>in the relevant Finance Document</w:t>
      </w:r>
      <w:r w:rsidRPr="00B55532">
        <w:rPr>
          <w:sz w:val="22"/>
          <w:szCs w:val="22"/>
        </w:rPr>
        <w:t>.</w:t>
      </w:r>
    </w:p>
    <w:p w14:paraId="2FB7ADD5" w14:textId="77777777" w:rsidR="004C1216" w:rsidRPr="00B55532" w:rsidRDefault="004C1216" w:rsidP="004C1216">
      <w:pPr>
        <w:pStyle w:val="Heading2"/>
        <w:rPr>
          <w:rFonts w:cs="Times New Roman"/>
          <w:sz w:val="22"/>
          <w:szCs w:val="22"/>
        </w:rPr>
      </w:pPr>
      <w:bookmarkStart w:id="38" w:name="_Ref416278369"/>
      <w:r w:rsidRPr="00B55532">
        <w:rPr>
          <w:rFonts w:cs="Times New Roman"/>
          <w:sz w:val="22"/>
          <w:szCs w:val="22"/>
        </w:rPr>
        <w:t>Default interest</w:t>
      </w:r>
      <w:bookmarkEnd w:id="38"/>
      <w:r w:rsidRPr="00B55532">
        <w:rPr>
          <w:rFonts w:cs="Times New Roman"/>
          <w:sz w:val="22"/>
          <w:szCs w:val="22"/>
        </w:rPr>
        <w:t xml:space="preserve"> </w:t>
      </w:r>
    </w:p>
    <w:p w14:paraId="34947F80" w14:textId="77777777" w:rsidR="004C1216" w:rsidRPr="00B55532" w:rsidRDefault="00FE3596" w:rsidP="004C1216">
      <w:pPr>
        <w:pStyle w:val="Numbering3"/>
        <w:rPr>
          <w:sz w:val="22"/>
          <w:szCs w:val="22"/>
        </w:rPr>
      </w:pPr>
      <w:r w:rsidRPr="00B55532">
        <w:rPr>
          <w:sz w:val="22"/>
          <w:szCs w:val="22"/>
        </w:rPr>
        <w:t>D</w:t>
      </w:r>
      <w:r w:rsidR="004C1216" w:rsidRPr="00B55532">
        <w:rPr>
          <w:sz w:val="22"/>
          <w:szCs w:val="22"/>
        </w:rPr>
        <w:t xml:space="preserve">efault interest will accrue on </w:t>
      </w:r>
      <w:r w:rsidRPr="00B55532">
        <w:rPr>
          <w:sz w:val="22"/>
          <w:szCs w:val="22"/>
        </w:rPr>
        <w:t>any</w:t>
      </w:r>
      <w:r w:rsidR="004C1216" w:rsidRPr="00B55532">
        <w:rPr>
          <w:sz w:val="22"/>
          <w:szCs w:val="22"/>
        </w:rPr>
        <w:t xml:space="preserve"> Overdue Amount from and including the </w:t>
      </w:r>
      <w:r w:rsidR="00C278D4" w:rsidRPr="00B55532">
        <w:rPr>
          <w:sz w:val="22"/>
          <w:szCs w:val="22"/>
        </w:rPr>
        <w:t>Payment D</w:t>
      </w:r>
      <w:r w:rsidR="00BB1905" w:rsidRPr="00B55532">
        <w:rPr>
          <w:sz w:val="22"/>
          <w:szCs w:val="22"/>
        </w:rPr>
        <w:t>ate</w:t>
      </w:r>
      <w:r w:rsidR="004C1216" w:rsidRPr="00B55532">
        <w:rPr>
          <w:sz w:val="22"/>
          <w:szCs w:val="22"/>
        </w:rPr>
        <w:t xml:space="preserve"> on which it was first due to and excluding the date on which the payment is made at the Interest Rate plus 3 percent</w:t>
      </w:r>
      <w:r w:rsidR="008C0581">
        <w:rPr>
          <w:sz w:val="22"/>
          <w:szCs w:val="22"/>
        </w:rPr>
        <w:t>age points</w:t>
      </w:r>
      <w:r w:rsidR="004C1216" w:rsidRPr="00B55532">
        <w:rPr>
          <w:sz w:val="22"/>
          <w:szCs w:val="22"/>
        </w:rPr>
        <w:t xml:space="preserve"> per annum.</w:t>
      </w:r>
    </w:p>
    <w:p w14:paraId="3FEC110A" w14:textId="77777777" w:rsidR="004C1216" w:rsidRPr="00EF6EEB" w:rsidRDefault="004C1216" w:rsidP="004C1216">
      <w:pPr>
        <w:pStyle w:val="Numbering3"/>
        <w:rPr>
          <w:sz w:val="22"/>
          <w:szCs w:val="22"/>
        </w:rPr>
      </w:pPr>
      <w:r w:rsidRPr="00B55532">
        <w:rPr>
          <w:sz w:val="22"/>
          <w:szCs w:val="22"/>
        </w:rPr>
        <w:t xml:space="preserve">Default interest accrued on any Overdue Amount pursuant to this Clause </w:t>
      </w:r>
      <w:r w:rsidRPr="006B577F">
        <w:rPr>
          <w:sz w:val="22"/>
          <w:szCs w:val="22"/>
        </w:rPr>
        <w:fldChar w:fldCharType="begin"/>
      </w:r>
      <w:r w:rsidRPr="000801B7">
        <w:rPr>
          <w:sz w:val="22"/>
          <w:szCs w:val="22"/>
        </w:rPr>
        <w:instrText xml:space="preserve"> REF _Ref416278369 \r \h </w:instrText>
      </w:r>
      <w:r w:rsidR="00F815BE" w:rsidRPr="000801B7">
        <w:rPr>
          <w:sz w:val="22"/>
          <w:szCs w:val="22"/>
        </w:rPr>
        <w:instrText xml:space="preserve"> \* MERGEFORMAT </w:instrText>
      </w:r>
      <w:r w:rsidRPr="006B577F">
        <w:rPr>
          <w:sz w:val="22"/>
          <w:szCs w:val="22"/>
        </w:rPr>
      </w:r>
      <w:r w:rsidRPr="006B577F">
        <w:rPr>
          <w:sz w:val="22"/>
          <w:szCs w:val="22"/>
        </w:rPr>
        <w:fldChar w:fldCharType="separate"/>
      </w:r>
      <w:r w:rsidR="00430697">
        <w:rPr>
          <w:sz w:val="22"/>
          <w:szCs w:val="22"/>
        </w:rPr>
        <w:t>8.2</w:t>
      </w:r>
      <w:r w:rsidRPr="006B577F">
        <w:rPr>
          <w:sz w:val="22"/>
          <w:szCs w:val="22"/>
        </w:rPr>
        <w:fldChar w:fldCharType="end"/>
      </w:r>
      <w:r w:rsidRPr="006B577F">
        <w:rPr>
          <w:sz w:val="22"/>
          <w:szCs w:val="22"/>
        </w:rPr>
        <w:t xml:space="preserve"> (</w:t>
      </w:r>
      <w:r w:rsidRPr="006B577F">
        <w:rPr>
          <w:i/>
          <w:sz w:val="22"/>
          <w:szCs w:val="22"/>
        </w:rPr>
        <w:t>Default interest</w:t>
      </w:r>
      <w:r w:rsidRPr="006B577F">
        <w:rPr>
          <w:sz w:val="22"/>
          <w:szCs w:val="22"/>
        </w:rPr>
        <w:t>) will be added to the Overdue Amount on each Interest Payment Date until the Overdue Amount and default interest accrued thereon have been repaid in full.</w:t>
      </w:r>
    </w:p>
    <w:p w14:paraId="5E5687AB" w14:textId="5A21DC22" w:rsidR="00EA446A" w:rsidRPr="000A7182" w:rsidRDefault="00EA446A" w:rsidP="004C1216">
      <w:pPr>
        <w:pStyle w:val="Numbering3"/>
        <w:rPr>
          <w:sz w:val="22"/>
          <w:szCs w:val="22"/>
        </w:rPr>
      </w:pPr>
      <w:bookmarkStart w:id="39" w:name="_Ref29470564"/>
      <w:r w:rsidRPr="000A7182">
        <w:rPr>
          <w:sz w:val="22"/>
          <w:szCs w:val="22"/>
        </w:rPr>
        <w:t>Upon the occurrence of a Listing Failure Event</w:t>
      </w:r>
      <w:r w:rsidR="000A7182" w:rsidRPr="000A7182">
        <w:rPr>
          <w:sz w:val="22"/>
          <w:szCs w:val="22"/>
        </w:rPr>
        <w:t xml:space="preserve"> and for as long as such Listing Failure Event is continuing</w:t>
      </w:r>
      <w:r w:rsidRPr="000A7182">
        <w:rPr>
          <w:sz w:val="22"/>
          <w:szCs w:val="22"/>
        </w:rPr>
        <w:t xml:space="preserve">, </w:t>
      </w:r>
      <w:r w:rsidR="000A7182" w:rsidRPr="000A7182">
        <w:rPr>
          <w:sz w:val="22"/>
          <w:szCs w:val="22"/>
        </w:rPr>
        <w:t xml:space="preserve">the interest on </w:t>
      </w:r>
      <w:r w:rsidRPr="000A7182">
        <w:rPr>
          <w:sz w:val="22"/>
          <w:szCs w:val="22"/>
        </w:rPr>
        <w:t xml:space="preserve">any principal amount outstanding under these Bonds Terms </w:t>
      </w:r>
      <w:r w:rsidR="000A7182" w:rsidRPr="000A7182">
        <w:rPr>
          <w:sz w:val="22"/>
          <w:szCs w:val="22"/>
        </w:rPr>
        <w:t xml:space="preserve">will accrue at the Interest Rate plus </w:t>
      </w:r>
      <w:r w:rsidR="000A7182" w:rsidRPr="00323218">
        <w:rPr>
          <w:sz w:val="22"/>
          <w:szCs w:val="22"/>
        </w:rPr>
        <w:t>1</w:t>
      </w:r>
      <w:r w:rsidR="000A7182" w:rsidRPr="000A7182">
        <w:rPr>
          <w:sz w:val="22"/>
          <w:szCs w:val="22"/>
        </w:rPr>
        <w:t xml:space="preserve"> </w:t>
      </w:r>
      <w:r w:rsidR="008C0581">
        <w:rPr>
          <w:sz w:val="22"/>
          <w:szCs w:val="22"/>
        </w:rPr>
        <w:t>percentage point</w:t>
      </w:r>
      <w:r w:rsidR="000A7182" w:rsidRPr="000A7182">
        <w:rPr>
          <w:sz w:val="22"/>
          <w:szCs w:val="22"/>
        </w:rPr>
        <w:t xml:space="preserve"> per annum</w:t>
      </w:r>
      <w:r w:rsidRPr="000A7182">
        <w:rPr>
          <w:sz w:val="22"/>
          <w:szCs w:val="22"/>
        </w:rPr>
        <w:t>.</w:t>
      </w:r>
      <w:r w:rsidR="00817380">
        <w:rPr>
          <w:sz w:val="22"/>
          <w:szCs w:val="22"/>
        </w:rPr>
        <w:t xml:space="preserve"> </w:t>
      </w:r>
      <w:r w:rsidR="00592E0C">
        <w:rPr>
          <w:sz w:val="22"/>
          <w:szCs w:val="22"/>
        </w:rPr>
        <w:t>[</w:t>
      </w:r>
      <w:r w:rsidR="00592E0C" w:rsidRPr="00802AEF">
        <w:rPr>
          <w:sz w:val="22"/>
          <w:szCs w:val="22"/>
          <w:highlight w:val="yellow"/>
        </w:rPr>
        <w:t>Tap;</w:t>
      </w:r>
      <w:r w:rsidR="00592E0C">
        <w:rPr>
          <w:sz w:val="22"/>
          <w:szCs w:val="22"/>
        </w:rPr>
        <w:t xml:space="preserve"> </w:t>
      </w:r>
      <w:r w:rsidR="00817380">
        <w:rPr>
          <w:sz w:val="22"/>
          <w:szCs w:val="22"/>
        </w:rPr>
        <w:t xml:space="preserve">In the event the Listing Failure Event relates to </w:t>
      </w:r>
      <w:r w:rsidR="001005C2">
        <w:rPr>
          <w:sz w:val="22"/>
          <w:szCs w:val="22"/>
        </w:rPr>
        <w:t xml:space="preserve">Temporary Bonds, the </w:t>
      </w:r>
      <w:r w:rsidR="00817062">
        <w:rPr>
          <w:sz w:val="22"/>
          <w:szCs w:val="22"/>
        </w:rPr>
        <w:t>Interest</w:t>
      </w:r>
      <w:r w:rsidR="002A3EB7">
        <w:rPr>
          <w:sz w:val="22"/>
          <w:szCs w:val="22"/>
        </w:rPr>
        <w:t xml:space="preserve"> Rate will only be increased in respect of such Temporary Bonds.</w:t>
      </w:r>
      <w:bookmarkEnd w:id="39"/>
      <w:r w:rsidR="00592E0C">
        <w:rPr>
          <w:sz w:val="22"/>
          <w:szCs w:val="22"/>
        </w:rPr>
        <w:t>]</w:t>
      </w:r>
      <w:r w:rsidR="002A3EB7">
        <w:rPr>
          <w:sz w:val="22"/>
          <w:szCs w:val="22"/>
        </w:rPr>
        <w:t xml:space="preserve"> </w:t>
      </w:r>
      <w:r w:rsidR="00A279BB">
        <w:rPr>
          <w:sz w:val="22"/>
          <w:szCs w:val="22"/>
        </w:rPr>
        <w:t xml:space="preserve"> </w:t>
      </w:r>
    </w:p>
    <w:p w14:paraId="389F9F8F" w14:textId="77777777" w:rsidR="00F36F4C" w:rsidRPr="004B7529" w:rsidRDefault="00F36F4C" w:rsidP="00F36F4C">
      <w:pPr>
        <w:pStyle w:val="Heading2"/>
        <w:rPr>
          <w:rFonts w:cs="Times New Roman"/>
          <w:sz w:val="22"/>
          <w:szCs w:val="22"/>
        </w:rPr>
      </w:pPr>
      <w:r w:rsidRPr="006B577F">
        <w:rPr>
          <w:rFonts w:cs="Times New Roman"/>
          <w:sz w:val="22"/>
          <w:szCs w:val="22"/>
        </w:rPr>
        <w:t xml:space="preserve">Partial </w:t>
      </w:r>
      <w:r w:rsidR="00A92F32" w:rsidRPr="00EF6EEB">
        <w:rPr>
          <w:rFonts w:cs="Times New Roman"/>
          <w:sz w:val="22"/>
          <w:szCs w:val="22"/>
        </w:rPr>
        <w:t>P</w:t>
      </w:r>
      <w:r w:rsidRPr="004B7529">
        <w:rPr>
          <w:rFonts w:cs="Times New Roman"/>
          <w:sz w:val="22"/>
          <w:szCs w:val="22"/>
        </w:rPr>
        <w:t>ayments</w:t>
      </w:r>
    </w:p>
    <w:p w14:paraId="5EB91520" w14:textId="77777777" w:rsidR="003D54A1" w:rsidRPr="008C6C61" w:rsidRDefault="003D54A1" w:rsidP="003D54A1">
      <w:pPr>
        <w:pStyle w:val="Numbering3"/>
        <w:rPr>
          <w:sz w:val="22"/>
          <w:szCs w:val="22"/>
        </w:rPr>
      </w:pPr>
      <w:r w:rsidRPr="007D5C98">
        <w:rPr>
          <w:sz w:val="22"/>
          <w:szCs w:val="22"/>
        </w:rPr>
        <w:t xml:space="preserve">If the Paying Agent or the Bond Trustee receives a </w:t>
      </w:r>
      <w:r w:rsidR="005F6D41" w:rsidRPr="007D5C98">
        <w:rPr>
          <w:sz w:val="22"/>
          <w:szCs w:val="22"/>
        </w:rPr>
        <w:t>Partial Payment</w:t>
      </w:r>
      <w:r w:rsidRPr="007D5C98">
        <w:rPr>
          <w:sz w:val="22"/>
          <w:szCs w:val="22"/>
        </w:rPr>
        <w:t xml:space="preserve">, such </w:t>
      </w:r>
      <w:r w:rsidR="005F6D41" w:rsidRPr="007D5C98">
        <w:rPr>
          <w:sz w:val="22"/>
          <w:szCs w:val="22"/>
        </w:rPr>
        <w:t>P</w:t>
      </w:r>
      <w:r w:rsidRPr="007D5C98">
        <w:rPr>
          <w:sz w:val="22"/>
          <w:szCs w:val="22"/>
        </w:rPr>
        <w:t>artial</w:t>
      </w:r>
      <w:r w:rsidR="005F6D41" w:rsidRPr="007D5C98">
        <w:rPr>
          <w:sz w:val="22"/>
          <w:szCs w:val="22"/>
        </w:rPr>
        <w:t xml:space="preserve"> P</w:t>
      </w:r>
      <w:r w:rsidRPr="007D5C98">
        <w:rPr>
          <w:sz w:val="22"/>
          <w:szCs w:val="22"/>
        </w:rPr>
        <w:t xml:space="preserve">ayment shall, in respect of the Issuer’s debt under the Finance Documents be </w:t>
      </w:r>
      <w:r w:rsidR="00103218" w:rsidRPr="007D5C98">
        <w:rPr>
          <w:sz w:val="22"/>
          <w:szCs w:val="22"/>
        </w:rPr>
        <w:t>considered made for</w:t>
      </w:r>
      <w:r w:rsidRPr="007D5C98">
        <w:rPr>
          <w:sz w:val="22"/>
          <w:szCs w:val="22"/>
        </w:rPr>
        <w:t xml:space="preserve"> discharge </w:t>
      </w:r>
      <w:r w:rsidR="00014ED8" w:rsidRPr="007D5C98">
        <w:rPr>
          <w:sz w:val="22"/>
          <w:szCs w:val="22"/>
        </w:rPr>
        <w:t xml:space="preserve">of the debt </w:t>
      </w:r>
      <w:r w:rsidR="004025AF" w:rsidRPr="007D5C98">
        <w:rPr>
          <w:sz w:val="22"/>
          <w:szCs w:val="22"/>
        </w:rPr>
        <w:t xml:space="preserve">of the Issuer </w:t>
      </w:r>
      <w:r w:rsidRPr="007D5C98">
        <w:rPr>
          <w:sz w:val="22"/>
          <w:szCs w:val="22"/>
        </w:rPr>
        <w:t>in the following order</w:t>
      </w:r>
      <w:r w:rsidR="004025AF" w:rsidRPr="007D5C98">
        <w:rPr>
          <w:sz w:val="22"/>
          <w:szCs w:val="22"/>
        </w:rPr>
        <w:t xml:space="preserve"> of prio</w:t>
      </w:r>
      <w:r w:rsidR="004025AF" w:rsidRPr="008C6C61">
        <w:rPr>
          <w:sz w:val="22"/>
          <w:szCs w:val="22"/>
        </w:rPr>
        <w:t>rity</w:t>
      </w:r>
      <w:r w:rsidRPr="008C6C61">
        <w:rPr>
          <w:sz w:val="22"/>
          <w:szCs w:val="22"/>
        </w:rPr>
        <w:t>:</w:t>
      </w:r>
    </w:p>
    <w:p w14:paraId="7D6C6734" w14:textId="77777777" w:rsidR="003D54A1" w:rsidRPr="000B3DCF" w:rsidRDefault="003D54A1" w:rsidP="003D54A1">
      <w:pPr>
        <w:pStyle w:val="Numbering4"/>
        <w:rPr>
          <w:sz w:val="22"/>
          <w:szCs w:val="22"/>
        </w:rPr>
      </w:pPr>
      <w:r w:rsidRPr="008C6C61">
        <w:rPr>
          <w:sz w:val="22"/>
          <w:szCs w:val="22"/>
        </w:rPr>
        <w:t>firstly, towards</w:t>
      </w:r>
      <w:r w:rsidR="0006654D" w:rsidRPr="00AC3480">
        <w:rPr>
          <w:sz w:val="22"/>
          <w:szCs w:val="22"/>
        </w:rPr>
        <w:t xml:space="preserve"> any</w:t>
      </w:r>
      <w:r w:rsidRPr="00AC3480">
        <w:rPr>
          <w:sz w:val="22"/>
          <w:szCs w:val="22"/>
        </w:rPr>
        <w:t xml:space="preserve"> </w:t>
      </w:r>
      <w:r w:rsidR="002F01F0" w:rsidRPr="00AC3480">
        <w:rPr>
          <w:sz w:val="22"/>
          <w:szCs w:val="22"/>
        </w:rPr>
        <w:t>outstanding</w:t>
      </w:r>
      <w:r w:rsidRPr="00AC3480">
        <w:rPr>
          <w:sz w:val="22"/>
          <w:szCs w:val="22"/>
        </w:rPr>
        <w:t xml:space="preserve"> fees, </w:t>
      </w:r>
      <w:r w:rsidR="0006654D" w:rsidRPr="00AC3480">
        <w:rPr>
          <w:sz w:val="22"/>
          <w:szCs w:val="22"/>
        </w:rPr>
        <w:t xml:space="preserve">liabilities </w:t>
      </w:r>
      <w:r w:rsidRPr="002778ED">
        <w:rPr>
          <w:sz w:val="22"/>
          <w:szCs w:val="22"/>
        </w:rPr>
        <w:t>and expenses of the Bond Trustee</w:t>
      </w:r>
      <w:r w:rsidR="00CC5DCF" w:rsidRPr="000B3DCF">
        <w:rPr>
          <w:sz w:val="22"/>
          <w:szCs w:val="22"/>
        </w:rPr>
        <w:t xml:space="preserve"> </w:t>
      </w:r>
      <w:r w:rsidR="000F2A69" w:rsidRPr="000B3DCF">
        <w:rPr>
          <w:sz w:val="22"/>
          <w:szCs w:val="22"/>
        </w:rPr>
        <w:t>[</w:t>
      </w:r>
      <w:r w:rsidR="00CC5DCF" w:rsidRPr="000B3DCF">
        <w:rPr>
          <w:sz w:val="22"/>
          <w:szCs w:val="22"/>
          <w:highlight w:val="yellow"/>
        </w:rPr>
        <w:t>(</w:t>
      </w:r>
      <w:r w:rsidR="004E16C5" w:rsidRPr="000B3DCF">
        <w:rPr>
          <w:sz w:val="22"/>
          <w:szCs w:val="22"/>
          <w:highlight w:val="yellow"/>
        </w:rPr>
        <w:t xml:space="preserve">and </w:t>
      </w:r>
      <w:r w:rsidR="001E279D" w:rsidRPr="000B3DCF">
        <w:rPr>
          <w:sz w:val="22"/>
          <w:szCs w:val="22"/>
          <w:highlight w:val="yellow"/>
        </w:rPr>
        <w:t>any</w:t>
      </w:r>
      <w:r w:rsidR="004E16C5" w:rsidRPr="000B3DCF">
        <w:rPr>
          <w:sz w:val="22"/>
          <w:szCs w:val="22"/>
          <w:highlight w:val="yellow"/>
        </w:rPr>
        <w:t xml:space="preserve"> Security Agent</w:t>
      </w:r>
      <w:r w:rsidR="00CC5DCF" w:rsidRPr="000B3DCF">
        <w:rPr>
          <w:sz w:val="22"/>
          <w:szCs w:val="22"/>
          <w:highlight w:val="yellow"/>
        </w:rPr>
        <w:t>)</w:t>
      </w:r>
      <w:r w:rsidR="000F2A69" w:rsidRPr="000B3DCF">
        <w:rPr>
          <w:sz w:val="22"/>
          <w:szCs w:val="22"/>
        </w:rPr>
        <w:t>]</w:t>
      </w:r>
      <w:r w:rsidRPr="000B3DCF">
        <w:rPr>
          <w:sz w:val="22"/>
          <w:szCs w:val="22"/>
        </w:rPr>
        <w:t>;</w:t>
      </w:r>
    </w:p>
    <w:p w14:paraId="42C03C63" w14:textId="77777777" w:rsidR="003D54A1" w:rsidRPr="000B3DCF" w:rsidRDefault="003D54A1" w:rsidP="003D54A1">
      <w:pPr>
        <w:pStyle w:val="Numbering4"/>
        <w:rPr>
          <w:sz w:val="22"/>
          <w:szCs w:val="22"/>
        </w:rPr>
      </w:pPr>
      <w:r w:rsidRPr="000B3DCF">
        <w:rPr>
          <w:sz w:val="22"/>
          <w:szCs w:val="22"/>
        </w:rPr>
        <w:t xml:space="preserve">secondly, towards accrued interest due but </w:t>
      </w:r>
      <w:r w:rsidR="000A02A7" w:rsidRPr="000B3DCF">
        <w:rPr>
          <w:sz w:val="22"/>
          <w:szCs w:val="22"/>
        </w:rPr>
        <w:t>unpaid</w:t>
      </w:r>
      <w:r w:rsidRPr="000B3DCF">
        <w:rPr>
          <w:sz w:val="22"/>
          <w:szCs w:val="22"/>
        </w:rPr>
        <w:t>; and</w:t>
      </w:r>
    </w:p>
    <w:p w14:paraId="63D97D9A" w14:textId="77777777" w:rsidR="003D54A1" w:rsidRPr="004B7529" w:rsidRDefault="003D54A1" w:rsidP="003D54A1">
      <w:pPr>
        <w:pStyle w:val="Numbering4"/>
        <w:rPr>
          <w:sz w:val="22"/>
          <w:szCs w:val="22"/>
        </w:rPr>
      </w:pPr>
      <w:r w:rsidRPr="000B3DCF">
        <w:rPr>
          <w:sz w:val="22"/>
          <w:szCs w:val="22"/>
        </w:rPr>
        <w:t xml:space="preserve">thirdly, towards any </w:t>
      </w:r>
      <w:r w:rsidR="00BC60DE" w:rsidRPr="000B3DCF">
        <w:rPr>
          <w:sz w:val="22"/>
          <w:szCs w:val="22"/>
        </w:rPr>
        <w:t xml:space="preserve">other outstanding amounts </w:t>
      </w:r>
      <w:r w:rsidRPr="006B577F">
        <w:rPr>
          <w:sz w:val="22"/>
          <w:szCs w:val="22"/>
        </w:rPr>
        <w:t>due but unpaid</w:t>
      </w:r>
      <w:r w:rsidR="00BC60DE" w:rsidRPr="006B577F">
        <w:rPr>
          <w:sz w:val="22"/>
          <w:szCs w:val="22"/>
        </w:rPr>
        <w:t xml:space="preserve"> under the Finance D</w:t>
      </w:r>
      <w:r w:rsidR="00BC60DE" w:rsidRPr="00EF6EEB">
        <w:rPr>
          <w:sz w:val="22"/>
          <w:szCs w:val="22"/>
        </w:rPr>
        <w:t>ocuments</w:t>
      </w:r>
      <w:r w:rsidRPr="004B7529">
        <w:rPr>
          <w:sz w:val="22"/>
          <w:szCs w:val="22"/>
        </w:rPr>
        <w:t>.</w:t>
      </w:r>
    </w:p>
    <w:p w14:paraId="29B45C68" w14:textId="77777777" w:rsidR="00485DB3" w:rsidRPr="007D5C98" w:rsidRDefault="00485DB3" w:rsidP="00485DB3">
      <w:pPr>
        <w:pStyle w:val="Numbering3"/>
        <w:rPr>
          <w:sz w:val="22"/>
          <w:szCs w:val="22"/>
        </w:rPr>
      </w:pPr>
      <w:r w:rsidRPr="000A43AF">
        <w:rPr>
          <w:sz w:val="22"/>
        </w:rPr>
        <w:t xml:space="preserve">Notwithstanding paragraph (a) above, </w:t>
      </w:r>
      <w:r w:rsidRPr="000A43AF">
        <w:rPr>
          <w:sz w:val="22"/>
          <w:lang w:val="en-US"/>
        </w:rPr>
        <w:t xml:space="preserve">any </w:t>
      </w:r>
      <w:r w:rsidRPr="000A43AF">
        <w:rPr>
          <w:sz w:val="22"/>
        </w:rPr>
        <w:t xml:space="preserve">Partial Payment which is distributed to the Bondholders, shall, after the above mentioned deduction of outstanding fees, liabilities and expenses, be applied (i) firstly towards any principal amount due but unpaid and (ii) secondly, towards accrued interest due but unpaid, in the </w:t>
      </w:r>
      <w:r w:rsidRPr="007D5C98">
        <w:rPr>
          <w:sz w:val="22"/>
          <w:szCs w:val="22"/>
        </w:rPr>
        <w:t>following situations;</w:t>
      </w:r>
    </w:p>
    <w:p w14:paraId="0749C4FF" w14:textId="77777777" w:rsidR="00485DB3" w:rsidRPr="007D5C98" w:rsidRDefault="00485DB3" w:rsidP="00485DB3">
      <w:pPr>
        <w:pStyle w:val="Numbering4"/>
        <w:rPr>
          <w:sz w:val="22"/>
          <w:szCs w:val="22"/>
        </w:rPr>
      </w:pPr>
      <w:r w:rsidRPr="007D5C98">
        <w:rPr>
          <w:sz w:val="22"/>
          <w:szCs w:val="22"/>
        </w:rPr>
        <w:t xml:space="preserve">the Bond Trustee has served a Default Notice in accordance with Clause </w:t>
      </w:r>
      <w:r w:rsidR="00961FCA">
        <w:rPr>
          <w:sz w:val="22"/>
          <w:szCs w:val="22"/>
        </w:rPr>
        <w:fldChar w:fldCharType="begin"/>
      </w:r>
      <w:r w:rsidR="00961FCA">
        <w:rPr>
          <w:sz w:val="22"/>
          <w:szCs w:val="22"/>
        </w:rPr>
        <w:instrText xml:space="preserve"> REF _Ref416256075 \r \h </w:instrText>
      </w:r>
      <w:r w:rsidR="00961FCA">
        <w:rPr>
          <w:sz w:val="22"/>
          <w:szCs w:val="22"/>
        </w:rPr>
      </w:r>
      <w:r w:rsidR="00961FCA">
        <w:rPr>
          <w:sz w:val="22"/>
          <w:szCs w:val="22"/>
        </w:rPr>
        <w:fldChar w:fldCharType="separate"/>
      </w:r>
      <w:r w:rsidR="00430697">
        <w:rPr>
          <w:sz w:val="22"/>
          <w:szCs w:val="22"/>
        </w:rPr>
        <w:t>14.2</w:t>
      </w:r>
      <w:r w:rsidR="00961FCA">
        <w:rPr>
          <w:sz w:val="22"/>
          <w:szCs w:val="22"/>
        </w:rPr>
        <w:fldChar w:fldCharType="end"/>
      </w:r>
      <w:r w:rsidR="00961FCA">
        <w:rPr>
          <w:sz w:val="22"/>
          <w:szCs w:val="22"/>
        </w:rPr>
        <w:t> </w:t>
      </w:r>
      <w:r w:rsidRPr="007D5C98">
        <w:rPr>
          <w:sz w:val="22"/>
          <w:szCs w:val="22"/>
        </w:rPr>
        <w:t>(</w:t>
      </w:r>
      <w:r w:rsidRPr="00961FCA">
        <w:rPr>
          <w:i/>
          <w:sz w:val="22"/>
          <w:szCs w:val="22"/>
        </w:rPr>
        <w:t>Acceleration of the Bonds</w:t>
      </w:r>
      <w:r w:rsidRPr="007D5C98">
        <w:rPr>
          <w:sz w:val="22"/>
          <w:szCs w:val="22"/>
        </w:rPr>
        <w:t>), or</w:t>
      </w:r>
    </w:p>
    <w:p w14:paraId="34171B7E" w14:textId="77777777" w:rsidR="00FE3596" w:rsidRPr="00100A82" w:rsidRDefault="00485DB3" w:rsidP="00485DB3">
      <w:pPr>
        <w:pStyle w:val="Numbering4"/>
        <w:rPr>
          <w:sz w:val="22"/>
          <w:szCs w:val="22"/>
        </w:rPr>
      </w:pPr>
      <w:r w:rsidRPr="007D5C98">
        <w:rPr>
          <w:sz w:val="22"/>
          <w:szCs w:val="22"/>
        </w:rPr>
        <w:t>as a result of a resolution according to Clause 15 (</w:t>
      </w:r>
      <w:r w:rsidRPr="00961FCA">
        <w:rPr>
          <w:i/>
          <w:sz w:val="22"/>
          <w:szCs w:val="22"/>
        </w:rPr>
        <w:t>Bondholders’ decisions</w:t>
      </w:r>
      <w:r w:rsidRPr="007D5C98">
        <w:rPr>
          <w:sz w:val="22"/>
          <w:szCs w:val="22"/>
        </w:rPr>
        <w:t>).</w:t>
      </w:r>
    </w:p>
    <w:p w14:paraId="758674BB" w14:textId="77777777" w:rsidR="0050478A" w:rsidRPr="008C6C61" w:rsidRDefault="0050478A" w:rsidP="007E5B61">
      <w:pPr>
        <w:pStyle w:val="Heading2"/>
        <w:rPr>
          <w:rFonts w:cs="Times New Roman"/>
          <w:sz w:val="22"/>
          <w:szCs w:val="22"/>
        </w:rPr>
      </w:pPr>
      <w:bookmarkStart w:id="40" w:name="_Ref416286885"/>
      <w:bookmarkStart w:id="41" w:name="_Hlk534790113"/>
      <w:r w:rsidRPr="008C6C61">
        <w:rPr>
          <w:rFonts w:cs="Times New Roman"/>
          <w:sz w:val="22"/>
          <w:szCs w:val="22"/>
        </w:rPr>
        <w:t>Taxation</w:t>
      </w:r>
      <w:bookmarkEnd w:id="40"/>
    </w:p>
    <w:bookmarkEnd w:id="41"/>
    <w:p w14:paraId="42392078" w14:textId="77777777" w:rsidR="00C42780" w:rsidRPr="000B3DCF" w:rsidRDefault="00334666" w:rsidP="00C27E13">
      <w:pPr>
        <w:pStyle w:val="Numbering3"/>
        <w:rPr>
          <w:sz w:val="22"/>
          <w:szCs w:val="22"/>
        </w:rPr>
      </w:pPr>
      <w:r w:rsidRPr="008C6C61">
        <w:rPr>
          <w:sz w:val="22"/>
          <w:szCs w:val="22"/>
        </w:rPr>
        <w:t>[</w:t>
      </w:r>
      <w:r w:rsidRPr="00AC3480">
        <w:rPr>
          <w:sz w:val="22"/>
          <w:szCs w:val="22"/>
          <w:highlight w:val="yellow"/>
        </w:rPr>
        <w:t>The Issuer/</w:t>
      </w:r>
      <w:r w:rsidR="005F7DF4" w:rsidRPr="00AC3480">
        <w:rPr>
          <w:sz w:val="22"/>
          <w:szCs w:val="22"/>
          <w:highlight w:val="yellow"/>
        </w:rPr>
        <w:t>Each</w:t>
      </w:r>
      <w:r w:rsidR="0050478A" w:rsidRPr="00AC3480">
        <w:rPr>
          <w:sz w:val="22"/>
          <w:szCs w:val="22"/>
          <w:highlight w:val="yellow"/>
        </w:rPr>
        <w:t xml:space="preserve"> </w:t>
      </w:r>
      <w:r w:rsidR="005F7DF4" w:rsidRPr="00AC3480">
        <w:rPr>
          <w:sz w:val="22"/>
          <w:szCs w:val="22"/>
          <w:highlight w:val="yellow"/>
        </w:rPr>
        <w:t>Obligor</w:t>
      </w:r>
      <w:r w:rsidRPr="00AC3480">
        <w:rPr>
          <w:sz w:val="22"/>
          <w:szCs w:val="22"/>
        </w:rPr>
        <w:t>]</w:t>
      </w:r>
      <w:r w:rsidR="005F7DF4" w:rsidRPr="002778ED">
        <w:rPr>
          <w:sz w:val="22"/>
          <w:szCs w:val="22"/>
        </w:rPr>
        <w:t xml:space="preserve"> </w:t>
      </w:r>
      <w:r w:rsidR="0050478A" w:rsidRPr="002778ED">
        <w:rPr>
          <w:sz w:val="22"/>
          <w:szCs w:val="22"/>
        </w:rPr>
        <w:t>is responsible for withholding any withholding tax impos</w:t>
      </w:r>
      <w:r w:rsidR="0050478A" w:rsidRPr="000B3DCF">
        <w:rPr>
          <w:sz w:val="22"/>
          <w:szCs w:val="22"/>
        </w:rPr>
        <w:t xml:space="preserve">ed by applicable law on any payments </w:t>
      </w:r>
      <w:r w:rsidR="000752A5" w:rsidRPr="000B3DCF">
        <w:rPr>
          <w:sz w:val="22"/>
          <w:szCs w:val="22"/>
        </w:rPr>
        <w:t>to be made</w:t>
      </w:r>
      <w:r w:rsidR="00E63B48" w:rsidRPr="000B3DCF">
        <w:rPr>
          <w:sz w:val="22"/>
          <w:szCs w:val="22"/>
        </w:rPr>
        <w:t xml:space="preserve"> by it</w:t>
      </w:r>
      <w:r w:rsidR="000752A5" w:rsidRPr="000B3DCF">
        <w:rPr>
          <w:sz w:val="22"/>
          <w:szCs w:val="22"/>
        </w:rPr>
        <w:t xml:space="preserve"> </w:t>
      </w:r>
      <w:r w:rsidR="00F9739E" w:rsidRPr="000B3DCF">
        <w:rPr>
          <w:sz w:val="22"/>
          <w:szCs w:val="22"/>
        </w:rPr>
        <w:t>in relation to the Finance Documents</w:t>
      </w:r>
      <w:r w:rsidR="0050478A" w:rsidRPr="000B3DCF">
        <w:rPr>
          <w:sz w:val="22"/>
          <w:szCs w:val="22"/>
        </w:rPr>
        <w:t>.</w:t>
      </w:r>
    </w:p>
    <w:p w14:paraId="249F8339" w14:textId="77777777" w:rsidR="0050478A" w:rsidRPr="000B3DCF" w:rsidRDefault="00C42780" w:rsidP="0053546A">
      <w:pPr>
        <w:pStyle w:val="Numbering3"/>
        <w:rPr>
          <w:sz w:val="22"/>
          <w:szCs w:val="22"/>
        </w:rPr>
      </w:pPr>
      <w:r w:rsidRPr="000B3DCF">
        <w:rPr>
          <w:sz w:val="22"/>
          <w:szCs w:val="22"/>
        </w:rPr>
        <w:lastRenderedPageBreak/>
        <w:t xml:space="preserve">The </w:t>
      </w:r>
      <w:r w:rsidR="000209E8" w:rsidRPr="000B3DCF">
        <w:rPr>
          <w:sz w:val="22"/>
          <w:szCs w:val="22"/>
        </w:rPr>
        <w:t>[</w:t>
      </w:r>
      <w:r w:rsidRPr="000B3DCF">
        <w:rPr>
          <w:sz w:val="22"/>
          <w:szCs w:val="22"/>
          <w:highlight w:val="yellow"/>
        </w:rPr>
        <w:t>Issuer</w:t>
      </w:r>
      <w:r w:rsidR="000209E8" w:rsidRPr="000B3DCF">
        <w:rPr>
          <w:sz w:val="22"/>
          <w:szCs w:val="22"/>
          <w:highlight w:val="yellow"/>
        </w:rPr>
        <w:t>/Obligor</w:t>
      </w:r>
      <w:r w:rsidR="007E321E" w:rsidRPr="000B3DCF">
        <w:rPr>
          <w:sz w:val="22"/>
          <w:szCs w:val="22"/>
          <w:highlight w:val="yellow"/>
        </w:rPr>
        <w:t>s</w:t>
      </w:r>
      <w:r w:rsidR="000209E8" w:rsidRPr="000B3DCF">
        <w:rPr>
          <w:sz w:val="22"/>
          <w:szCs w:val="22"/>
        </w:rPr>
        <w:t>]</w:t>
      </w:r>
      <w:r w:rsidRPr="000B3DCF">
        <w:rPr>
          <w:sz w:val="22"/>
          <w:szCs w:val="22"/>
        </w:rPr>
        <w:t xml:space="preserve"> shall, if any tax is withheld </w:t>
      </w:r>
      <w:r w:rsidR="0050478A" w:rsidRPr="000B3DCF">
        <w:rPr>
          <w:sz w:val="22"/>
          <w:szCs w:val="22"/>
        </w:rPr>
        <w:t>in respect of the Bonds under the Finance Documents:</w:t>
      </w:r>
    </w:p>
    <w:p w14:paraId="1679DD34" w14:textId="77777777" w:rsidR="0050478A" w:rsidRPr="00FD06DC" w:rsidRDefault="0053546A" w:rsidP="007E5B61">
      <w:pPr>
        <w:pStyle w:val="Numbering4"/>
        <w:rPr>
          <w:sz w:val="22"/>
          <w:szCs w:val="22"/>
        </w:rPr>
      </w:pPr>
      <w:r w:rsidRPr="000B3DCF">
        <w:rPr>
          <w:sz w:val="22"/>
          <w:szCs w:val="22"/>
        </w:rPr>
        <w:t>g</w:t>
      </w:r>
      <w:r w:rsidR="00C42780" w:rsidRPr="000B3DCF">
        <w:rPr>
          <w:sz w:val="22"/>
          <w:szCs w:val="22"/>
        </w:rPr>
        <w:t xml:space="preserve">ross up </w:t>
      </w:r>
      <w:r w:rsidR="0050478A" w:rsidRPr="000B3DCF">
        <w:rPr>
          <w:sz w:val="22"/>
          <w:szCs w:val="22"/>
        </w:rPr>
        <w:t>the amount of the payme</w:t>
      </w:r>
      <w:r w:rsidR="0027796C" w:rsidRPr="000B3DCF">
        <w:rPr>
          <w:sz w:val="22"/>
          <w:szCs w:val="22"/>
        </w:rPr>
        <w:t xml:space="preserve">nt due from </w:t>
      </w:r>
      <w:r w:rsidR="00C06C60" w:rsidRPr="000B3DCF">
        <w:rPr>
          <w:sz w:val="22"/>
          <w:szCs w:val="22"/>
        </w:rPr>
        <w:t>it</w:t>
      </w:r>
      <w:r w:rsidR="0027796C" w:rsidRPr="000B3DCF">
        <w:rPr>
          <w:sz w:val="22"/>
          <w:szCs w:val="22"/>
        </w:rPr>
        <w:t xml:space="preserve"> up</w:t>
      </w:r>
      <w:r w:rsidR="0050478A" w:rsidRPr="000B3DCF">
        <w:rPr>
          <w:sz w:val="22"/>
          <w:szCs w:val="22"/>
        </w:rPr>
        <w:t xml:space="preserve"> to such amount which is necessary to ensure that the Bondh</w:t>
      </w:r>
      <w:r w:rsidR="0050478A" w:rsidRPr="00FD06DC">
        <w:rPr>
          <w:sz w:val="22"/>
          <w:szCs w:val="22"/>
        </w:rPr>
        <w:t>olders or the Bond Trustee, as the case may be, receive a net amount which is (after making the required withholding) equal to the payment which would have been received if no withholding had been required; and</w:t>
      </w:r>
    </w:p>
    <w:p w14:paraId="5C27CFE8" w14:textId="77777777" w:rsidR="0050478A" w:rsidRPr="000A7182" w:rsidRDefault="0050478A" w:rsidP="007E5B61">
      <w:pPr>
        <w:pStyle w:val="Numbering4"/>
        <w:rPr>
          <w:sz w:val="22"/>
          <w:szCs w:val="22"/>
        </w:rPr>
      </w:pPr>
      <w:r w:rsidRPr="00111F27">
        <w:rPr>
          <w:sz w:val="22"/>
          <w:szCs w:val="22"/>
        </w:rPr>
        <w:t>at the request of the Bond Trustee, deliver to the Bond Trustee evidence that the required tax deduction or withholding has been made.</w:t>
      </w:r>
    </w:p>
    <w:p w14:paraId="7E5FE413" w14:textId="77777777" w:rsidR="0050478A" w:rsidRPr="000A7182" w:rsidRDefault="0050478A" w:rsidP="00C06C60">
      <w:pPr>
        <w:pStyle w:val="Numbering3"/>
        <w:rPr>
          <w:sz w:val="22"/>
          <w:szCs w:val="22"/>
        </w:rPr>
      </w:pPr>
      <w:r w:rsidRPr="000A7182">
        <w:rPr>
          <w:sz w:val="22"/>
          <w:szCs w:val="22"/>
        </w:rPr>
        <w:t>Any public fees levied on the trade of Bonds in the secondary market shall be paid by the Bondholders, unless otherwise provided by law or regulation, and the Issuer shall not be responsible for reimbursing any such fees.</w:t>
      </w:r>
    </w:p>
    <w:p w14:paraId="3FBDA337" w14:textId="77777777" w:rsidR="0050478A" w:rsidRPr="000A7182" w:rsidRDefault="0050478A" w:rsidP="0056462A">
      <w:pPr>
        <w:pStyle w:val="Heading2"/>
        <w:rPr>
          <w:rFonts w:cs="Times New Roman"/>
          <w:sz w:val="22"/>
          <w:szCs w:val="22"/>
        </w:rPr>
      </w:pPr>
      <w:r w:rsidRPr="000A7182">
        <w:rPr>
          <w:rFonts w:cs="Times New Roman"/>
          <w:sz w:val="22"/>
          <w:szCs w:val="22"/>
        </w:rPr>
        <w:t>Currency</w:t>
      </w:r>
    </w:p>
    <w:p w14:paraId="692B47A0" w14:textId="77777777" w:rsidR="0050478A" w:rsidRPr="007D5C98" w:rsidRDefault="0050478A" w:rsidP="0056462A">
      <w:pPr>
        <w:pStyle w:val="Numbering3"/>
        <w:rPr>
          <w:sz w:val="22"/>
          <w:szCs w:val="22"/>
        </w:rPr>
      </w:pPr>
      <w:r w:rsidRPr="000A7182">
        <w:rPr>
          <w:sz w:val="22"/>
          <w:szCs w:val="22"/>
        </w:rPr>
        <w:t>All amounts payable under the Finance Document</w:t>
      </w:r>
      <w:r w:rsidR="00396A52" w:rsidRPr="000A7182">
        <w:rPr>
          <w:sz w:val="22"/>
          <w:szCs w:val="22"/>
        </w:rPr>
        <w:t>s</w:t>
      </w:r>
      <w:r w:rsidRPr="000A7182">
        <w:rPr>
          <w:sz w:val="22"/>
          <w:szCs w:val="22"/>
        </w:rPr>
        <w:t xml:space="preserve"> shall be payable in the denomination of the Bonds set out in Clause </w:t>
      </w:r>
      <w:r w:rsidR="00B051B8" w:rsidRPr="006B577F">
        <w:rPr>
          <w:sz w:val="22"/>
          <w:szCs w:val="22"/>
        </w:rPr>
        <w:fldChar w:fldCharType="begin"/>
      </w:r>
      <w:r w:rsidR="00B051B8" w:rsidRPr="000801B7">
        <w:rPr>
          <w:sz w:val="22"/>
          <w:szCs w:val="22"/>
        </w:rPr>
        <w:instrText xml:space="preserve"> REF _Ref416345920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2.1</w:t>
      </w:r>
      <w:r w:rsidR="00B051B8" w:rsidRPr="006B577F">
        <w:rPr>
          <w:sz w:val="22"/>
          <w:szCs w:val="22"/>
        </w:rPr>
        <w:fldChar w:fldCharType="end"/>
      </w:r>
      <w:r w:rsidRPr="006B577F">
        <w:rPr>
          <w:sz w:val="22"/>
          <w:szCs w:val="22"/>
        </w:rPr>
        <w:t xml:space="preserve"> (</w:t>
      </w:r>
      <w:r w:rsidRPr="006B577F">
        <w:rPr>
          <w:i/>
          <w:sz w:val="22"/>
          <w:szCs w:val="22"/>
        </w:rPr>
        <w:t>Amount, denomination and ISIN of the Bonds</w:t>
      </w:r>
      <w:r w:rsidRPr="00EF6EEB">
        <w:rPr>
          <w:sz w:val="22"/>
          <w:szCs w:val="22"/>
        </w:rPr>
        <w:t xml:space="preserve">). If, however, the denomination differs from the currency of the bank account connected to the Bondholder’s account in </w:t>
      </w:r>
      <w:r w:rsidRPr="004B7529">
        <w:rPr>
          <w:sz w:val="22"/>
          <w:szCs w:val="22"/>
        </w:rPr>
        <w:t xml:space="preserve">the CSD, any cash settlement </w:t>
      </w:r>
      <w:r w:rsidR="005F1C40" w:rsidRPr="007D5C98">
        <w:rPr>
          <w:sz w:val="22"/>
          <w:szCs w:val="22"/>
        </w:rPr>
        <w:t>may</w:t>
      </w:r>
      <w:r w:rsidRPr="007D5C98">
        <w:rPr>
          <w:sz w:val="22"/>
          <w:szCs w:val="22"/>
        </w:rPr>
        <w:t xml:space="preserve"> be exchanged and credited to this bank account.</w:t>
      </w:r>
    </w:p>
    <w:p w14:paraId="3C67AC60" w14:textId="77777777" w:rsidR="0050478A" w:rsidRPr="000801B7" w:rsidRDefault="006F58F3" w:rsidP="0056462A">
      <w:pPr>
        <w:pStyle w:val="Numbering3"/>
        <w:rPr>
          <w:sz w:val="22"/>
          <w:szCs w:val="22"/>
        </w:rPr>
      </w:pPr>
      <w:r w:rsidRPr="007D5C98">
        <w:rPr>
          <w:sz w:val="22"/>
          <w:szCs w:val="22"/>
        </w:rPr>
        <w:t>Any specific payment instructions, including foreign exchange bank account details, to be connected to the Bondholder</w:t>
      </w:r>
      <w:r w:rsidR="00103E34">
        <w:rPr>
          <w:sz w:val="22"/>
          <w:szCs w:val="22"/>
        </w:rPr>
        <w:t>’</w:t>
      </w:r>
      <w:r w:rsidRPr="007D5C98">
        <w:rPr>
          <w:sz w:val="22"/>
          <w:szCs w:val="22"/>
        </w:rPr>
        <w:t xml:space="preserve">s account in the CSD must be provided by the relevant Bondholder to the Paying Agent (either directly or through its account manager in the CSD) within </w:t>
      </w:r>
      <w:r w:rsidR="008A5D87" w:rsidRPr="00100A82">
        <w:rPr>
          <w:sz w:val="22"/>
          <w:szCs w:val="22"/>
        </w:rPr>
        <w:t>5</w:t>
      </w:r>
      <w:r w:rsidR="002B6297" w:rsidRPr="00100A82">
        <w:rPr>
          <w:sz w:val="22"/>
          <w:szCs w:val="22"/>
        </w:rPr>
        <w:t xml:space="preserve"> </w:t>
      </w:r>
      <w:r w:rsidRPr="00100A82">
        <w:rPr>
          <w:sz w:val="22"/>
          <w:szCs w:val="22"/>
        </w:rPr>
        <w:t xml:space="preserve">Business Days prior to a Payment Date. </w:t>
      </w:r>
      <w:r w:rsidR="0050478A" w:rsidRPr="000801B7">
        <w:rPr>
          <w:sz w:val="22"/>
          <w:szCs w:val="22"/>
        </w:rPr>
        <w:t>Depending on any currency exchange settlement agreements between each Bondholder’s bank and the Paying Agent, and opening hours of the receiving bank, cash settlement may be delayed, and payment shall be deemed to have been made once the cash settlement has taken place, provided, however, that no default interest or other penalty shall accrue for the account of the Issuer</w:t>
      </w:r>
      <w:r w:rsidR="00C566ED" w:rsidRPr="000801B7">
        <w:rPr>
          <w:sz w:val="22"/>
          <w:szCs w:val="22"/>
        </w:rPr>
        <w:t xml:space="preserve"> for such delay</w:t>
      </w:r>
      <w:r w:rsidR="0050478A" w:rsidRPr="000801B7">
        <w:rPr>
          <w:sz w:val="22"/>
          <w:szCs w:val="22"/>
        </w:rPr>
        <w:t xml:space="preserve">. </w:t>
      </w:r>
    </w:p>
    <w:p w14:paraId="704CC440" w14:textId="77777777" w:rsidR="00817121" w:rsidRPr="000801B7" w:rsidRDefault="00817121" w:rsidP="00817121">
      <w:pPr>
        <w:pStyle w:val="Heading2"/>
        <w:rPr>
          <w:rFonts w:cs="Times New Roman"/>
          <w:sz w:val="22"/>
          <w:szCs w:val="22"/>
        </w:rPr>
      </w:pPr>
      <w:r w:rsidRPr="000801B7">
        <w:rPr>
          <w:rFonts w:cs="Times New Roman"/>
          <w:sz w:val="22"/>
          <w:szCs w:val="22"/>
        </w:rPr>
        <w:t>Set</w:t>
      </w:r>
      <w:r w:rsidR="00EF6A53" w:rsidRPr="000801B7">
        <w:rPr>
          <w:rFonts w:cs="Times New Roman"/>
          <w:sz w:val="22"/>
          <w:szCs w:val="22"/>
        </w:rPr>
        <w:t>-</w:t>
      </w:r>
      <w:r w:rsidRPr="000801B7">
        <w:rPr>
          <w:rFonts w:cs="Times New Roman"/>
          <w:sz w:val="22"/>
          <w:szCs w:val="22"/>
        </w:rPr>
        <w:t>off and counterclaims</w:t>
      </w:r>
    </w:p>
    <w:p w14:paraId="4C11C23C" w14:textId="77777777" w:rsidR="00817121" w:rsidRPr="00AC3480" w:rsidRDefault="00817121" w:rsidP="00817121">
      <w:pPr>
        <w:pStyle w:val="BodyText"/>
        <w:rPr>
          <w:sz w:val="22"/>
          <w:szCs w:val="22"/>
        </w:rPr>
      </w:pPr>
      <w:r w:rsidRPr="008C6C61">
        <w:rPr>
          <w:sz w:val="22"/>
          <w:szCs w:val="22"/>
        </w:rPr>
        <w:t>[</w:t>
      </w:r>
      <w:r w:rsidRPr="008C6C61">
        <w:rPr>
          <w:sz w:val="22"/>
          <w:szCs w:val="22"/>
          <w:highlight w:val="yellow"/>
        </w:rPr>
        <w:t>The Issuer may not]</w:t>
      </w:r>
      <w:proofErr w:type="gramStart"/>
      <w:r w:rsidRPr="008C6C61">
        <w:rPr>
          <w:sz w:val="22"/>
          <w:szCs w:val="22"/>
          <w:highlight w:val="yellow"/>
        </w:rPr>
        <w:t>/[</w:t>
      </w:r>
      <w:proofErr w:type="gramEnd"/>
      <w:r w:rsidRPr="008C6C61">
        <w:rPr>
          <w:sz w:val="22"/>
          <w:szCs w:val="22"/>
          <w:highlight w:val="yellow"/>
        </w:rPr>
        <w:t>No Obligor may</w:t>
      </w:r>
      <w:r w:rsidRPr="008C6C61">
        <w:rPr>
          <w:sz w:val="22"/>
          <w:szCs w:val="22"/>
        </w:rPr>
        <w:t>] apply or perform any counterclaims or set-off against any payment obligations pursuant to th</w:t>
      </w:r>
      <w:r w:rsidR="00FD26B3" w:rsidRPr="008C6C61">
        <w:rPr>
          <w:sz w:val="22"/>
          <w:szCs w:val="22"/>
        </w:rPr>
        <w:t>ese</w:t>
      </w:r>
      <w:r w:rsidRPr="00AC3480">
        <w:rPr>
          <w:sz w:val="22"/>
          <w:szCs w:val="22"/>
        </w:rPr>
        <w:t xml:space="preserve"> Bond </w:t>
      </w:r>
      <w:r w:rsidR="00FD26B3" w:rsidRPr="00AC3480">
        <w:rPr>
          <w:sz w:val="22"/>
          <w:szCs w:val="22"/>
        </w:rPr>
        <w:t>Terms</w:t>
      </w:r>
      <w:r w:rsidRPr="00AC3480">
        <w:rPr>
          <w:sz w:val="22"/>
          <w:szCs w:val="22"/>
        </w:rPr>
        <w:t xml:space="preserve"> or any other Finance Document.</w:t>
      </w:r>
    </w:p>
    <w:p w14:paraId="605562B8" w14:textId="77777777" w:rsidR="0050478A" w:rsidRPr="002778ED" w:rsidRDefault="0050478A" w:rsidP="0056462A">
      <w:pPr>
        <w:pStyle w:val="Heading1"/>
        <w:rPr>
          <w:rFonts w:cs="Times New Roman"/>
          <w:sz w:val="22"/>
          <w:szCs w:val="22"/>
        </w:rPr>
      </w:pPr>
      <w:bookmarkStart w:id="42" w:name="_Toc530739603"/>
      <w:bookmarkStart w:id="43" w:name="_Toc436069340"/>
      <w:r w:rsidRPr="002778ED">
        <w:rPr>
          <w:rFonts w:cs="Times New Roman"/>
          <w:sz w:val="22"/>
          <w:szCs w:val="22"/>
        </w:rPr>
        <w:t>INTEREST</w:t>
      </w:r>
      <w:bookmarkEnd w:id="42"/>
      <w:bookmarkEnd w:id="43"/>
      <w:r w:rsidRPr="002778ED">
        <w:rPr>
          <w:rFonts w:cs="Times New Roman"/>
          <w:sz w:val="22"/>
          <w:szCs w:val="22"/>
        </w:rPr>
        <w:t xml:space="preserve"> </w:t>
      </w:r>
    </w:p>
    <w:p w14:paraId="46B90E66" w14:textId="77777777" w:rsidR="0050478A" w:rsidRPr="000B3DCF" w:rsidRDefault="0050478A" w:rsidP="0056462A">
      <w:pPr>
        <w:pStyle w:val="Heading2"/>
        <w:rPr>
          <w:rFonts w:cs="Times New Roman"/>
          <w:sz w:val="22"/>
          <w:szCs w:val="22"/>
        </w:rPr>
      </w:pPr>
      <w:bookmarkStart w:id="44" w:name="_Ref530471875"/>
      <w:r w:rsidRPr="000B3DCF">
        <w:rPr>
          <w:rFonts w:cs="Times New Roman"/>
          <w:sz w:val="22"/>
          <w:szCs w:val="22"/>
        </w:rPr>
        <w:t>Calculation of interest</w:t>
      </w:r>
      <w:bookmarkEnd w:id="44"/>
    </w:p>
    <w:p w14:paraId="446A4BED" w14:textId="77777777" w:rsidR="0050478A" w:rsidRPr="000B3DCF" w:rsidRDefault="0050478A" w:rsidP="0056462A">
      <w:pPr>
        <w:pStyle w:val="Numbering3"/>
        <w:rPr>
          <w:sz w:val="22"/>
          <w:szCs w:val="22"/>
        </w:rPr>
      </w:pPr>
      <w:r w:rsidRPr="000B3DCF">
        <w:rPr>
          <w:sz w:val="22"/>
          <w:szCs w:val="22"/>
        </w:rPr>
        <w:t>Each</w:t>
      </w:r>
      <w:r w:rsidR="00FE3596" w:rsidRPr="000B3DCF">
        <w:rPr>
          <w:sz w:val="22"/>
          <w:szCs w:val="22"/>
        </w:rPr>
        <w:t xml:space="preserve"> Outstanding</w:t>
      </w:r>
      <w:r w:rsidRPr="000B3DCF">
        <w:rPr>
          <w:sz w:val="22"/>
          <w:szCs w:val="22"/>
        </w:rPr>
        <w:t xml:space="preserve"> Bond will</w:t>
      </w:r>
      <w:r w:rsidR="00543166" w:rsidRPr="000B3DCF">
        <w:rPr>
          <w:sz w:val="22"/>
          <w:szCs w:val="22"/>
        </w:rPr>
        <w:t xml:space="preserve"> accrue interest at the Interest Rate on the Nominal Amount</w:t>
      </w:r>
      <w:r w:rsidRPr="000B3DCF">
        <w:rPr>
          <w:sz w:val="22"/>
          <w:szCs w:val="22"/>
        </w:rPr>
        <w:t xml:space="preserve"> for each Interest Period, </w:t>
      </w:r>
      <w:r w:rsidR="00543166" w:rsidRPr="000B3DCF">
        <w:rPr>
          <w:sz w:val="22"/>
          <w:szCs w:val="22"/>
        </w:rPr>
        <w:t>commencing on and including the first date of the Interest Period, and ending on but excluding the last date of the Interest Period.</w:t>
      </w:r>
      <w:r w:rsidRPr="000B3DCF">
        <w:rPr>
          <w:sz w:val="22"/>
          <w:szCs w:val="22"/>
        </w:rPr>
        <w:t xml:space="preserve"> </w:t>
      </w:r>
    </w:p>
    <w:p w14:paraId="3CEF9A04" w14:textId="77777777" w:rsidR="0050478A" w:rsidRPr="006B577F" w:rsidRDefault="0041186F" w:rsidP="0056462A">
      <w:pPr>
        <w:pStyle w:val="Numbering3"/>
        <w:rPr>
          <w:sz w:val="22"/>
          <w:szCs w:val="22"/>
        </w:rPr>
      </w:pPr>
      <w:r w:rsidRPr="00490263">
        <w:rPr>
          <w:sz w:val="22"/>
          <w:szCs w:val="22"/>
        </w:rPr>
        <w:t>[</w:t>
      </w:r>
      <w:r w:rsidR="006218F4" w:rsidRPr="00490263">
        <w:rPr>
          <w:sz w:val="22"/>
          <w:szCs w:val="22"/>
          <w:highlight w:val="yellow"/>
        </w:rPr>
        <w:t>Tap</w:t>
      </w:r>
      <w:r w:rsidR="00ED1B22" w:rsidRPr="00FD06DC">
        <w:rPr>
          <w:sz w:val="22"/>
          <w:szCs w:val="22"/>
          <w:highlight w:val="yellow"/>
        </w:rPr>
        <w:t>;</w:t>
      </w:r>
      <w:r w:rsidR="00F063AE" w:rsidRPr="00FD06DC">
        <w:rPr>
          <w:sz w:val="22"/>
          <w:szCs w:val="22"/>
        </w:rPr>
        <w:t xml:space="preserve"> </w:t>
      </w:r>
      <w:r w:rsidR="006836FA" w:rsidRPr="00111F27">
        <w:rPr>
          <w:sz w:val="22"/>
          <w:szCs w:val="22"/>
        </w:rPr>
        <w:t>A</w:t>
      </w:r>
      <w:r w:rsidR="0050478A" w:rsidRPr="00B5369A">
        <w:rPr>
          <w:sz w:val="22"/>
          <w:szCs w:val="22"/>
        </w:rPr>
        <w:t>ny Additional</w:t>
      </w:r>
      <w:r w:rsidR="0050478A" w:rsidRPr="000A7182">
        <w:rPr>
          <w:sz w:val="22"/>
          <w:szCs w:val="22"/>
        </w:rPr>
        <w:t xml:space="preserve"> Bond </w:t>
      </w:r>
      <w:r w:rsidR="006836FA" w:rsidRPr="000A7182">
        <w:rPr>
          <w:sz w:val="22"/>
          <w:szCs w:val="22"/>
        </w:rPr>
        <w:t xml:space="preserve">will accrue interest </w:t>
      </w:r>
      <w:r w:rsidR="00AE00A3" w:rsidRPr="000A7182">
        <w:rPr>
          <w:sz w:val="22"/>
          <w:szCs w:val="22"/>
        </w:rPr>
        <w:t xml:space="preserve">at the Interest Rate </w:t>
      </w:r>
      <w:r w:rsidR="006836FA" w:rsidRPr="000A7182">
        <w:rPr>
          <w:sz w:val="22"/>
          <w:szCs w:val="22"/>
        </w:rPr>
        <w:t xml:space="preserve">on the Nominal Amount </w:t>
      </w:r>
      <w:r w:rsidR="0050478A" w:rsidRPr="000A7182">
        <w:rPr>
          <w:sz w:val="22"/>
          <w:szCs w:val="22"/>
        </w:rPr>
        <w:t xml:space="preserve">commencing on </w:t>
      </w:r>
      <w:r w:rsidR="006836FA" w:rsidRPr="000A7182">
        <w:rPr>
          <w:sz w:val="22"/>
          <w:szCs w:val="22"/>
        </w:rPr>
        <w:t xml:space="preserve">the </w:t>
      </w:r>
      <w:r w:rsidR="00AE00A3" w:rsidRPr="000A7182">
        <w:rPr>
          <w:sz w:val="22"/>
          <w:szCs w:val="22"/>
        </w:rPr>
        <w:t xml:space="preserve">first </w:t>
      </w:r>
      <w:r w:rsidR="006836FA" w:rsidRPr="000A7182">
        <w:rPr>
          <w:sz w:val="22"/>
          <w:szCs w:val="22"/>
        </w:rPr>
        <w:t xml:space="preserve">date of the Interest Period </w:t>
      </w:r>
      <w:r w:rsidR="00CD46D2" w:rsidRPr="000A7182">
        <w:rPr>
          <w:sz w:val="22"/>
          <w:szCs w:val="22"/>
        </w:rPr>
        <w:t xml:space="preserve">in which </w:t>
      </w:r>
      <w:r w:rsidR="0050478A" w:rsidRPr="000A7182">
        <w:rPr>
          <w:sz w:val="22"/>
          <w:szCs w:val="22"/>
        </w:rPr>
        <w:t xml:space="preserve">the Additional </w:t>
      </w:r>
      <w:r w:rsidRPr="000A7182">
        <w:rPr>
          <w:sz w:val="22"/>
          <w:szCs w:val="22"/>
        </w:rPr>
        <w:t>Bonds</w:t>
      </w:r>
      <w:r w:rsidR="00CD46D2" w:rsidRPr="000A7182">
        <w:rPr>
          <w:sz w:val="22"/>
          <w:szCs w:val="22"/>
        </w:rPr>
        <w:t xml:space="preserve"> are issued</w:t>
      </w:r>
      <w:r w:rsidR="00086DC7" w:rsidRPr="00F55AFE">
        <w:rPr>
          <w:sz w:val="22"/>
          <w:szCs w:val="22"/>
        </w:rPr>
        <w:t xml:space="preserve"> and</w:t>
      </w:r>
      <w:r w:rsidR="00DB10F4" w:rsidRPr="00F55AFE">
        <w:rPr>
          <w:sz w:val="22"/>
          <w:szCs w:val="22"/>
        </w:rPr>
        <w:t xml:space="preserve"> thereafter in accordance with Clause </w:t>
      </w:r>
      <w:r w:rsidR="00DB10F4" w:rsidRPr="006B577F">
        <w:rPr>
          <w:sz w:val="22"/>
          <w:szCs w:val="22"/>
        </w:rPr>
        <w:fldChar w:fldCharType="begin"/>
      </w:r>
      <w:r w:rsidR="00DB10F4" w:rsidRPr="000801B7">
        <w:rPr>
          <w:sz w:val="22"/>
          <w:szCs w:val="22"/>
        </w:rPr>
        <w:instrText xml:space="preserve"> REF _Ref530471875 \r \h </w:instrText>
      </w:r>
      <w:r w:rsidR="006B577F" w:rsidRPr="000801B7">
        <w:rPr>
          <w:sz w:val="22"/>
          <w:szCs w:val="22"/>
        </w:rPr>
        <w:instrText xml:space="preserve"> \* MERGEFORMAT </w:instrText>
      </w:r>
      <w:r w:rsidR="00DB10F4" w:rsidRPr="006B577F">
        <w:rPr>
          <w:sz w:val="22"/>
          <w:szCs w:val="22"/>
        </w:rPr>
      </w:r>
      <w:r w:rsidR="00DB10F4" w:rsidRPr="006B577F">
        <w:rPr>
          <w:sz w:val="22"/>
          <w:szCs w:val="22"/>
        </w:rPr>
        <w:fldChar w:fldCharType="separate"/>
      </w:r>
      <w:r w:rsidR="00430697">
        <w:rPr>
          <w:sz w:val="22"/>
          <w:szCs w:val="22"/>
        </w:rPr>
        <w:t>9.1</w:t>
      </w:r>
      <w:r w:rsidR="00DB10F4" w:rsidRPr="006B577F">
        <w:rPr>
          <w:sz w:val="22"/>
          <w:szCs w:val="22"/>
        </w:rPr>
        <w:fldChar w:fldCharType="end"/>
      </w:r>
      <w:r w:rsidR="00DB10F4" w:rsidRPr="006B577F">
        <w:rPr>
          <w:sz w:val="22"/>
          <w:szCs w:val="22"/>
        </w:rPr>
        <w:t xml:space="preserve"> (a) above</w:t>
      </w:r>
      <w:r w:rsidR="0050478A" w:rsidRPr="006B577F">
        <w:rPr>
          <w:sz w:val="22"/>
          <w:szCs w:val="22"/>
        </w:rPr>
        <w:t>].</w:t>
      </w:r>
    </w:p>
    <w:p w14:paraId="4EF459E7" w14:textId="77777777" w:rsidR="0011508F" w:rsidRPr="001D24EE" w:rsidRDefault="0050478A" w:rsidP="0011508F">
      <w:pPr>
        <w:pStyle w:val="Numbering3"/>
        <w:rPr>
          <w:sz w:val="22"/>
          <w:szCs w:val="22"/>
          <w:lang w:val="en-US"/>
        </w:rPr>
      </w:pPr>
      <w:r w:rsidRPr="006B577F">
        <w:rPr>
          <w:sz w:val="22"/>
          <w:szCs w:val="22"/>
        </w:rPr>
        <w:lastRenderedPageBreak/>
        <w:t>[</w:t>
      </w:r>
      <w:r w:rsidR="00094833" w:rsidRPr="00EF6EEB">
        <w:rPr>
          <w:sz w:val="22"/>
          <w:szCs w:val="22"/>
          <w:highlight w:val="yellow"/>
        </w:rPr>
        <w:t>Alt 1</w:t>
      </w:r>
      <w:r w:rsidR="00C31C30" w:rsidRPr="004B7529">
        <w:rPr>
          <w:sz w:val="22"/>
          <w:szCs w:val="22"/>
          <w:highlight w:val="yellow"/>
        </w:rPr>
        <w:t xml:space="preserve"> </w:t>
      </w:r>
      <w:r w:rsidRPr="007D5C98">
        <w:rPr>
          <w:sz w:val="22"/>
          <w:szCs w:val="22"/>
          <w:highlight w:val="yellow"/>
        </w:rPr>
        <w:t>FIX;</w:t>
      </w:r>
      <w:r w:rsidRPr="007D5C98">
        <w:rPr>
          <w:sz w:val="22"/>
          <w:szCs w:val="22"/>
        </w:rPr>
        <w:t xml:space="preserve"> Interest shall be calculated </w:t>
      </w:r>
      <w:proofErr w:type="gramStart"/>
      <w:r w:rsidRPr="007D5C98">
        <w:rPr>
          <w:sz w:val="22"/>
          <w:szCs w:val="22"/>
        </w:rPr>
        <w:t>on the basis of</w:t>
      </w:r>
      <w:proofErr w:type="gramEnd"/>
      <w:r w:rsidRPr="007D5C98">
        <w:rPr>
          <w:sz w:val="22"/>
          <w:szCs w:val="22"/>
        </w:rPr>
        <w:t xml:space="preserve"> a 360-day year comprised of twelve months of 30 days each (30/360-days </w:t>
      </w:r>
      <w:r w:rsidRPr="0011508F">
        <w:rPr>
          <w:sz w:val="22"/>
          <w:szCs w:val="22"/>
        </w:rPr>
        <w:t>basis</w:t>
      </w:r>
      <w:r w:rsidR="008D477D" w:rsidRPr="0011508F">
        <w:rPr>
          <w:sz w:val="22"/>
          <w:szCs w:val="22"/>
        </w:rPr>
        <w:t>)</w:t>
      </w:r>
      <w:r w:rsidR="0011508F" w:rsidRPr="001D24EE">
        <w:rPr>
          <w:sz w:val="22"/>
          <w:szCs w:val="22"/>
          <w:lang w:val="en-US"/>
        </w:rPr>
        <w:t xml:space="preserve">, unless: </w:t>
      </w:r>
    </w:p>
    <w:p w14:paraId="0F29D394" w14:textId="5FA87B86" w:rsidR="0011508F" w:rsidRPr="0011508F" w:rsidRDefault="0011508F" w:rsidP="001D24EE">
      <w:pPr>
        <w:pStyle w:val="Numbering4"/>
        <w:rPr>
          <w:sz w:val="22"/>
          <w:szCs w:val="22"/>
          <w:lang w:val="en-US"/>
        </w:rPr>
      </w:pPr>
      <w:r w:rsidRPr="0011508F">
        <w:rPr>
          <w:sz w:val="22"/>
          <w:szCs w:val="22"/>
          <w:lang w:val="en-US"/>
        </w:rPr>
        <w:t>the last day in the relevant Interest Period is the 31</w:t>
      </w:r>
      <w:r w:rsidRPr="0011508F">
        <w:rPr>
          <w:sz w:val="22"/>
          <w:szCs w:val="22"/>
          <w:vertAlign w:val="superscript"/>
          <w:lang w:val="en-US"/>
        </w:rPr>
        <w:t>st</w:t>
      </w:r>
      <w:r w:rsidRPr="0011508F">
        <w:rPr>
          <w:sz w:val="22"/>
          <w:szCs w:val="22"/>
          <w:lang w:val="en-US"/>
        </w:rPr>
        <w:t xml:space="preserve"> calendar day but the first day of </w:t>
      </w:r>
      <w:r w:rsidR="00FD1CC6">
        <w:rPr>
          <w:sz w:val="22"/>
          <w:szCs w:val="22"/>
          <w:lang w:val="en-US"/>
        </w:rPr>
        <w:t>that</w:t>
      </w:r>
      <w:r w:rsidRPr="0011508F">
        <w:rPr>
          <w:sz w:val="22"/>
          <w:szCs w:val="22"/>
          <w:lang w:val="en-US"/>
        </w:rPr>
        <w:t xml:space="preserve"> </w:t>
      </w:r>
      <w:r w:rsidR="002C4470" w:rsidRPr="002C4470">
        <w:rPr>
          <w:sz w:val="22"/>
          <w:szCs w:val="22"/>
          <w:lang w:val="en-US"/>
        </w:rPr>
        <w:t>Interest Period</w:t>
      </w:r>
      <w:r w:rsidRPr="0011508F">
        <w:rPr>
          <w:sz w:val="22"/>
          <w:szCs w:val="22"/>
          <w:lang w:val="en-US"/>
        </w:rPr>
        <w:t xml:space="preserve"> is a day other than the 30</w:t>
      </w:r>
      <w:r w:rsidRPr="0011508F">
        <w:rPr>
          <w:sz w:val="22"/>
          <w:szCs w:val="22"/>
          <w:vertAlign w:val="superscript"/>
          <w:lang w:val="en-US"/>
        </w:rPr>
        <w:t>th</w:t>
      </w:r>
      <w:r w:rsidRPr="0011508F">
        <w:rPr>
          <w:sz w:val="22"/>
          <w:szCs w:val="22"/>
          <w:lang w:val="en-US"/>
        </w:rPr>
        <w:t xml:space="preserve"> or the 31</w:t>
      </w:r>
      <w:r w:rsidRPr="0011508F">
        <w:rPr>
          <w:sz w:val="22"/>
          <w:szCs w:val="22"/>
          <w:vertAlign w:val="superscript"/>
          <w:lang w:val="en-US"/>
        </w:rPr>
        <w:t xml:space="preserve">st </w:t>
      </w:r>
      <w:r w:rsidRPr="0011508F">
        <w:rPr>
          <w:sz w:val="22"/>
          <w:szCs w:val="22"/>
          <w:lang w:val="en-US"/>
        </w:rPr>
        <w:t xml:space="preserve">day of a month, in which case the month that includes that last day shall not be shortened to a 30–day month; or </w:t>
      </w:r>
    </w:p>
    <w:p w14:paraId="52A69461" w14:textId="57E9AB39" w:rsidR="0050478A" w:rsidRPr="001D24EE" w:rsidRDefault="0011508F" w:rsidP="001D24EE">
      <w:pPr>
        <w:pStyle w:val="Numbering4"/>
        <w:rPr>
          <w:sz w:val="22"/>
          <w:szCs w:val="22"/>
          <w:lang w:val="en-US"/>
        </w:rPr>
      </w:pPr>
      <w:r w:rsidRPr="0011508F">
        <w:rPr>
          <w:sz w:val="22"/>
          <w:szCs w:val="22"/>
          <w:lang w:val="en-US"/>
        </w:rPr>
        <w:t xml:space="preserve">the last day of the relevant </w:t>
      </w:r>
      <w:r w:rsidR="002C4470" w:rsidRPr="002C4470">
        <w:rPr>
          <w:sz w:val="22"/>
          <w:szCs w:val="22"/>
          <w:lang w:val="en-US"/>
        </w:rPr>
        <w:t xml:space="preserve">Interest Period </w:t>
      </w:r>
      <w:r w:rsidRPr="0011508F">
        <w:rPr>
          <w:sz w:val="22"/>
          <w:szCs w:val="22"/>
          <w:lang w:val="en-US"/>
        </w:rPr>
        <w:t>is the last calendar day in February, in which case February shall not be lengthened to a 30-day month</w:t>
      </w:r>
      <w:r w:rsidR="008D477D" w:rsidRPr="0011508F">
        <w:t>.]</w:t>
      </w:r>
    </w:p>
    <w:p w14:paraId="5B972F3E" w14:textId="77777777" w:rsidR="00AE3777" w:rsidRPr="006B577F" w:rsidRDefault="0050478A" w:rsidP="00AE3777">
      <w:pPr>
        <w:pStyle w:val="BodyText30"/>
        <w:rPr>
          <w:sz w:val="22"/>
          <w:szCs w:val="22"/>
        </w:rPr>
      </w:pPr>
      <w:r w:rsidRPr="006B577F">
        <w:rPr>
          <w:sz w:val="22"/>
          <w:szCs w:val="22"/>
          <w:highlight w:val="yellow"/>
        </w:rPr>
        <w:t>OR</w:t>
      </w:r>
    </w:p>
    <w:p w14:paraId="51FC4DD7" w14:textId="1FD4E562" w:rsidR="0050478A" w:rsidRPr="008C6C61" w:rsidRDefault="00AE3777" w:rsidP="003A75E8">
      <w:pPr>
        <w:pStyle w:val="Numbering3"/>
        <w:numPr>
          <w:ilvl w:val="0"/>
          <w:numId w:val="0"/>
        </w:numPr>
        <w:ind w:left="1361" w:hanging="567"/>
        <w:rPr>
          <w:sz w:val="22"/>
          <w:szCs w:val="22"/>
        </w:rPr>
      </w:pPr>
      <w:r w:rsidRPr="00EF6EEB">
        <w:rPr>
          <w:sz w:val="22"/>
          <w:szCs w:val="22"/>
        </w:rPr>
        <w:t>(c)</w:t>
      </w:r>
      <w:r w:rsidRPr="00EF6EEB">
        <w:rPr>
          <w:sz w:val="22"/>
          <w:szCs w:val="22"/>
        </w:rPr>
        <w:tab/>
      </w:r>
      <w:r w:rsidR="0050478A" w:rsidRPr="004B7529">
        <w:rPr>
          <w:sz w:val="22"/>
          <w:szCs w:val="22"/>
        </w:rPr>
        <w:t>[</w:t>
      </w:r>
      <w:r w:rsidR="00094833" w:rsidRPr="007D5C98">
        <w:rPr>
          <w:sz w:val="22"/>
          <w:szCs w:val="22"/>
          <w:highlight w:val="yellow"/>
        </w:rPr>
        <w:t>Alt 2</w:t>
      </w:r>
      <w:r w:rsidR="00C31C30" w:rsidRPr="007D5C98">
        <w:rPr>
          <w:sz w:val="22"/>
          <w:szCs w:val="22"/>
          <w:highlight w:val="yellow"/>
        </w:rPr>
        <w:t xml:space="preserve"> </w:t>
      </w:r>
      <w:r w:rsidR="0050478A" w:rsidRPr="007D5C98">
        <w:rPr>
          <w:sz w:val="22"/>
          <w:szCs w:val="22"/>
          <w:highlight w:val="yellow"/>
        </w:rPr>
        <w:t>FRN;</w:t>
      </w:r>
      <w:r w:rsidR="0050478A" w:rsidRPr="007D5C98">
        <w:rPr>
          <w:sz w:val="22"/>
          <w:szCs w:val="22"/>
        </w:rPr>
        <w:t xml:space="preserve"> Interest shall be calculated </w:t>
      </w:r>
      <w:proofErr w:type="gramStart"/>
      <w:r w:rsidR="0050478A" w:rsidRPr="007D5C98">
        <w:rPr>
          <w:sz w:val="22"/>
          <w:szCs w:val="22"/>
        </w:rPr>
        <w:t>on the basis of</w:t>
      </w:r>
      <w:proofErr w:type="gramEnd"/>
      <w:r w:rsidR="0050478A" w:rsidRPr="007D5C98">
        <w:rPr>
          <w:sz w:val="22"/>
          <w:szCs w:val="22"/>
        </w:rPr>
        <w:t xml:space="preserve"> the actual number of days in the Interest Period in respect of which payment is being made divided by 360 (actual/360-days basis).</w:t>
      </w:r>
      <w:r w:rsidR="003A75E8" w:rsidRPr="007D5C98">
        <w:rPr>
          <w:sz w:val="22"/>
          <w:szCs w:val="22"/>
        </w:rPr>
        <w:t xml:space="preserve"> </w:t>
      </w:r>
      <w:r w:rsidR="0050478A" w:rsidRPr="007D5C98">
        <w:rPr>
          <w:sz w:val="22"/>
          <w:szCs w:val="22"/>
        </w:rPr>
        <w:t xml:space="preserve">The Interest Rate will be reset at each Interest Quotation Day by the Bond Trustee, who will notify the Issuer and </w:t>
      </w:r>
      <w:r w:rsidR="00ED1B22" w:rsidRPr="000801B7">
        <w:rPr>
          <w:sz w:val="22"/>
          <w:szCs w:val="22"/>
        </w:rPr>
        <w:t xml:space="preserve">the </w:t>
      </w:r>
      <w:r w:rsidR="0050478A" w:rsidRPr="000801B7">
        <w:rPr>
          <w:sz w:val="22"/>
          <w:szCs w:val="22"/>
        </w:rPr>
        <w:t xml:space="preserve">Paying Agent and, if the Bonds are listed, the Exchange, of the new Interest Rate and the actual number of </w:t>
      </w:r>
      <w:r w:rsidR="0050478A" w:rsidRPr="00F815BE">
        <w:rPr>
          <w:sz w:val="22"/>
          <w:szCs w:val="22"/>
        </w:rPr>
        <w:t xml:space="preserve">calendar </w:t>
      </w:r>
      <w:r w:rsidR="0050478A" w:rsidRPr="000801B7">
        <w:rPr>
          <w:sz w:val="22"/>
          <w:szCs w:val="22"/>
        </w:rPr>
        <w:t>days</w:t>
      </w:r>
      <w:r w:rsidR="00834EA1" w:rsidRPr="008C6C61">
        <w:rPr>
          <w:sz w:val="22"/>
          <w:szCs w:val="22"/>
        </w:rPr>
        <w:t xml:space="preserve"> for the next Interest Period.]</w:t>
      </w:r>
    </w:p>
    <w:p w14:paraId="574315A8" w14:textId="77777777" w:rsidR="0050478A" w:rsidRPr="000B3DCF" w:rsidRDefault="0050478A" w:rsidP="0056462A">
      <w:pPr>
        <w:pStyle w:val="Heading2"/>
        <w:rPr>
          <w:rFonts w:cs="Times New Roman"/>
          <w:sz w:val="22"/>
          <w:szCs w:val="22"/>
        </w:rPr>
      </w:pPr>
      <w:r w:rsidRPr="002778ED">
        <w:rPr>
          <w:rFonts w:cs="Times New Roman"/>
          <w:sz w:val="22"/>
          <w:szCs w:val="22"/>
        </w:rPr>
        <w:t xml:space="preserve">Payment of </w:t>
      </w:r>
      <w:r w:rsidR="00AD473B" w:rsidRPr="002778ED">
        <w:rPr>
          <w:rFonts w:cs="Times New Roman"/>
          <w:sz w:val="22"/>
          <w:szCs w:val="22"/>
        </w:rPr>
        <w:t>i</w:t>
      </w:r>
      <w:r w:rsidRPr="000B3DCF">
        <w:rPr>
          <w:rFonts w:cs="Times New Roman"/>
          <w:sz w:val="22"/>
          <w:szCs w:val="22"/>
        </w:rPr>
        <w:t>nterest</w:t>
      </w:r>
    </w:p>
    <w:p w14:paraId="43A2C518" w14:textId="77777777" w:rsidR="0050478A" w:rsidRPr="00490263" w:rsidRDefault="0050478A" w:rsidP="00AA480E">
      <w:pPr>
        <w:pStyle w:val="BodyText"/>
        <w:rPr>
          <w:sz w:val="22"/>
          <w:szCs w:val="22"/>
        </w:rPr>
      </w:pPr>
      <w:r w:rsidRPr="000B3DCF">
        <w:rPr>
          <w:sz w:val="22"/>
          <w:szCs w:val="22"/>
        </w:rPr>
        <w:t>Interest shall fall due on each Interest Payment Date</w:t>
      </w:r>
      <w:r w:rsidR="004C1216" w:rsidRPr="000B3DCF">
        <w:rPr>
          <w:sz w:val="22"/>
          <w:szCs w:val="22"/>
        </w:rPr>
        <w:t xml:space="preserve"> </w:t>
      </w:r>
      <w:r w:rsidR="00C43A45" w:rsidRPr="000B3DCF">
        <w:rPr>
          <w:sz w:val="22"/>
          <w:szCs w:val="22"/>
        </w:rPr>
        <w:t xml:space="preserve">for the corresponding preceding Interest Period </w:t>
      </w:r>
      <w:r w:rsidR="004C1216" w:rsidRPr="000B3DCF">
        <w:rPr>
          <w:sz w:val="22"/>
          <w:szCs w:val="22"/>
        </w:rPr>
        <w:t>and</w:t>
      </w:r>
      <w:r w:rsidR="005F3A57" w:rsidRPr="000B3DCF">
        <w:rPr>
          <w:sz w:val="22"/>
          <w:szCs w:val="22"/>
        </w:rPr>
        <w:t>, with respect to accrued interest on</w:t>
      </w:r>
      <w:r w:rsidR="00407713" w:rsidRPr="000B3DCF">
        <w:rPr>
          <w:sz w:val="22"/>
          <w:szCs w:val="22"/>
        </w:rPr>
        <w:t xml:space="preserve"> the principal amount then due and payable, on</w:t>
      </w:r>
      <w:r w:rsidR="004C1216" w:rsidRPr="000B3DCF">
        <w:rPr>
          <w:sz w:val="22"/>
          <w:szCs w:val="22"/>
        </w:rPr>
        <w:t xml:space="preserve"> </w:t>
      </w:r>
      <w:r w:rsidR="00CE00E6" w:rsidRPr="000B3DCF">
        <w:rPr>
          <w:sz w:val="22"/>
          <w:szCs w:val="22"/>
        </w:rPr>
        <w:t>each</w:t>
      </w:r>
      <w:r w:rsidR="004C1216" w:rsidRPr="000B3DCF">
        <w:rPr>
          <w:sz w:val="22"/>
          <w:szCs w:val="22"/>
        </w:rPr>
        <w:t xml:space="preserve"> </w:t>
      </w:r>
      <w:r w:rsidR="006E5EFE" w:rsidRPr="00490263">
        <w:rPr>
          <w:sz w:val="22"/>
          <w:szCs w:val="22"/>
        </w:rPr>
        <w:t>Repayment Date</w:t>
      </w:r>
      <w:r w:rsidRPr="00490263">
        <w:rPr>
          <w:sz w:val="22"/>
          <w:szCs w:val="22"/>
        </w:rPr>
        <w:t>.</w:t>
      </w:r>
    </w:p>
    <w:p w14:paraId="566FF53F" w14:textId="77777777" w:rsidR="0050478A" w:rsidRPr="00FD06DC" w:rsidRDefault="0050478A" w:rsidP="00AA480E">
      <w:pPr>
        <w:pStyle w:val="Heading1"/>
        <w:rPr>
          <w:rFonts w:cs="Times New Roman"/>
          <w:sz w:val="22"/>
          <w:szCs w:val="22"/>
        </w:rPr>
      </w:pPr>
      <w:bookmarkStart w:id="45" w:name="_Ref416348681"/>
      <w:bookmarkStart w:id="46" w:name="_Toc530739604"/>
      <w:bookmarkStart w:id="47" w:name="_Toc436069341"/>
      <w:r w:rsidRPr="00FD06DC">
        <w:rPr>
          <w:rFonts w:cs="Times New Roman"/>
          <w:sz w:val="22"/>
          <w:szCs w:val="22"/>
        </w:rPr>
        <w:t>REDEMPTION AND REPURCHASE OF BONDS</w:t>
      </w:r>
      <w:bookmarkEnd w:id="45"/>
      <w:bookmarkEnd w:id="46"/>
      <w:bookmarkEnd w:id="47"/>
    </w:p>
    <w:p w14:paraId="20204F53" w14:textId="77777777" w:rsidR="0050478A" w:rsidRPr="00111F27" w:rsidRDefault="0050478A" w:rsidP="00AA480E">
      <w:pPr>
        <w:pStyle w:val="Heading2"/>
        <w:rPr>
          <w:rFonts w:cs="Times New Roman"/>
          <w:sz w:val="22"/>
          <w:szCs w:val="22"/>
        </w:rPr>
      </w:pPr>
      <w:bookmarkStart w:id="48" w:name="_Ref428975778"/>
      <w:r w:rsidRPr="00111F27">
        <w:rPr>
          <w:rFonts w:cs="Times New Roman"/>
          <w:sz w:val="22"/>
          <w:szCs w:val="22"/>
        </w:rPr>
        <w:t>Redemption of Bonds</w:t>
      </w:r>
      <w:bookmarkEnd w:id="48"/>
      <w:r w:rsidRPr="00111F27">
        <w:rPr>
          <w:rFonts w:cs="Times New Roman"/>
          <w:sz w:val="22"/>
          <w:szCs w:val="22"/>
        </w:rPr>
        <w:t xml:space="preserve"> </w:t>
      </w:r>
    </w:p>
    <w:p w14:paraId="128FEA0A" w14:textId="77777777" w:rsidR="0050478A" w:rsidRPr="00F55AFE" w:rsidRDefault="0050478A" w:rsidP="00527353">
      <w:pPr>
        <w:pStyle w:val="Numbering3"/>
        <w:numPr>
          <w:ilvl w:val="0"/>
          <w:numId w:val="0"/>
        </w:numPr>
        <w:ind w:left="794"/>
        <w:rPr>
          <w:sz w:val="22"/>
          <w:szCs w:val="22"/>
        </w:rPr>
      </w:pPr>
      <w:r w:rsidRPr="00B5369A">
        <w:rPr>
          <w:sz w:val="22"/>
          <w:szCs w:val="22"/>
        </w:rPr>
        <w:t>[</w:t>
      </w:r>
      <w:r w:rsidRPr="000A7182">
        <w:rPr>
          <w:sz w:val="22"/>
          <w:szCs w:val="22"/>
          <w:highlight w:val="yellow"/>
        </w:rPr>
        <w:t>Alt</w:t>
      </w:r>
      <w:r w:rsidR="00C31C30" w:rsidRPr="000A7182">
        <w:rPr>
          <w:sz w:val="22"/>
          <w:szCs w:val="22"/>
          <w:highlight w:val="yellow"/>
        </w:rPr>
        <w:t xml:space="preserve"> </w:t>
      </w:r>
      <w:r w:rsidRPr="000A7182">
        <w:rPr>
          <w:sz w:val="22"/>
          <w:szCs w:val="22"/>
          <w:highlight w:val="yellow"/>
        </w:rPr>
        <w:t>1</w:t>
      </w:r>
      <w:r w:rsidR="003F525D" w:rsidRPr="000A7182">
        <w:rPr>
          <w:sz w:val="22"/>
          <w:szCs w:val="22"/>
          <w:highlight w:val="yellow"/>
        </w:rPr>
        <w:t xml:space="preserve"> Bullet</w:t>
      </w:r>
      <w:r w:rsidRPr="000A7182">
        <w:rPr>
          <w:sz w:val="22"/>
          <w:szCs w:val="22"/>
          <w:highlight w:val="yellow"/>
        </w:rPr>
        <w:t>;</w:t>
      </w:r>
      <w:r w:rsidRPr="000A7182">
        <w:rPr>
          <w:sz w:val="22"/>
          <w:szCs w:val="22"/>
        </w:rPr>
        <w:t xml:space="preserve"> The </w:t>
      </w:r>
      <w:r w:rsidR="00ED5686" w:rsidRPr="000A7182">
        <w:rPr>
          <w:sz w:val="22"/>
          <w:szCs w:val="22"/>
        </w:rPr>
        <w:t xml:space="preserve">Outstanding </w:t>
      </w:r>
      <w:r w:rsidRPr="000A7182">
        <w:rPr>
          <w:sz w:val="22"/>
          <w:szCs w:val="22"/>
        </w:rPr>
        <w:t>Bonds will mature in ful</w:t>
      </w:r>
      <w:r w:rsidR="00C1752E" w:rsidRPr="000A7182">
        <w:rPr>
          <w:sz w:val="22"/>
          <w:szCs w:val="22"/>
        </w:rPr>
        <w:t>l on the Maturity Date and sha</w:t>
      </w:r>
      <w:r w:rsidR="00ED5686" w:rsidRPr="000A7182">
        <w:rPr>
          <w:sz w:val="22"/>
          <w:szCs w:val="22"/>
        </w:rPr>
        <w:t>ll</w:t>
      </w:r>
      <w:r w:rsidRPr="000A7182">
        <w:rPr>
          <w:sz w:val="22"/>
          <w:szCs w:val="22"/>
        </w:rPr>
        <w:t xml:space="preserve"> be redeemed by the Issuer on the Maturity Date at </w:t>
      </w:r>
      <w:r w:rsidR="00D84F29" w:rsidRPr="000A7182">
        <w:rPr>
          <w:sz w:val="22"/>
          <w:szCs w:val="22"/>
        </w:rPr>
        <w:t>a price equal to</w:t>
      </w:r>
      <w:r w:rsidR="00873B15" w:rsidRPr="000A7182">
        <w:rPr>
          <w:sz w:val="22"/>
          <w:szCs w:val="22"/>
        </w:rPr>
        <w:t xml:space="preserve"> 100 per cent.</w:t>
      </w:r>
      <w:r w:rsidR="00873B15" w:rsidRPr="009976B8">
        <w:rPr>
          <w:sz w:val="22"/>
          <w:szCs w:val="22"/>
        </w:rPr>
        <w:t xml:space="preserve"> of</w:t>
      </w:r>
      <w:r w:rsidR="00D84F29" w:rsidRPr="00F55AFE">
        <w:rPr>
          <w:sz w:val="22"/>
          <w:szCs w:val="22"/>
        </w:rPr>
        <w:t xml:space="preserve"> </w:t>
      </w:r>
      <w:r w:rsidRPr="00F55AFE">
        <w:rPr>
          <w:sz w:val="22"/>
          <w:szCs w:val="22"/>
        </w:rPr>
        <w:t>the Nominal Amount].</w:t>
      </w:r>
    </w:p>
    <w:p w14:paraId="36122EAA" w14:textId="77777777" w:rsidR="00881BD2" w:rsidRPr="00F55AFE" w:rsidRDefault="00881BD2" w:rsidP="00527353">
      <w:pPr>
        <w:pStyle w:val="Numbering3"/>
        <w:numPr>
          <w:ilvl w:val="0"/>
          <w:numId w:val="0"/>
        </w:numPr>
        <w:ind w:left="794"/>
        <w:rPr>
          <w:sz w:val="22"/>
          <w:szCs w:val="22"/>
        </w:rPr>
      </w:pPr>
      <w:r w:rsidRPr="00F55AFE">
        <w:rPr>
          <w:sz w:val="22"/>
          <w:szCs w:val="22"/>
          <w:highlight w:val="yellow"/>
        </w:rPr>
        <w:t>[Alt</w:t>
      </w:r>
      <w:r w:rsidR="00E406E9" w:rsidRPr="00F55AFE">
        <w:rPr>
          <w:sz w:val="22"/>
          <w:szCs w:val="22"/>
          <w:highlight w:val="yellow"/>
        </w:rPr>
        <w:t xml:space="preserve"> </w:t>
      </w:r>
      <w:r w:rsidRPr="00F55AFE">
        <w:rPr>
          <w:sz w:val="22"/>
          <w:szCs w:val="22"/>
          <w:highlight w:val="yellow"/>
        </w:rPr>
        <w:t>2</w:t>
      </w:r>
      <w:r w:rsidR="003F525D" w:rsidRPr="00F55AFE">
        <w:rPr>
          <w:sz w:val="22"/>
          <w:szCs w:val="22"/>
          <w:highlight w:val="yellow"/>
        </w:rPr>
        <w:t xml:space="preserve"> Instalments</w:t>
      </w:r>
      <w:r w:rsidRPr="00F55AFE">
        <w:rPr>
          <w:sz w:val="22"/>
          <w:szCs w:val="22"/>
          <w:highlight w:val="yellow"/>
        </w:rPr>
        <w:t>;</w:t>
      </w:r>
    </w:p>
    <w:p w14:paraId="72950FF7" w14:textId="77777777" w:rsidR="0083639F" w:rsidRPr="00F55AFE" w:rsidRDefault="0050478A" w:rsidP="00AA480E">
      <w:pPr>
        <w:pStyle w:val="Numbering3"/>
        <w:rPr>
          <w:sz w:val="22"/>
          <w:szCs w:val="22"/>
        </w:rPr>
      </w:pPr>
      <w:r w:rsidRPr="00F55AFE">
        <w:rPr>
          <w:sz w:val="22"/>
          <w:szCs w:val="22"/>
        </w:rPr>
        <w:t>The Bonds will be repaid by the Issuer in the following instalments</w:t>
      </w:r>
      <w:r w:rsidR="0083639F" w:rsidRPr="00F55AFE">
        <w:rPr>
          <w:sz w:val="22"/>
          <w:szCs w:val="22"/>
        </w:rPr>
        <w:t>:</w:t>
      </w:r>
      <w:r w:rsidRPr="00F55AFE">
        <w:rPr>
          <w:sz w:val="22"/>
          <w:szCs w:val="22"/>
        </w:rPr>
        <w:t xml:space="preserve"> </w:t>
      </w:r>
    </w:p>
    <w:p w14:paraId="5B925943" w14:textId="77777777" w:rsidR="00D81A41" w:rsidRPr="00F55AFE" w:rsidRDefault="00F05CD6" w:rsidP="0083639F">
      <w:pPr>
        <w:pStyle w:val="Numbering3"/>
        <w:numPr>
          <w:ilvl w:val="0"/>
          <w:numId w:val="0"/>
        </w:numPr>
        <w:ind w:left="1361"/>
        <w:rPr>
          <w:sz w:val="22"/>
          <w:szCs w:val="22"/>
        </w:rPr>
      </w:pPr>
      <w:r w:rsidRPr="00F55AFE">
        <w:rPr>
          <w:sz w:val="22"/>
          <w:szCs w:val="22"/>
        </w:rPr>
        <w:t>[●]</w:t>
      </w:r>
      <w:r w:rsidR="00D81A41" w:rsidRPr="00F55AFE">
        <w:rPr>
          <w:sz w:val="22"/>
          <w:szCs w:val="22"/>
        </w:rPr>
        <w:t>; and</w:t>
      </w:r>
    </w:p>
    <w:p w14:paraId="187733C9" w14:textId="77777777" w:rsidR="0050478A" w:rsidRPr="00F55AFE" w:rsidRDefault="00D81A41" w:rsidP="0083639F">
      <w:pPr>
        <w:pStyle w:val="Numbering3"/>
        <w:numPr>
          <w:ilvl w:val="0"/>
          <w:numId w:val="0"/>
        </w:numPr>
        <w:ind w:left="1361"/>
        <w:rPr>
          <w:sz w:val="22"/>
          <w:szCs w:val="22"/>
        </w:rPr>
      </w:pPr>
      <w:r w:rsidRPr="00F55AFE">
        <w:rPr>
          <w:sz w:val="22"/>
          <w:szCs w:val="22"/>
        </w:rPr>
        <w:t>[●]</w:t>
      </w:r>
      <w:r w:rsidR="0050478A" w:rsidRPr="00F55AFE">
        <w:rPr>
          <w:sz w:val="22"/>
          <w:szCs w:val="22"/>
        </w:rPr>
        <w:t xml:space="preserve">. </w:t>
      </w:r>
    </w:p>
    <w:p w14:paraId="300A74B2" w14:textId="77777777" w:rsidR="00880B2B" w:rsidRPr="00F55AFE" w:rsidRDefault="00375E12" w:rsidP="00527353">
      <w:pPr>
        <w:pStyle w:val="Numbering3"/>
        <w:rPr>
          <w:sz w:val="22"/>
          <w:szCs w:val="22"/>
        </w:rPr>
      </w:pPr>
      <w:r w:rsidRPr="00F55AFE">
        <w:rPr>
          <w:sz w:val="22"/>
          <w:szCs w:val="22"/>
        </w:rPr>
        <w:t>Instal</w:t>
      </w:r>
      <w:r w:rsidR="0050478A" w:rsidRPr="00F55AFE">
        <w:rPr>
          <w:sz w:val="22"/>
          <w:szCs w:val="22"/>
        </w:rPr>
        <w:t>ment payments will be made pro rata in accordance wit</w:t>
      </w:r>
      <w:r w:rsidR="00ED5686" w:rsidRPr="00F55AFE">
        <w:rPr>
          <w:sz w:val="22"/>
          <w:szCs w:val="22"/>
        </w:rPr>
        <w:t xml:space="preserve">h the </w:t>
      </w:r>
      <w:r w:rsidR="007B3EE1" w:rsidRPr="00F55AFE">
        <w:rPr>
          <w:sz w:val="22"/>
          <w:szCs w:val="22"/>
        </w:rPr>
        <w:t xml:space="preserve">applicable regulations </w:t>
      </w:r>
      <w:r w:rsidR="00ED5686" w:rsidRPr="00F55AFE">
        <w:rPr>
          <w:sz w:val="22"/>
          <w:szCs w:val="22"/>
        </w:rPr>
        <w:t xml:space="preserve">of the CSD.] </w:t>
      </w:r>
    </w:p>
    <w:p w14:paraId="1C2B9FDE" w14:textId="77777777" w:rsidR="0050478A" w:rsidRPr="00EB0FB9" w:rsidRDefault="00880B2B" w:rsidP="00527353">
      <w:pPr>
        <w:pStyle w:val="Numbering3"/>
        <w:rPr>
          <w:sz w:val="22"/>
          <w:szCs w:val="22"/>
        </w:rPr>
      </w:pPr>
      <w:r w:rsidRPr="00EB0FB9">
        <w:rPr>
          <w:sz w:val="22"/>
          <w:szCs w:val="22"/>
        </w:rPr>
        <w:t xml:space="preserve">Any remaining </w:t>
      </w:r>
      <w:r w:rsidR="00ED5686" w:rsidRPr="00EB0FB9">
        <w:rPr>
          <w:sz w:val="22"/>
          <w:szCs w:val="22"/>
        </w:rPr>
        <w:t>Outstanding</w:t>
      </w:r>
      <w:r w:rsidR="0050478A" w:rsidRPr="00EB0FB9">
        <w:rPr>
          <w:sz w:val="22"/>
          <w:szCs w:val="22"/>
        </w:rPr>
        <w:t xml:space="preserve"> Bonds will be redeemed in full on the Maturity Date at</w:t>
      </w:r>
      <w:r w:rsidR="0018214A" w:rsidRPr="00EB0FB9">
        <w:rPr>
          <w:sz w:val="22"/>
          <w:szCs w:val="22"/>
        </w:rPr>
        <w:t xml:space="preserve"> a price equal to 100 per cent. of</w:t>
      </w:r>
      <w:r w:rsidR="00BD580D" w:rsidRPr="00EB0FB9">
        <w:rPr>
          <w:sz w:val="22"/>
          <w:szCs w:val="22"/>
        </w:rPr>
        <w:t xml:space="preserve"> the Nominal Amount].</w:t>
      </w:r>
    </w:p>
    <w:p w14:paraId="50A0BAE6" w14:textId="77777777" w:rsidR="0050478A" w:rsidRPr="00EB0FB9" w:rsidRDefault="0050478A" w:rsidP="00AA480E">
      <w:pPr>
        <w:pStyle w:val="Heading2"/>
        <w:rPr>
          <w:rFonts w:cs="Times New Roman"/>
          <w:sz w:val="22"/>
          <w:szCs w:val="22"/>
        </w:rPr>
      </w:pPr>
      <w:bookmarkStart w:id="49" w:name="_Ref416292571"/>
      <w:r w:rsidRPr="00EB0FB9">
        <w:rPr>
          <w:rFonts w:cs="Times New Roman"/>
          <w:sz w:val="22"/>
          <w:szCs w:val="22"/>
        </w:rPr>
        <w:t xml:space="preserve">Voluntary </w:t>
      </w:r>
      <w:r w:rsidR="00E519AE" w:rsidRPr="00EB0FB9">
        <w:rPr>
          <w:rFonts w:cs="Times New Roman"/>
          <w:sz w:val="22"/>
          <w:szCs w:val="22"/>
        </w:rPr>
        <w:t>early r</w:t>
      </w:r>
      <w:r w:rsidRPr="00EB0FB9">
        <w:rPr>
          <w:rFonts w:cs="Times New Roman"/>
          <w:sz w:val="22"/>
          <w:szCs w:val="22"/>
        </w:rPr>
        <w:t>edemption - Call Option</w:t>
      </w:r>
      <w:bookmarkEnd w:id="49"/>
    </w:p>
    <w:p w14:paraId="412EECAF" w14:textId="77777777" w:rsidR="0050478A" w:rsidRPr="004E0C74" w:rsidRDefault="0050478A" w:rsidP="00287169">
      <w:pPr>
        <w:pStyle w:val="Numbering3"/>
        <w:rPr>
          <w:sz w:val="22"/>
          <w:szCs w:val="22"/>
        </w:rPr>
      </w:pPr>
      <w:r w:rsidRPr="004E0C74">
        <w:rPr>
          <w:sz w:val="22"/>
          <w:szCs w:val="22"/>
        </w:rPr>
        <w:t xml:space="preserve">The Issuer may redeem </w:t>
      </w:r>
      <w:r w:rsidR="00EF79CD" w:rsidRPr="004E0C74">
        <w:rPr>
          <w:sz w:val="22"/>
          <w:szCs w:val="22"/>
        </w:rPr>
        <w:t>[</w:t>
      </w:r>
      <w:r w:rsidR="00EF79CD" w:rsidRPr="004E0C74">
        <w:rPr>
          <w:sz w:val="22"/>
          <w:szCs w:val="22"/>
          <w:highlight w:val="yellow"/>
        </w:rPr>
        <w:t>all but not only some]/[part</w:t>
      </w:r>
      <w:r w:rsidR="00EF79CD" w:rsidRPr="004E0C74">
        <w:rPr>
          <w:sz w:val="22"/>
          <w:szCs w:val="22"/>
        </w:rPr>
        <w:t xml:space="preserve">] of </w:t>
      </w:r>
      <w:r w:rsidRPr="004E0C74">
        <w:rPr>
          <w:sz w:val="22"/>
          <w:szCs w:val="22"/>
        </w:rPr>
        <w:t xml:space="preserve">the </w:t>
      </w:r>
      <w:r w:rsidR="00ED5686" w:rsidRPr="004E0C74">
        <w:rPr>
          <w:sz w:val="22"/>
          <w:szCs w:val="22"/>
        </w:rPr>
        <w:t xml:space="preserve">Outstanding </w:t>
      </w:r>
      <w:r w:rsidRPr="004E0C74">
        <w:rPr>
          <w:sz w:val="22"/>
          <w:szCs w:val="22"/>
        </w:rPr>
        <w:t>Bonds</w:t>
      </w:r>
      <w:r w:rsidR="00BB27D7" w:rsidRPr="004E0C74">
        <w:rPr>
          <w:sz w:val="22"/>
          <w:szCs w:val="22"/>
        </w:rPr>
        <w:t xml:space="preserve"> </w:t>
      </w:r>
      <w:r w:rsidR="00144EE6" w:rsidRPr="004E0C74">
        <w:rPr>
          <w:sz w:val="22"/>
          <w:szCs w:val="22"/>
        </w:rPr>
        <w:t>(the “</w:t>
      </w:r>
      <w:r w:rsidRPr="004E0C74">
        <w:rPr>
          <w:b/>
          <w:sz w:val="22"/>
          <w:szCs w:val="22"/>
        </w:rPr>
        <w:t>Call Option</w:t>
      </w:r>
      <w:r w:rsidR="00144EE6" w:rsidRPr="004E0C74">
        <w:rPr>
          <w:sz w:val="22"/>
          <w:szCs w:val="22"/>
        </w:rPr>
        <w:t>”</w:t>
      </w:r>
      <w:r w:rsidRPr="004E0C74">
        <w:rPr>
          <w:sz w:val="22"/>
          <w:szCs w:val="22"/>
        </w:rPr>
        <w:t>)</w:t>
      </w:r>
      <w:r w:rsidR="00977188" w:rsidRPr="004E0C74">
        <w:rPr>
          <w:sz w:val="22"/>
          <w:szCs w:val="22"/>
        </w:rPr>
        <w:t xml:space="preserve"> on any Business Day from </w:t>
      </w:r>
      <w:r w:rsidRPr="004E0C74">
        <w:rPr>
          <w:sz w:val="22"/>
          <w:szCs w:val="22"/>
        </w:rPr>
        <w:t xml:space="preserve">and including: </w:t>
      </w:r>
    </w:p>
    <w:p w14:paraId="403ADB54" w14:textId="77777777" w:rsidR="0050478A" w:rsidRPr="004E0C74" w:rsidRDefault="0050478A" w:rsidP="00287169">
      <w:pPr>
        <w:pStyle w:val="Numbering4"/>
        <w:rPr>
          <w:sz w:val="22"/>
          <w:szCs w:val="22"/>
        </w:rPr>
      </w:pPr>
      <w:r w:rsidRPr="004E0C74">
        <w:rPr>
          <w:sz w:val="22"/>
          <w:szCs w:val="22"/>
        </w:rPr>
        <w:lastRenderedPageBreak/>
        <w:t xml:space="preserve">the Issue Date to, but not including, the </w:t>
      </w:r>
      <w:r w:rsidR="00E519AE" w:rsidRPr="004E0C74">
        <w:rPr>
          <w:sz w:val="22"/>
          <w:szCs w:val="22"/>
        </w:rPr>
        <w:t>[</w:t>
      </w:r>
      <w:r w:rsidRPr="004E0C74">
        <w:rPr>
          <w:sz w:val="22"/>
          <w:szCs w:val="22"/>
          <w:highlight w:val="yellow"/>
        </w:rPr>
        <w:t>First Call Date</w:t>
      </w:r>
      <w:r w:rsidR="00E519AE" w:rsidRPr="004E0C74">
        <w:rPr>
          <w:sz w:val="22"/>
          <w:szCs w:val="22"/>
          <w:highlight w:val="yellow"/>
        </w:rPr>
        <w:t>]</w:t>
      </w:r>
      <w:proofErr w:type="gramStart"/>
      <w:r w:rsidR="00E519AE" w:rsidRPr="004E0C74">
        <w:rPr>
          <w:sz w:val="22"/>
          <w:szCs w:val="22"/>
          <w:highlight w:val="yellow"/>
        </w:rPr>
        <w:t>/[</w:t>
      </w:r>
      <w:proofErr w:type="gramEnd"/>
      <w:r w:rsidR="00E519AE" w:rsidRPr="004E0C74">
        <w:rPr>
          <w:sz w:val="22"/>
          <w:szCs w:val="22"/>
          <w:highlight w:val="yellow"/>
        </w:rPr>
        <w:t>Maturity Date</w:t>
      </w:r>
      <w:r w:rsidR="00E519AE" w:rsidRPr="004E0C74">
        <w:rPr>
          <w:sz w:val="22"/>
          <w:szCs w:val="22"/>
        </w:rPr>
        <w:t>]</w:t>
      </w:r>
      <w:r w:rsidR="006D2C76" w:rsidRPr="004E0C74">
        <w:rPr>
          <w:sz w:val="22"/>
          <w:szCs w:val="22"/>
        </w:rPr>
        <w:t xml:space="preserve"> </w:t>
      </w:r>
      <w:r w:rsidR="000A02A7" w:rsidRPr="004E0C74">
        <w:rPr>
          <w:sz w:val="22"/>
          <w:szCs w:val="22"/>
        </w:rPr>
        <w:t>at a price equal</w:t>
      </w:r>
      <w:r w:rsidRPr="004E0C74">
        <w:rPr>
          <w:sz w:val="22"/>
          <w:szCs w:val="22"/>
        </w:rPr>
        <w:t xml:space="preserve"> to the Make Whole Amount; </w:t>
      </w:r>
    </w:p>
    <w:p w14:paraId="2CFCF29E" w14:textId="77777777" w:rsidR="006C44BE" w:rsidRPr="00975E5A" w:rsidRDefault="00E519AE" w:rsidP="00287169">
      <w:pPr>
        <w:pStyle w:val="Numbering4"/>
        <w:rPr>
          <w:sz w:val="22"/>
          <w:szCs w:val="22"/>
        </w:rPr>
      </w:pPr>
      <w:bookmarkStart w:id="50" w:name="_Ref20831365"/>
      <w:r w:rsidRPr="004E0C74">
        <w:rPr>
          <w:sz w:val="22"/>
          <w:szCs w:val="22"/>
        </w:rPr>
        <w:t>[</w:t>
      </w:r>
      <w:r w:rsidR="0050478A" w:rsidRPr="004E0C74">
        <w:rPr>
          <w:sz w:val="22"/>
          <w:szCs w:val="22"/>
        </w:rPr>
        <w:t>the First Call Date to, but not including, the Interest Payment Date in [●]</w:t>
      </w:r>
      <w:r w:rsidR="00E63995" w:rsidRPr="004E0C74">
        <w:rPr>
          <w:sz w:val="22"/>
          <w:szCs w:val="22"/>
        </w:rPr>
        <w:t xml:space="preserve"> </w:t>
      </w:r>
      <w:r w:rsidR="0050478A" w:rsidRPr="004E0C74">
        <w:rPr>
          <w:sz w:val="22"/>
          <w:szCs w:val="22"/>
        </w:rPr>
        <w:t>at a price equal to [●] per cent. of the Nominal Amount</w:t>
      </w:r>
      <w:r w:rsidR="007E5D54" w:rsidRPr="00975E5A">
        <w:rPr>
          <w:sz w:val="22"/>
          <w:szCs w:val="22"/>
        </w:rPr>
        <w:t xml:space="preserve"> for each redeemed Bond</w:t>
      </w:r>
      <w:r w:rsidRPr="00975E5A">
        <w:rPr>
          <w:sz w:val="22"/>
          <w:szCs w:val="22"/>
        </w:rPr>
        <w:t>;</w:t>
      </w:r>
      <w:bookmarkEnd w:id="50"/>
      <w:r w:rsidRPr="00975E5A">
        <w:rPr>
          <w:sz w:val="22"/>
          <w:szCs w:val="22"/>
        </w:rPr>
        <w:t xml:space="preserve"> </w:t>
      </w:r>
    </w:p>
    <w:p w14:paraId="7EF46DB6" w14:textId="77777777" w:rsidR="0050478A" w:rsidRPr="00975E5A" w:rsidRDefault="006C44BE" w:rsidP="00287169">
      <w:pPr>
        <w:pStyle w:val="Numbering4"/>
        <w:rPr>
          <w:sz w:val="22"/>
          <w:szCs w:val="22"/>
        </w:rPr>
      </w:pPr>
      <w:r w:rsidRPr="00975E5A">
        <w:rPr>
          <w:sz w:val="22"/>
          <w:szCs w:val="22"/>
        </w:rPr>
        <w:t>Interest Payment Date in [●] to, but not including, the Interest Payment Date in [●]</w:t>
      </w:r>
      <w:r w:rsidR="00E63995" w:rsidRPr="00975E5A">
        <w:rPr>
          <w:sz w:val="22"/>
          <w:szCs w:val="22"/>
        </w:rPr>
        <w:t xml:space="preserve"> </w:t>
      </w:r>
      <w:r w:rsidRPr="00975E5A">
        <w:rPr>
          <w:sz w:val="22"/>
          <w:szCs w:val="22"/>
        </w:rPr>
        <w:t>at a price equal to [●] per cent. of the Nominal Amount</w:t>
      </w:r>
      <w:r w:rsidR="007E5D54" w:rsidRPr="00975E5A">
        <w:rPr>
          <w:sz w:val="22"/>
          <w:szCs w:val="22"/>
        </w:rPr>
        <w:t xml:space="preserve"> for each redeemed Bond</w:t>
      </w:r>
      <w:r w:rsidRPr="00975E5A">
        <w:rPr>
          <w:sz w:val="22"/>
          <w:szCs w:val="22"/>
        </w:rPr>
        <w:t xml:space="preserve">; </w:t>
      </w:r>
      <w:r w:rsidR="00E519AE" w:rsidRPr="00975E5A">
        <w:rPr>
          <w:sz w:val="22"/>
          <w:szCs w:val="22"/>
        </w:rPr>
        <w:t>and</w:t>
      </w:r>
    </w:p>
    <w:p w14:paraId="0221E8EA" w14:textId="77777777" w:rsidR="0050478A" w:rsidRPr="00975E5A" w:rsidRDefault="0050478A" w:rsidP="00287169">
      <w:pPr>
        <w:pStyle w:val="Numbering4"/>
        <w:rPr>
          <w:sz w:val="22"/>
          <w:szCs w:val="22"/>
        </w:rPr>
      </w:pPr>
      <w:r w:rsidRPr="00975E5A">
        <w:rPr>
          <w:sz w:val="22"/>
          <w:szCs w:val="22"/>
        </w:rPr>
        <w:t>the Interest Payment Date in [●] to, but not including,</w:t>
      </w:r>
      <w:r w:rsidR="006D2C76" w:rsidRPr="00975E5A">
        <w:rPr>
          <w:sz w:val="22"/>
          <w:szCs w:val="22"/>
        </w:rPr>
        <w:t xml:space="preserve"> the Maturity Date </w:t>
      </w:r>
      <w:r w:rsidRPr="00975E5A">
        <w:rPr>
          <w:sz w:val="22"/>
          <w:szCs w:val="22"/>
        </w:rPr>
        <w:t>at a price equal to [●] per cent. of the Nominal Amount</w:t>
      </w:r>
      <w:r w:rsidR="007E5D54" w:rsidRPr="00975E5A">
        <w:rPr>
          <w:sz w:val="22"/>
          <w:szCs w:val="22"/>
        </w:rPr>
        <w:t xml:space="preserve"> for each redeemed Bond</w:t>
      </w:r>
      <w:r w:rsidRPr="00975E5A">
        <w:rPr>
          <w:sz w:val="22"/>
          <w:szCs w:val="22"/>
        </w:rPr>
        <w:t>.</w:t>
      </w:r>
      <w:r w:rsidR="00E519AE" w:rsidRPr="00975E5A">
        <w:rPr>
          <w:sz w:val="22"/>
          <w:szCs w:val="22"/>
        </w:rPr>
        <w:t>]</w:t>
      </w:r>
    </w:p>
    <w:p w14:paraId="69F10DFB" w14:textId="77777777" w:rsidR="004D4EE9" w:rsidRPr="007D5C98" w:rsidRDefault="0037686E" w:rsidP="005275D6">
      <w:pPr>
        <w:pStyle w:val="Numbering3"/>
        <w:rPr>
          <w:sz w:val="22"/>
          <w:szCs w:val="22"/>
        </w:rPr>
      </w:pPr>
      <w:r w:rsidRPr="00975E5A">
        <w:rPr>
          <w:iCs/>
          <w:sz w:val="22"/>
          <w:szCs w:val="22"/>
          <w:lang w:val="en-US"/>
        </w:rPr>
        <w:t>Any</w:t>
      </w:r>
      <w:r w:rsidR="004D4EE9" w:rsidRPr="00975E5A">
        <w:rPr>
          <w:iCs/>
          <w:sz w:val="22"/>
          <w:szCs w:val="22"/>
          <w:lang w:val="en-US"/>
        </w:rPr>
        <w:t xml:space="preserve"> redemption </w:t>
      </w:r>
      <w:r w:rsidR="00EF6F99" w:rsidRPr="00975E5A">
        <w:rPr>
          <w:iCs/>
          <w:sz w:val="22"/>
          <w:szCs w:val="22"/>
          <w:lang w:val="en-US"/>
        </w:rPr>
        <w:t xml:space="preserve">of Bonds pursuant to Clause </w:t>
      </w:r>
      <w:r w:rsidR="00EA054C" w:rsidRPr="006B577F">
        <w:rPr>
          <w:iCs/>
          <w:sz w:val="22"/>
          <w:szCs w:val="22"/>
          <w:lang w:val="en-US"/>
        </w:rPr>
        <w:fldChar w:fldCharType="begin"/>
      </w:r>
      <w:r w:rsidR="00EA054C" w:rsidRPr="00975E5A">
        <w:rPr>
          <w:iCs/>
          <w:sz w:val="22"/>
          <w:szCs w:val="22"/>
          <w:lang w:val="en-US"/>
        </w:rPr>
        <w:instrText xml:space="preserve"> REF _Ref416292571 \r \h </w:instrText>
      </w:r>
      <w:r w:rsidR="00F815BE" w:rsidRPr="00975E5A">
        <w:rPr>
          <w:iCs/>
          <w:sz w:val="22"/>
          <w:szCs w:val="22"/>
          <w:lang w:val="en-US"/>
        </w:rPr>
        <w:instrText xml:space="preserve"> \* MERGEFORMAT </w:instrText>
      </w:r>
      <w:r w:rsidR="00EA054C" w:rsidRPr="006B577F">
        <w:rPr>
          <w:iCs/>
          <w:sz w:val="22"/>
          <w:szCs w:val="22"/>
          <w:lang w:val="en-US"/>
        </w:rPr>
      </w:r>
      <w:r w:rsidR="00EA054C" w:rsidRPr="006B577F">
        <w:rPr>
          <w:iCs/>
          <w:sz w:val="22"/>
          <w:szCs w:val="22"/>
          <w:lang w:val="en-US"/>
        </w:rPr>
        <w:fldChar w:fldCharType="separate"/>
      </w:r>
      <w:r w:rsidR="00430697">
        <w:rPr>
          <w:iCs/>
          <w:sz w:val="22"/>
          <w:szCs w:val="22"/>
          <w:lang w:val="en-US"/>
        </w:rPr>
        <w:t>10.2</w:t>
      </w:r>
      <w:r w:rsidR="00EA054C" w:rsidRPr="006B577F">
        <w:rPr>
          <w:iCs/>
          <w:sz w:val="22"/>
          <w:szCs w:val="22"/>
          <w:lang w:val="en-US"/>
        </w:rPr>
        <w:fldChar w:fldCharType="end"/>
      </w:r>
      <w:r w:rsidR="00EA054C" w:rsidRPr="006B577F">
        <w:rPr>
          <w:iCs/>
          <w:sz w:val="22"/>
          <w:szCs w:val="22"/>
          <w:lang w:val="en-US"/>
        </w:rPr>
        <w:t xml:space="preserve"> </w:t>
      </w:r>
      <w:r w:rsidR="004D4EE9" w:rsidRPr="006B577F">
        <w:rPr>
          <w:iCs/>
          <w:sz w:val="22"/>
          <w:szCs w:val="22"/>
          <w:lang w:val="en-US"/>
        </w:rPr>
        <w:t xml:space="preserve">(a) above shall be determined based upon the </w:t>
      </w:r>
      <w:r w:rsidR="00526217" w:rsidRPr="00EF6EEB">
        <w:rPr>
          <w:iCs/>
          <w:sz w:val="22"/>
          <w:szCs w:val="22"/>
          <w:lang w:val="en-US"/>
        </w:rPr>
        <w:t>redemption prices applicable on</w:t>
      </w:r>
      <w:r w:rsidR="00DC2768" w:rsidRPr="004B7529">
        <w:rPr>
          <w:iCs/>
          <w:sz w:val="22"/>
          <w:szCs w:val="22"/>
          <w:lang w:val="en-US"/>
        </w:rPr>
        <w:t xml:space="preserve"> the </w:t>
      </w:r>
      <w:r w:rsidR="00DD23A1" w:rsidRPr="007D5C98">
        <w:rPr>
          <w:iCs/>
          <w:sz w:val="22"/>
          <w:szCs w:val="22"/>
          <w:lang w:val="en-US"/>
        </w:rPr>
        <w:t>Call Option Repayment</w:t>
      </w:r>
      <w:r w:rsidR="004D4EE9" w:rsidRPr="007D5C98">
        <w:rPr>
          <w:iCs/>
          <w:sz w:val="22"/>
          <w:szCs w:val="22"/>
          <w:lang w:val="en-US"/>
        </w:rPr>
        <w:t xml:space="preserve"> Date</w:t>
      </w:r>
      <w:r w:rsidRPr="007D5C98">
        <w:rPr>
          <w:iCs/>
          <w:sz w:val="22"/>
          <w:szCs w:val="22"/>
          <w:lang w:val="en-US"/>
        </w:rPr>
        <w:t>.</w:t>
      </w:r>
    </w:p>
    <w:p w14:paraId="5FB24022" w14:textId="77777777" w:rsidR="005275D6" w:rsidRPr="000B3DCF" w:rsidRDefault="0050478A" w:rsidP="005275D6">
      <w:pPr>
        <w:pStyle w:val="Numbering3"/>
        <w:rPr>
          <w:sz w:val="22"/>
          <w:szCs w:val="22"/>
        </w:rPr>
      </w:pPr>
      <w:bookmarkStart w:id="51" w:name="_Ref437441805"/>
      <w:r w:rsidRPr="007D5C98">
        <w:rPr>
          <w:sz w:val="22"/>
          <w:szCs w:val="22"/>
        </w:rPr>
        <w:t xml:space="preserve">The Call Option may be exercised by the Issuer by written notice to the Bond Trustee at least </w:t>
      </w:r>
      <w:r w:rsidR="008A5D87" w:rsidRPr="00100A82">
        <w:rPr>
          <w:sz w:val="22"/>
          <w:szCs w:val="22"/>
        </w:rPr>
        <w:t>10</w:t>
      </w:r>
      <w:r w:rsidRPr="00100A82">
        <w:rPr>
          <w:sz w:val="22"/>
          <w:szCs w:val="22"/>
        </w:rPr>
        <w:t xml:space="preserve"> </w:t>
      </w:r>
      <w:r w:rsidR="00904DA1" w:rsidRPr="006B577F">
        <w:rPr>
          <w:sz w:val="22"/>
          <w:szCs w:val="22"/>
        </w:rPr>
        <w:t>Business</w:t>
      </w:r>
      <w:r w:rsidR="00DF5F6C" w:rsidRPr="006B577F">
        <w:rPr>
          <w:sz w:val="22"/>
          <w:szCs w:val="22"/>
        </w:rPr>
        <w:t xml:space="preserve"> </w:t>
      </w:r>
      <w:r w:rsidR="00904DA1" w:rsidRPr="00EF6EEB">
        <w:rPr>
          <w:sz w:val="22"/>
          <w:szCs w:val="22"/>
        </w:rPr>
        <w:t>D</w:t>
      </w:r>
      <w:r w:rsidR="00DF5F6C" w:rsidRPr="004B7529">
        <w:rPr>
          <w:sz w:val="22"/>
          <w:szCs w:val="22"/>
        </w:rPr>
        <w:t>ays</w:t>
      </w:r>
      <w:r w:rsidRPr="007D5C98">
        <w:rPr>
          <w:sz w:val="22"/>
          <w:szCs w:val="22"/>
        </w:rPr>
        <w:t xml:space="preserve"> prior to the proposed Call Option </w:t>
      </w:r>
      <w:r w:rsidR="006E5EFE" w:rsidRPr="007D5C98">
        <w:rPr>
          <w:sz w:val="22"/>
          <w:szCs w:val="22"/>
        </w:rPr>
        <w:t>Repayment Date</w:t>
      </w:r>
      <w:r w:rsidRPr="007D5C98">
        <w:rPr>
          <w:sz w:val="22"/>
          <w:szCs w:val="22"/>
        </w:rPr>
        <w:t xml:space="preserve">. </w:t>
      </w:r>
      <w:r w:rsidR="00A47B25" w:rsidRPr="007D5C98">
        <w:rPr>
          <w:sz w:val="22"/>
          <w:szCs w:val="22"/>
        </w:rPr>
        <w:t xml:space="preserve">Such notice sent by the Issuer is irrevocable and shall specify the Call Option </w:t>
      </w:r>
      <w:r w:rsidR="006E5EFE" w:rsidRPr="007D5C98">
        <w:rPr>
          <w:sz w:val="22"/>
          <w:szCs w:val="22"/>
        </w:rPr>
        <w:t>Repayment Date</w:t>
      </w:r>
      <w:r w:rsidR="00A47B25" w:rsidRPr="007D5C98">
        <w:rPr>
          <w:sz w:val="22"/>
          <w:szCs w:val="22"/>
        </w:rPr>
        <w:t>.</w:t>
      </w:r>
      <w:r w:rsidR="00DD1468" w:rsidRPr="00100A82">
        <w:rPr>
          <w:sz w:val="22"/>
          <w:szCs w:val="22"/>
        </w:rPr>
        <w:t xml:space="preserve"> </w:t>
      </w:r>
      <w:r w:rsidR="000B61F4" w:rsidRPr="00100A82">
        <w:rPr>
          <w:sz w:val="22"/>
          <w:szCs w:val="22"/>
        </w:rPr>
        <w:t>[</w:t>
      </w:r>
      <w:r w:rsidR="000E2F2C" w:rsidRPr="00100A82">
        <w:rPr>
          <w:sz w:val="22"/>
          <w:szCs w:val="22"/>
          <w:highlight w:val="yellow"/>
        </w:rPr>
        <w:t>Alt Make Whole;</w:t>
      </w:r>
      <w:r w:rsidR="000E2F2C" w:rsidRPr="00100A82">
        <w:rPr>
          <w:sz w:val="22"/>
          <w:szCs w:val="22"/>
        </w:rPr>
        <w:t xml:space="preserve"> </w:t>
      </w:r>
      <w:r w:rsidR="00EF6F99" w:rsidRPr="00100A82">
        <w:rPr>
          <w:sz w:val="22"/>
          <w:szCs w:val="22"/>
        </w:rPr>
        <w:t xml:space="preserve">Unless the Make Whole Amount is set out in the written notice where the Issuer exercises the Call Option, the Issuer shall </w:t>
      </w:r>
      <w:r w:rsidR="00975E5A">
        <w:rPr>
          <w:sz w:val="22"/>
          <w:szCs w:val="22"/>
        </w:rPr>
        <w:t xml:space="preserve">calculate </w:t>
      </w:r>
      <w:r w:rsidR="00DD1468" w:rsidRPr="00100A82">
        <w:rPr>
          <w:sz w:val="22"/>
          <w:szCs w:val="22"/>
        </w:rPr>
        <w:t>the</w:t>
      </w:r>
      <w:r w:rsidR="00EF6F99" w:rsidRPr="00100A82">
        <w:rPr>
          <w:sz w:val="22"/>
          <w:szCs w:val="22"/>
        </w:rPr>
        <w:t xml:space="preserve"> Make Whole Amount</w:t>
      </w:r>
      <w:r w:rsidR="00DD1468" w:rsidRPr="000801B7">
        <w:rPr>
          <w:sz w:val="22"/>
          <w:szCs w:val="22"/>
        </w:rPr>
        <w:t xml:space="preserve"> </w:t>
      </w:r>
      <w:r w:rsidR="00975E5A">
        <w:rPr>
          <w:sz w:val="22"/>
          <w:szCs w:val="22"/>
        </w:rPr>
        <w:t xml:space="preserve">and provide such </w:t>
      </w:r>
      <w:r w:rsidR="00B55532">
        <w:rPr>
          <w:sz w:val="22"/>
          <w:szCs w:val="22"/>
        </w:rPr>
        <w:t>calculation</w:t>
      </w:r>
      <w:r w:rsidR="00975E5A">
        <w:rPr>
          <w:sz w:val="22"/>
          <w:szCs w:val="22"/>
        </w:rPr>
        <w:t xml:space="preserve"> </w:t>
      </w:r>
      <w:r w:rsidR="00975E5A" w:rsidRPr="008C6C61">
        <w:rPr>
          <w:sz w:val="22"/>
          <w:szCs w:val="22"/>
        </w:rPr>
        <w:t xml:space="preserve">by written notice to the Bond Trustee </w:t>
      </w:r>
      <w:r w:rsidR="00DD1468" w:rsidRPr="008C6C61">
        <w:rPr>
          <w:sz w:val="22"/>
          <w:szCs w:val="22"/>
        </w:rPr>
        <w:t xml:space="preserve">as soon as possible and at the latest within </w:t>
      </w:r>
      <w:r w:rsidR="008A5D87" w:rsidRPr="002778ED">
        <w:rPr>
          <w:sz w:val="22"/>
          <w:szCs w:val="22"/>
        </w:rPr>
        <w:t>3</w:t>
      </w:r>
      <w:r w:rsidR="00DD1468" w:rsidRPr="002778ED">
        <w:rPr>
          <w:sz w:val="22"/>
          <w:szCs w:val="22"/>
        </w:rPr>
        <w:t xml:space="preserve"> Business Days from the </w:t>
      </w:r>
      <w:r w:rsidR="0037686E" w:rsidRPr="002778ED">
        <w:rPr>
          <w:sz w:val="22"/>
          <w:szCs w:val="22"/>
        </w:rPr>
        <w:t>date of the notice</w:t>
      </w:r>
      <w:r w:rsidR="00DD1468" w:rsidRPr="000B3DCF">
        <w:rPr>
          <w:sz w:val="22"/>
          <w:szCs w:val="22"/>
        </w:rPr>
        <w:t>.]</w:t>
      </w:r>
      <w:bookmarkEnd w:id="51"/>
      <w:r w:rsidR="00DD1468" w:rsidRPr="000B3DCF">
        <w:rPr>
          <w:sz w:val="22"/>
          <w:szCs w:val="22"/>
        </w:rPr>
        <w:t xml:space="preserve"> </w:t>
      </w:r>
    </w:p>
    <w:p w14:paraId="5453430C" w14:textId="77777777" w:rsidR="00817121" w:rsidRPr="00490263" w:rsidRDefault="00DA5451" w:rsidP="00287169">
      <w:pPr>
        <w:pStyle w:val="Numbering3"/>
        <w:rPr>
          <w:sz w:val="22"/>
          <w:szCs w:val="22"/>
        </w:rPr>
      </w:pPr>
      <w:r w:rsidRPr="000B3DCF">
        <w:rPr>
          <w:sz w:val="22"/>
          <w:szCs w:val="22"/>
        </w:rPr>
        <w:t>A</w:t>
      </w:r>
      <w:r w:rsidR="00781BAB" w:rsidRPr="000B3DCF">
        <w:rPr>
          <w:sz w:val="22"/>
          <w:szCs w:val="22"/>
        </w:rPr>
        <w:t>ny</w:t>
      </w:r>
      <w:r w:rsidR="00D76274" w:rsidRPr="000B3DCF">
        <w:rPr>
          <w:sz w:val="22"/>
          <w:szCs w:val="22"/>
        </w:rPr>
        <w:t xml:space="preserve"> </w:t>
      </w:r>
      <w:r w:rsidR="00781BAB" w:rsidRPr="000B3DCF">
        <w:rPr>
          <w:sz w:val="22"/>
          <w:szCs w:val="22"/>
        </w:rPr>
        <w:t>Call Option exercised in part</w:t>
      </w:r>
      <w:r w:rsidR="00817121" w:rsidRPr="000B3DCF">
        <w:rPr>
          <w:sz w:val="22"/>
          <w:szCs w:val="22"/>
        </w:rPr>
        <w:t xml:space="preserve"> will be </w:t>
      </w:r>
      <w:r w:rsidRPr="000B3DCF">
        <w:rPr>
          <w:sz w:val="22"/>
          <w:szCs w:val="22"/>
        </w:rPr>
        <w:t>used for</w:t>
      </w:r>
      <w:r w:rsidR="00817121" w:rsidRPr="000B3DCF">
        <w:rPr>
          <w:sz w:val="22"/>
          <w:szCs w:val="22"/>
        </w:rPr>
        <w:t xml:space="preserve"> pro rata</w:t>
      </w:r>
      <w:r w:rsidRPr="00490263">
        <w:rPr>
          <w:sz w:val="22"/>
          <w:szCs w:val="22"/>
        </w:rPr>
        <w:t xml:space="preserve"> payment to the Bondholders</w:t>
      </w:r>
      <w:r w:rsidR="00817121" w:rsidRPr="00490263">
        <w:rPr>
          <w:sz w:val="22"/>
          <w:szCs w:val="22"/>
        </w:rPr>
        <w:t xml:space="preserve"> in accordance with the applicable regulations of the CSD.</w:t>
      </w:r>
    </w:p>
    <w:p w14:paraId="19401661" w14:textId="77777777" w:rsidR="00053042" w:rsidRPr="00490263" w:rsidRDefault="00E519AE" w:rsidP="00053042">
      <w:pPr>
        <w:pStyle w:val="Heading2"/>
        <w:rPr>
          <w:rFonts w:cs="Times New Roman"/>
          <w:sz w:val="22"/>
          <w:szCs w:val="22"/>
        </w:rPr>
      </w:pPr>
      <w:bookmarkStart w:id="52" w:name="_Ref416288840"/>
      <w:r w:rsidRPr="00490263">
        <w:rPr>
          <w:rFonts w:cs="Times New Roman"/>
          <w:sz w:val="22"/>
          <w:szCs w:val="22"/>
        </w:rPr>
        <w:t xml:space="preserve">Mandatory </w:t>
      </w:r>
      <w:r w:rsidR="003D1CB1" w:rsidRPr="00490263">
        <w:rPr>
          <w:rFonts w:cs="Times New Roman"/>
          <w:sz w:val="22"/>
          <w:szCs w:val="22"/>
        </w:rPr>
        <w:t>repurchase</w:t>
      </w:r>
      <w:r w:rsidR="00053042" w:rsidRPr="00490263">
        <w:rPr>
          <w:rFonts w:cs="Times New Roman"/>
          <w:sz w:val="22"/>
          <w:szCs w:val="22"/>
        </w:rPr>
        <w:t xml:space="preserve"> due to a Put Option Event</w:t>
      </w:r>
      <w:bookmarkEnd w:id="52"/>
      <w:r w:rsidR="00053042" w:rsidRPr="00490263">
        <w:rPr>
          <w:rFonts w:cs="Times New Roman"/>
          <w:sz w:val="22"/>
          <w:szCs w:val="22"/>
        </w:rPr>
        <w:t xml:space="preserve"> </w:t>
      </w:r>
    </w:p>
    <w:p w14:paraId="4AA733BF" w14:textId="77777777" w:rsidR="00053042" w:rsidRPr="00490263" w:rsidRDefault="00053042" w:rsidP="00053042">
      <w:pPr>
        <w:pStyle w:val="Numbering3"/>
        <w:rPr>
          <w:sz w:val="22"/>
          <w:szCs w:val="22"/>
        </w:rPr>
      </w:pPr>
      <w:bookmarkStart w:id="53" w:name="_Ref4762430"/>
      <w:r w:rsidRPr="00490263">
        <w:rPr>
          <w:sz w:val="22"/>
          <w:szCs w:val="22"/>
        </w:rPr>
        <w:t xml:space="preserve">Upon the occurrence of a Put Option Event, each Bondholder will have the right (the </w:t>
      </w:r>
      <w:r w:rsidR="00144EE6" w:rsidRPr="00490263">
        <w:rPr>
          <w:sz w:val="22"/>
          <w:szCs w:val="22"/>
        </w:rPr>
        <w:t>“</w:t>
      </w:r>
      <w:r w:rsidRPr="00490263">
        <w:rPr>
          <w:b/>
          <w:sz w:val="22"/>
          <w:szCs w:val="22"/>
        </w:rPr>
        <w:t>Put Option</w:t>
      </w:r>
      <w:r w:rsidR="00144EE6" w:rsidRPr="00490263">
        <w:rPr>
          <w:sz w:val="22"/>
          <w:szCs w:val="22"/>
        </w:rPr>
        <w:t>”</w:t>
      </w:r>
      <w:r w:rsidRPr="00490263">
        <w:rPr>
          <w:sz w:val="22"/>
          <w:szCs w:val="22"/>
        </w:rPr>
        <w:t xml:space="preserve">) to require that the Issuer purchases </w:t>
      </w:r>
      <w:r w:rsidR="0077737C" w:rsidRPr="00490263">
        <w:rPr>
          <w:sz w:val="22"/>
          <w:szCs w:val="22"/>
        </w:rPr>
        <w:t>all</w:t>
      </w:r>
      <w:r w:rsidR="002B1977" w:rsidRPr="00490263">
        <w:rPr>
          <w:sz w:val="22"/>
          <w:szCs w:val="22"/>
        </w:rPr>
        <w:t xml:space="preserve"> or some</w:t>
      </w:r>
      <w:r w:rsidR="0077737C" w:rsidRPr="00490263">
        <w:rPr>
          <w:sz w:val="22"/>
          <w:szCs w:val="22"/>
        </w:rPr>
        <w:t xml:space="preserve"> of </w:t>
      </w:r>
      <w:r w:rsidR="009F2DB5" w:rsidRPr="00490263">
        <w:rPr>
          <w:sz w:val="22"/>
          <w:szCs w:val="22"/>
        </w:rPr>
        <w:t>the</w:t>
      </w:r>
      <w:r w:rsidRPr="00490263">
        <w:rPr>
          <w:sz w:val="22"/>
          <w:szCs w:val="22"/>
        </w:rPr>
        <w:t xml:space="preserve"> Bonds</w:t>
      </w:r>
      <w:r w:rsidR="009F2DB5" w:rsidRPr="00490263">
        <w:rPr>
          <w:sz w:val="22"/>
          <w:szCs w:val="22"/>
        </w:rPr>
        <w:t xml:space="preserve"> held by that</w:t>
      </w:r>
      <w:r w:rsidRPr="00490263">
        <w:rPr>
          <w:sz w:val="22"/>
          <w:szCs w:val="22"/>
        </w:rPr>
        <w:t xml:space="preserve"> </w:t>
      </w:r>
      <w:r w:rsidR="009F2DB5" w:rsidRPr="00490263">
        <w:rPr>
          <w:sz w:val="22"/>
          <w:szCs w:val="22"/>
        </w:rPr>
        <w:t xml:space="preserve">Bondholder </w:t>
      </w:r>
      <w:r w:rsidRPr="00490263">
        <w:rPr>
          <w:sz w:val="22"/>
          <w:szCs w:val="22"/>
        </w:rPr>
        <w:t>at a price equal to [</w:t>
      </w:r>
      <w:r w:rsidRPr="00490263">
        <w:rPr>
          <w:sz w:val="22"/>
          <w:szCs w:val="22"/>
          <w:highlight w:val="yellow"/>
        </w:rPr>
        <w:t>●</w:t>
      </w:r>
      <w:r w:rsidRPr="00490263">
        <w:rPr>
          <w:sz w:val="22"/>
          <w:szCs w:val="22"/>
        </w:rPr>
        <w:t>] p</w:t>
      </w:r>
      <w:r w:rsidR="00BE2823" w:rsidRPr="00490263">
        <w:rPr>
          <w:sz w:val="22"/>
          <w:szCs w:val="22"/>
        </w:rPr>
        <w:t>er cent. of the Nominal Amount.</w:t>
      </w:r>
      <w:bookmarkEnd w:id="53"/>
    </w:p>
    <w:p w14:paraId="0B78FC2F" w14:textId="4FA355F3" w:rsidR="00053042" w:rsidRPr="00100A82" w:rsidRDefault="00053042">
      <w:pPr>
        <w:pStyle w:val="Numbering3"/>
        <w:rPr>
          <w:sz w:val="22"/>
          <w:szCs w:val="22"/>
        </w:rPr>
      </w:pPr>
      <w:bookmarkStart w:id="54" w:name="_Ref4762405"/>
      <w:r w:rsidRPr="00490263">
        <w:rPr>
          <w:sz w:val="22"/>
          <w:szCs w:val="22"/>
        </w:rPr>
        <w:t xml:space="preserve">The Put Option must be exercised within </w:t>
      </w:r>
      <w:r w:rsidR="00490263">
        <w:rPr>
          <w:sz w:val="22"/>
          <w:szCs w:val="22"/>
        </w:rPr>
        <w:t>15</w:t>
      </w:r>
      <w:r w:rsidR="0040087C" w:rsidRPr="00490263">
        <w:rPr>
          <w:sz w:val="22"/>
          <w:szCs w:val="22"/>
        </w:rPr>
        <w:t xml:space="preserve"> Business Days</w:t>
      </w:r>
      <w:r w:rsidRPr="00490263">
        <w:rPr>
          <w:sz w:val="22"/>
          <w:szCs w:val="22"/>
        </w:rPr>
        <w:t xml:space="preserve"> </w:t>
      </w:r>
      <w:r w:rsidRPr="006B577F">
        <w:rPr>
          <w:sz w:val="22"/>
          <w:szCs w:val="22"/>
        </w:rPr>
        <w:t xml:space="preserve">after the Issuer has given notice to the Bond Trustee and the Bondholders that a </w:t>
      </w:r>
      <w:r w:rsidR="00285076" w:rsidRPr="006B577F">
        <w:rPr>
          <w:sz w:val="22"/>
          <w:szCs w:val="22"/>
        </w:rPr>
        <w:t>Put Option</w:t>
      </w:r>
      <w:r w:rsidRPr="00EF6EEB">
        <w:rPr>
          <w:sz w:val="22"/>
          <w:szCs w:val="22"/>
        </w:rPr>
        <w:t xml:space="preserve"> Event has occurred</w:t>
      </w:r>
      <w:r w:rsidR="00E27660" w:rsidRPr="004B7529">
        <w:rPr>
          <w:sz w:val="22"/>
          <w:szCs w:val="22"/>
        </w:rPr>
        <w:t xml:space="preserve"> pursuant to Clause </w:t>
      </w:r>
      <w:r w:rsidR="00E27660" w:rsidRPr="006B577F">
        <w:rPr>
          <w:sz w:val="22"/>
          <w:szCs w:val="22"/>
        </w:rPr>
        <w:fldChar w:fldCharType="begin"/>
      </w:r>
      <w:r w:rsidR="00E27660" w:rsidRPr="000801B7">
        <w:rPr>
          <w:sz w:val="22"/>
          <w:szCs w:val="22"/>
        </w:rPr>
        <w:instrText xml:space="preserve"> REF _Ref416867537 \r \h </w:instrText>
      </w:r>
      <w:r w:rsidR="00F815BE" w:rsidRPr="000801B7">
        <w:rPr>
          <w:sz w:val="22"/>
          <w:szCs w:val="22"/>
        </w:rPr>
        <w:instrText xml:space="preserve"> \* MERGEFORMAT </w:instrText>
      </w:r>
      <w:r w:rsidR="00E27660" w:rsidRPr="006B577F">
        <w:rPr>
          <w:sz w:val="22"/>
          <w:szCs w:val="22"/>
        </w:rPr>
      </w:r>
      <w:r w:rsidR="00E27660" w:rsidRPr="006B577F">
        <w:rPr>
          <w:sz w:val="22"/>
          <w:szCs w:val="22"/>
        </w:rPr>
        <w:fldChar w:fldCharType="separate"/>
      </w:r>
      <w:r w:rsidR="00430697">
        <w:rPr>
          <w:sz w:val="22"/>
          <w:szCs w:val="22"/>
        </w:rPr>
        <w:t>12.3</w:t>
      </w:r>
      <w:r w:rsidR="00E27660" w:rsidRPr="006B577F">
        <w:rPr>
          <w:sz w:val="22"/>
          <w:szCs w:val="22"/>
        </w:rPr>
        <w:fldChar w:fldCharType="end"/>
      </w:r>
      <w:r w:rsidR="00E27660" w:rsidRPr="006B577F">
        <w:rPr>
          <w:sz w:val="22"/>
          <w:szCs w:val="22"/>
        </w:rPr>
        <w:t xml:space="preserve"> (</w:t>
      </w:r>
      <w:r w:rsidR="00E27660" w:rsidRPr="006B577F">
        <w:rPr>
          <w:i/>
          <w:sz w:val="22"/>
          <w:szCs w:val="22"/>
        </w:rPr>
        <w:t>Put Option Event</w:t>
      </w:r>
      <w:r w:rsidR="00E27660" w:rsidRPr="00EF6EEB">
        <w:rPr>
          <w:sz w:val="22"/>
          <w:szCs w:val="22"/>
        </w:rPr>
        <w:t>)</w:t>
      </w:r>
      <w:r w:rsidRPr="004B7529">
        <w:rPr>
          <w:sz w:val="22"/>
          <w:szCs w:val="22"/>
        </w:rPr>
        <w:t>.</w:t>
      </w:r>
      <w:r w:rsidR="00E27660" w:rsidRPr="007D5C98">
        <w:rPr>
          <w:sz w:val="22"/>
          <w:szCs w:val="22"/>
        </w:rPr>
        <w:t xml:space="preserve"> Once notified, the</w:t>
      </w:r>
      <w:r w:rsidR="001F1472" w:rsidRPr="007D5C98">
        <w:rPr>
          <w:sz w:val="22"/>
          <w:szCs w:val="22"/>
        </w:rPr>
        <w:t xml:space="preserve"> Bondholders’</w:t>
      </w:r>
      <w:r w:rsidR="00E27660" w:rsidRPr="007D5C98">
        <w:rPr>
          <w:sz w:val="22"/>
          <w:szCs w:val="22"/>
        </w:rPr>
        <w:t xml:space="preserve"> right to exercise the Put Option </w:t>
      </w:r>
      <w:r w:rsidR="003D5B80" w:rsidRPr="007D5C98">
        <w:rPr>
          <w:sz w:val="22"/>
          <w:szCs w:val="22"/>
        </w:rPr>
        <w:t>is irrevocable</w:t>
      </w:r>
      <w:r w:rsidR="003D5B80" w:rsidRPr="00100A82">
        <w:rPr>
          <w:sz w:val="22"/>
          <w:szCs w:val="22"/>
        </w:rPr>
        <w:t>.</w:t>
      </w:r>
      <w:bookmarkEnd w:id="54"/>
      <w:r w:rsidR="003D5B80" w:rsidRPr="00100A82">
        <w:rPr>
          <w:sz w:val="22"/>
          <w:szCs w:val="22"/>
        </w:rPr>
        <w:t xml:space="preserve"> </w:t>
      </w:r>
    </w:p>
    <w:p w14:paraId="3B6F49BA" w14:textId="0C4CCECE" w:rsidR="00053042" w:rsidRPr="00100A82" w:rsidRDefault="00053042" w:rsidP="00053042">
      <w:pPr>
        <w:pStyle w:val="Numbering3"/>
        <w:rPr>
          <w:sz w:val="22"/>
          <w:szCs w:val="22"/>
        </w:rPr>
      </w:pPr>
      <w:r w:rsidRPr="00100A82">
        <w:rPr>
          <w:sz w:val="22"/>
          <w:szCs w:val="22"/>
        </w:rPr>
        <w:t xml:space="preserve">Each Bondholder may exercise its Put Option by written notice to its account manager for the CSD, who will notify </w:t>
      </w:r>
      <w:r w:rsidRPr="008C6C61">
        <w:rPr>
          <w:sz w:val="22"/>
          <w:szCs w:val="22"/>
        </w:rPr>
        <w:t xml:space="preserve">the Paying Agent of the exercise of the Put Option. The Put Option </w:t>
      </w:r>
      <w:r w:rsidR="006E5EFE" w:rsidRPr="008C6C61">
        <w:rPr>
          <w:sz w:val="22"/>
          <w:szCs w:val="22"/>
        </w:rPr>
        <w:t>Repayment Date</w:t>
      </w:r>
      <w:r w:rsidRPr="00AC3480">
        <w:rPr>
          <w:sz w:val="22"/>
          <w:szCs w:val="22"/>
        </w:rPr>
        <w:t xml:space="preserve"> will be the </w:t>
      </w:r>
      <w:r w:rsidR="00975E5A">
        <w:rPr>
          <w:sz w:val="22"/>
          <w:szCs w:val="22"/>
        </w:rPr>
        <w:t>5</w:t>
      </w:r>
      <w:r w:rsidR="00975E5A" w:rsidRPr="00975E5A">
        <w:rPr>
          <w:sz w:val="22"/>
          <w:szCs w:val="22"/>
          <w:vertAlign w:val="superscript"/>
        </w:rPr>
        <w:t>th</w:t>
      </w:r>
      <w:r w:rsidR="00975E5A">
        <w:rPr>
          <w:sz w:val="22"/>
          <w:szCs w:val="22"/>
        </w:rPr>
        <w:t xml:space="preserve"> </w:t>
      </w:r>
      <w:r w:rsidRPr="00AC3480">
        <w:rPr>
          <w:sz w:val="22"/>
          <w:szCs w:val="22"/>
        </w:rPr>
        <w:t xml:space="preserve">Business Day after the end of </w:t>
      </w:r>
      <w:r w:rsidR="00490263">
        <w:rPr>
          <w:sz w:val="22"/>
          <w:szCs w:val="22"/>
        </w:rPr>
        <w:t>15</w:t>
      </w:r>
      <w:r w:rsidR="0040087C" w:rsidRPr="002778ED">
        <w:rPr>
          <w:sz w:val="22"/>
          <w:szCs w:val="22"/>
        </w:rPr>
        <w:t xml:space="preserve"> Business Days</w:t>
      </w:r>
      <w:r w:rsidR="0040087C" w:rsidRPr="000A43AF">
        <w:rPr>
          <w:rStyle w:val="CommentReference"/>
          <w:sz w:val="22"/>
        </w:rPr>
        <w:t xml:space="preserve"> </w:t>
      </w:r>
      <w:r w:rsidRPr="006B577F">
        <w:rPr>
          <w:sz w:val="22"/>
          <w:szCs w:val="22"/>
        </w:rPr>
        <w:t xml:space="preserve">exercise period referred to in paragraph </w:t>
      </w:r>
      <w:r w:rsidR="00DB196A">
        <w:rPr>
          <w:sz w:val="22"/>
          <w:szCs w:val="22"/>
        </w:rPr>
        <w:fldChar w:fldCharType="begin"/>
      </w:r>
      <w:r w:rsidR="00DB196A">
        <w:rPr>
          <w:sz w:val="22"/>
          <w:szCs w:val="22"/>
        </w:rPr>
        <w:instrText xml:space="preserve"> REF _Ref4762405 \r \h </w:instrText>
      </w:r>
      <w:r w:rsidR="00DB196A">
        <w:rPr>
          <w:sz w:val="22"/>
          <w:szCs w:val="22"/>
        </w:rPr>
      </w:r>
      <w:r w:rsidR="00DB196A">
        <w:rPr>
          <w:sz w:val="22"/>
          <w:szCs w:val="22"/>
        </w:rPr>
        <w:fldChar w:fldCharType="separate"/>
      </w:r>
      <w:r w:rsidR="00DB196A">
        <w:rPr>
          <w:sz w:val="22"/>
          <w:szCs w:val="22"/>
        </w:rPr>
        <w:t>(b)</w:t>
      </w:r>
      <w:r w:rsidR="00DB196A">
        <w:rPr>
          <w:sz w:val="22"/>
          <w:szCs w:val="22"/>
        </w:rPr>
        <w:fldChar w:fldCharType="end"/>
      </w:r>
      <w:r w:rsidR="00695836">
        <w:rPr>
          <w:sz w:val="22"/>
          <w:szCs w:val="22"/>
        </w:rPr>
        <w:t xml:space="preserve"> </w:t>
      </w:r>
      <w:r w:rsidRPr="006B577F">
        <w:rPr>
          <w:sz w:val="22"/>
          <w:szCs w:val="22"/>
        </w:rPr>
        <w:t>above.</w:t>
      </w:r>
      <w:r w:rsidR="00504547" w:rsidRPr="00EF6EEB">
        <w:rPr>
          <w:sz w:val="22"/>
          <w:szCs w:val="22"/>
        </w:rPr>
        <w:t xml:space="preserve"> </w:t>
      </w:r>
      <w:r w:rsidR="00C069EB" w:rsidRPr="004B7529">
        <w:rPr>
          <w:sz w:val="22"/>
          <w:szCs w:val="22"/>
        </w:rPr>
        <w:t xml:space="preserve">However, the settlement of the Put </w:t>
      </w:r>
      <w:r w:rsidR="00C069EB" w:rsidRPr="007D5C98">
        <w:rPr>
          <w:sz w:val="22"/>
          <w:szCs w:val="22"/>
        </w:rPr>
        <w:t xml:space="preserve">Option </w:t>
      </w:r>
      <w:r w:rsidR="00434C45" w:rsidRPr="007D5C98">
        <w:rPr>
          <w:sz w:val="22"/>
          <w:szCs w:val="22"/>
        </w:rPr>
        <w:t>will</w:t>
      </w:r>
      <w:r w:rsidR="00C069EB" w:rsidRPr="007D5C98">
        <w:rPr>
          <w:sz w:val="22"/>
          <w:szCs w:val="22"/>
        </w:rPr>
        <w:t xml:space="preserve"> be based on each Bondholders holding of Bonds at the Put Option </w:t>
      </w:r>
      <w:r w:rsidR="00FA76E9" w:rsidRPr="007D5C98">
        <w:rPr>
          <w:sz w:val="22"/>
          <w:szCs w:val="22"/>
        </w:rPr>
        <w:t xml:space="preserve">Repayment </w:t>
      </w:r>
      <w:r w:rsidR="00C069EB" w:rsidRPr="00100A82">
        <w:rPr>
          <w:sz w:val="22"/>
          <w:szCs w:val="22"/>
        </w:rPr>
        <w:t>Date.</w:t>
      </w:r>
    </w:p>
    <w:p w14:paraId="376C3651" w14:textId="79A66FA7" w:rsidR="00BA2DE8" w:rsidRPr="008C6C61" w:rsidRDefault="00BA2DE8" w:rsidP="00BA2DE8">
      <w:pPr>
        <w:pStyle w:val="Numbering3"/>
        <w:rPr>
          <w:sz w:val="22"/>
          <w:szCs w:val="22"/>
        </w:rPr>
      </w:pPr>
      <w:bookmarkStart w:id="55" w:name="_Ref370412350"/>
      <w:r w:rsidRPr="00100A82">
        <w:rPr>
          <w:sz w:val="22"/>
          <w:szCs w:val="22"/>
        </w:rPr>
        <w:t>I</w:t>
      </w:r>
      <w:r w:rsidR="008713AD" w:rsidRPr="00100A82">
        <w:rPr>
          <w:sz w:val="22"/>
          <w:szCs w:val="22"/>
        </w:rPr>
        <w:t>f Bonds representing more than 90</w:t>
      </w:r>
      <w:r w:rsidRPr="00100A82">
        <w:rPr>
          <w:sz w:val="22"/>
          <w:szCs w:val="22"/>
        </w:rPr>
        <w:t xml:space="preserve"> per cent</w:t>
      </w:r>
      <w:r w:rsidR="00BE759C" w:rsidRPr="00100A82">
        <w:rPr>
          <w:sz w:val="22"/>
          <w:szCs w:val="22"/>
        </w:rPr>
        <w:t>.</w:t>
      </w:r>
      <w:r w:rsidRPr="00100A82">
        <w:rPr>
          <w:sz w:val="22"/>
          <w:szCs w:val="22"/>
        </w:rPr>
        <w:t xml:space="preserve"> of the </w:t>
      </w:r>
      <w:r w:rsidR="00912DC0" w:rsidRPr="00100A82">
        <w:rPr>
          <w:sz w:val="22"/>
          <w:szCs w:val="22"/>
        </w:rPr>
        <w:t>Outstanding Bonds</w:t>
      </w:r>
      <w:r w:rsidRPr="00100A82">
        <w:rPr>
          <w:sz w:val="22"/>
          <w:szCs w:val="22"/>
        </w:rPr>
        <w:t xml:space="preserve"> have been repurchased pursuant to this Clause</w:t>
      </w:r>
      <w:r w:rsidR="00C76745" w:rsidRPr="00100A82">
        <w:rPr>
          <w:sz w:val="22"/>
          <w:szCs w:val="22"/>
        </w:rPr>
        <w:t xml:space="preserve"> </w:t>
      </w:r>
      <w:r w:rsidR="00C76745" w:rsidRPr="006B577F">
        <w:rPr>
          <w:sz w:val="22"/>
          <w:szCs w:val="22"/>
        </w:rPr>
        <w:fldChar w:fldCharType="begin"/>
      </w:r>
      <w:r w:rsidR="00C76745" w:rsidRPr="000801B7">
        <w:rPr>
          <w:sz w:val="22"/>
          <w:szCs w:val="22"/>
        </w:rPr>
        <w:instrText xml:space="preserve"> REF _Ref416288840 \r \h </w:instrText>
      </w:r>
      <w:r w:rsidR="00F815BE" w:rsidRPr="000801B7">
        <w:rPr>
          <w:sz w:val="22"/>
          <w:szCs w:val="22"/>
        </w:rPr>
        <w:instrText xml:space="preserve"> \* MERGEFORMAT </w:instrText>
      </w:r>
      <w:r w:rsidR="00C76745" w:rsidRPr="006B577F">
        <w:rPr>
          <w:sz w:val="22"/>
          <w:szCs w:val="22"/>
        </w:rPr>
      </w:r>
      <w:r w:rsidR="00C76745" w:rsidRPr="006B577F">
        <w:rPr>
          <w:sz w:val="22"/>
          <w:szCs w:val="22"/>
        </w:rPr>
        <w:fldChar w:fldCharType="separate"/>
      </w:r>
      <w:r w:rsidR="00430697">
        <w:rPr>
          <w:sz w:val="22"/>
          <w:szCs w:val="22"/>
        </w:rPr>
        <w:t>10.3</w:t>
      </w:r>
      <w:r w:rsidR="00C76745" w:rsidRPr="006B577F">
        <w:rPr>
          <w:sz w:val="22"/>
          <w:szCs w:val="22"/>
        </w:rPr>
        <w:fldChar w:fldCharType="end"/>
      </w:r>
      <w:r w:rsidR="00C76745" w:rsidRPr="006B577F">
        <w:rPr>
          <w:sz w:val="22"/>
          <w:szCs w:val="22"/>
        </w:rPr>
        <w:t xml:space="preserve"> (</w:t>
      </w:r>
      <w:r w:rsidR="00C76745" w:rsidRPr="006B577F">
        <w:rPr>
          <w:i/>
          <w:sz w:val="22"/>
          <w:szCs w:val="22"/>
        </w:rPr>
        <w:t xml:space="preserve">Mandatory </w:t>
      </w:r>
      <w:r w:rsidR="008F03AE" w:rsidRPr="00EF6EEB">
        <w:rPr>
          <w:i/>
          <w:sz w:val="22"/>
          <w:szCs w:val="22"/>
        </w:rPr>
        <w:t>repurchase</w:t>
      </w:r>
      <w:r w:rsidR="00C76745" w:rsidRPr="004B7529">
        <w:rPr>
          <w:i/>
          <w:sz w:val="22"/>
          <w:szCs w:val="22"/>
        </w:rPr>
        <w:t xml:space="preserve"> due to</w:t>
      </w:r>
      <w:r w:rsidR="002E3746" w:rsidRPr="007D5C98">
        <w:rPr>
          <w:i/>
          <w:sz w:val="22"/>
          <w:szCs w:val="22"/>
        </w:rPr>
        <w:t xml:space="preserve"> a</w:t>
      </w:r>
      <w:r w:rsidR="00C76745" w:rsidRPr="007D5C98">
        <w:rPr>
          <w:i/>
          <w:sz w:val="22"/>
          <w:szCs w:val="22"/>
        </w:rPr>
        <w:t xml:space="preserve"> Put Option Event</w:t>
      </w:r>
      <w:r w:rsidR="00C76745" w:rsidRPr="007D5C98">
        <w:rPr>
          <w:sz w:val="22"/>
          <w:szCs w:val="22"/>
        </w:rPr>
        <w:t>)</w:t>
      </w:r>
      <w:r w:rsidRPr="007D5C98">
        <w:rPr>
          <w:sz w:val="22"/>
          <w:szCs w:val="22"/>
        </w:rPr>
        <w:t>, the Issuer is entitled t</w:t>
      </w:r>
      <w:r w:rsidR="005F0C0A" w:rsidRPr="007D5C98">
        <w:rPr>
          <w:sz w:val="22"/>
          <w:szCs w:val="22"/>
        </w:rPr>
        <w:t>o repurchase all the remaining O</w:t>
      </w:r>
      <w:r w:rsidRPr="007D5C98">
        <w:rPr>
          <w:sz w:val="22"/>
          <w:szCs w:val="22"/>
        </w:rPr>
        <w:t xml:space="preserve">utstanding Bonds at the price stated in </w:t>
      </w:r>
      <w:r w:rsidR="007E42D6" w:rsidRPr="00100A82">
        <w:rPr>
          <w:sz w:val="22"/>
          <w:szCs w:val="22"/>
        </w:rPr>
        <w:t xml:space="preserve">paragraph </w:t>
      </w:r>
      <w:r w:rsidR="00DB196A">
        <w:rPr>
          <w:sz w:val="22"/>
          <w:szCs w:val="22"/>
        </w:rPr>
        <w:fldChar w:fldCharType="begin"/>
      </w:r>
      <w:r w:rsidR="00DB196A">
        <w:rPr>
          <w:sz w:val="22"/>
          <w:szCs w:val="22"/>
        </w:rPr>
        <w:instrText xml:space="preserve"> REF _Ref4762430 \r \h </w:instrText>
      </w:r>
      <w:r w:rsidR="00DB196A">
        <w:rPr>
          <w:sz w:val="22"/>
          <w:szCs w:val="22"/>
        </w:rPr>
      </w:r>
      <w:r w:rsidR="00DB196A">
        <w:rPr>
          <w:sz w:val="22"/>
          <w:szCs w:val="22"/>
        </w:rPr>
        <w:fldChar w:fldCharType="separate"/>
      </w:r>
      <w:r w:rsidR="00DB196A">
        <w:rPr>
          <w:sz w:val="22"/>
          <w:szCs w:val="22"/>
        </w:rPr>
        <w:t>(a)</w:t>
      </w:r>
      <w:r w:rsidR="00DB196A">
        <w:rPr>
          <w:sz w:val="22"/>
          <w:szCs w:val="22"/>
        </w:rPr>
        <w:fldChar w:fldCharType="end"/>
      </w:r>
      <w:r w:rsidRPr="00100A82">
        <w:rPr>
          <w:sz w:val="22"/>
          <w:szCs w:val="22"/>
        </w:rPr>
        <w:t xml:space="preserve"> above by notifying the remaining Bondholders of its intention to do so no later than </w:t>
      </w:r>
      <w:r w:rsidR="00490263">
        <w:rPr>
          <w:sz w:val="22"/>
          <w:szCs w:val="22"/>
        </w:rPr>
        <w:t>10</w:t>
      </w:r>
      <w:r w:rsidR="00490263" w:rsidRPr="002778ED">
        <w:rPr>
          <w:sz w:val="22"/>
          <w:szCs w:val="22"/>
        </w:rPr>
        <w:t xml:space="preserve"> Business Days</w:t>
      </w:r>
      <w:r w:rsidR="00490263" w:rsidRPr="000A43AF">
        <w:rPr>
          <w:rStyle w:val="CommentReference"/>
          <w:sz w:val="22"/>
        </w:rPr>
        <w:t xml:space="preserve"> </w:t>
      </w:r>
      <w:r w:rsidRPr="000801B7">
        <w:rPr>
          <w:sz w:val="22"/>
          <w:szCs w:val="22"/>
        </w:rPr>
        <w:t xml:space="preserve">after the </w:t>
      </w:r>
      <w:r w:rsidR="00561061" w:rsidRPr="000801B7">
        <w:rPr>
          <w:sz w:val="22"/>
          <w:szCs w:val="22"/>
        </w:rPr>
        <w:t xml:space="preserve">Put Option </w:t>
      </w:r>
      <w:r w:rsidR="006E5EFE" w:rsidRPr="000801B7">
        <w:rPr>
          <w:sz w:val="22"/>
          <w:szCs w:val="22"/>
        </w:rPr>
        <w:t>Repayment Date</w:t>
      </w:r>
      <w:r w:rsidRPr="000801B7">
        <w:rPr>
          <w:sz w:val="22"/>
          <w:szCs w:val="22"/>
        </w:rPr>
        <w:t xml:space="preserve">. </w:t>
      </w:r>
      <w:r w:rsidR="00323218" w:rsidRPr="007D5C98">
        <w:rPr>
          <w:sz w:val="22"/>
          <w:szCs w:val="22"/>
        </w:rPr>
        <w:lastRenderedPageBreak/>
        <w:t xml:space="preserve">Such notice sent by the Issuer is irrevocable and shall specify the </w:t>
      </w:r>
      <w:r w:rsidR="00D76E46">
        <w:rPr>
          <w:sz w:val="22"/>
          <w:szCs w:val="22"/>
        </w:rPr>
        <w:t xml:space="preserve">Call Option </w:t>
      </w:r>
      <w:r w:rsidR="00323218" w:rsidRPr="007D5C98">
        <w:rPr>
          <w:sz w:val="22"/>
          <w:szCs w:val="22"/>
        </w:rPr>
        <w:t>Repayment Date.</w:t>
      </w:r>
      <w:r w:rsidR="00323218" w:rsidRPr="00100A82">
        <w:rPr>
          <w:sz w:val="22"/>
          <w:szCs w:val="22"/>
        </w:rPr>
        <w:t xml:space="preserve"> </w:t>
      </w:r>
      <w:bookmarkEnd w:id="55"/>
    </w:p>
    <w:p w14:paraId="4D6CA1C8" w14:textId="77777777" w:rsidR="0050478A" w:rsidRPr="000B3DCF" w:rsidRDefault="0001576F" w:rsidP="00E519AE">
      <w:pPr>
        <w:pStyle w:val="Heading2"/>
        <w:rPr>
          <w:rFonts w:cs="Times New Roman"/>
          <w:sz w:val="22"/>
          <w:szCs w:val="22"/>
        </w:rPr>
      </w:pPr>
      <w:bookmarkStart w:id="56" w:name="_Ref422925037"/>
      <w:r w:rsidRPr="008C6C61">
        <w:rPr>
          <w:rFonts w:cs="Times New Roman"/>
          <w:sz w:val="22"/>
          <w:szCs w:val="22"/>
        </w:rPr>
        <w:t>E</w:t>
      </w:r>
      <w:r w:rsidR="0050478A" w:rsidRPr="00AC3480">
        <w:rPr>
          <w:rFonts w:cs="Times New Roman"/>
          <w:sz w:val="22"/>
          <w:szCs w:val="22"/>
        </w:rPr>
        <w:t xml:space="preserve">arly </w:t>
      </w:r>
      <w:r w:rsidR="00E519AE" w:rsidRPr="002778ED">
        <w:rPr>
          <w:rFonts w:cs="Times New Roman"/>
          <w:sz w:val="22"/>
          <w:szCs w:val="22"/>
        </w:rPr>
        <w:t>r</w:t>
      </w:r>
      <w:r w:rsidR="0050478A" w:rsidRPr="002778ED">
        <w:rPr>
          <w:rFonts w:cs="Times New Roman"/>
          <w:sz w:val="22"/>
          <w:szCs w:val="22"/>
        </w:rPr>
        <w:t>edemption</w:t>
      </w:r>
      <w:r w:rsidRPr="002778ED">
        <w:rPr>
          <w:rFonts w:cs="Times New Roman"/>
          <w:sz w:val="22"/>
          <w:szCs w:val="22"/>
        </w:rPr>
        <w:t xml:space="preserve"> option</w:t>
      </w:r>
      <w:r w:rsidR="0050478A" w:rsidRPr="000B3DCF">
        <w:rPr>
          <w:rFonts w:cs="Times New Roman"/>
          <w:sz w:val="22"/>
          <w:szCs w:val="22"/>
        </w:rPr>
        <w:t xml:space="preserve"> due to </w:t>
      </w:r>
      <w:r w:rsidR="00E519AE" w:rsidRPr="000B3DCF">
        <w:rPr>
          <w:rFonts w:cs="Times New Roman"/>
          <w:sz w:val="22"/>
          <w:szCs w:val="22"/>
        </w:rPr>
        <w:t xml:space="preserve">a </w:t>
      </w:r>
      <w:r w:rsidR="0050478A" w:rsidRPr="000B3DCF">
        <w:rPr>
          <w:rFonts w:cs="Times New Roman"/>
          <w:sz w:val="22"/>
          <w:szCs w:val="22"/>
        </w:rPr>
        <w:t>tax event</w:t>
      </w:r>
      <w:bookmarkEnd w:id="56"/>
    </w:p>
    <w:p w14:paraId="5B87661F" w14:textId="77777777" w:rsidR="0050478A" w:rsidRPr="00100A82" w:rsidRDefault="0050478A" w:rsidP="00AA480E">
      <w:pPr>
        <w:pStyle w:val="BodyText"/>
        <w:rPr>
          <w:sz w:val="22"/>
          <w:szCs w:val="22"/>
        </w:rPr>
      </w:pPr>
      <w:r w:rsidRPr="000B3DCF">
        <w:rPr>
          <w:sz w:val="22"/>
          <w:szCs w:val="22"/>
        </w:rPr>
        <w:t xml:space="preserve">If the Issuer is </w:t>
      </w:r>
      <w:r w:rsidR="0073755E" w:rsidRPr="000B3DCF">
        <w:rPr>
          <w:sz w:val="22"/>
          <w:szCs w:val="22"/>
        </w:rPr>
        <w:t xml:space="preserve">or will be </w:t>
      </w:r>
      <w:r w:rsidRPr="000B3DCF">
        <w:rPr>
          <w:sz w:val="22"/>
          <w:szCs w:val="22"/>
        </w:rPr>
        <w:t xml:space="preserve">required </w:t>
      </w:r>
      <w:r w:rsidR="0042690B" w:rsidRPr="000B3DCF">
        <w:rPr>
          <w:sz w:val="22"/>
          <w:szCs w:val="22"/>
        </w:rPr>
        <w:t xml:space="preserve">to gross up </w:t>
      </w:r>
      <w:r w:rsidRPr="000B3DCF">
        <w:rPr>
          <w:sz w:val="22"/>
          <w:szCs w:val="22"/>
        </w:rPr>
        <w:t xml:space="preserve">any </w:t>
      </w:r>
      <w:r w:rsidR="0042690B" w:rsidRPr="000B3DCF">
        <w:rPr>
          <w:sz w:val="22"/>
          <w:szCs w:val="22"/>
        </w:rPr>
        <w:t xml:space="preserve">withheld </w:t>
      </w:r>
      <w:r w:rsidRPr="00490263">
        <w:rPr>
          <w:sz w:val="22"/>
          <w:szCs w:val="22"/>
        </w:rPr>
        <w:t xml:space="preserve">tax </w:t>
      </w:r>
      <w:r w:rsidR="0042690B" w:rsidRPr="00490263">
        <w:rPr>
          <w:sz w:val="22"/>
          <w:szCs w:val="22"/>
        </w:rPr>
        <w:t xml:space="preserve">imposed by law </w:t>
      </w:r>
      <w:r w:rsidRPr="00490263">
        <w:rPr>
          <w:sz w:val="22"/>
          <w:szCs w:val="22"/>
        </w:rPr>
        <w:t xml:space="preserve">from any payment in respect of the Bonds </w:t>
      </w:r>
      <w:r w:rsidR="0074754B" w:rsidRPr="00490263">
        <w:rPr>
          <w:sz w:val="22"/>
          <w:szCs w:val="22"/>
        </w:rPr>
        <w:t>under the Finance Documents pursuant to</w:t>
      </w:r>
      <w:r w:rsidRPr="00490263">
        <w:rPr>
          <w:sz w:val="22"/>
          <w:szCs w:val="22"/>
        </w:rPr>
        <w:t xml:space="preserve"> Clause </w:t>
      </w:r>
      <w:r w:rsidR="0001576F" w:rsidRPr="006B577F">
        <w:rPr>
          <w:sz w:val="22"/>
          <w:szCs w:val="22"/>
        </w:rPr>
        <w:fldChar w:fldCharType="begin"/>
      </w:r>
      <w:r w:rsidR="0001576F" w:rsidRPr="00100A82">
        <w:rPr>
          <w:sz w:val="22"/>
          <w:szCs w:val="22"/>
        </w:rPr>
        <w:instrText xml:space="preserve"> REF _Ref416286885 \r \h </w:instrText>
      </w:r>
      <w:r w:rsidR="00F815BE" w:rsidRPr="00100A82">
        <w:rPr>
          <w:sz w:val="22"/>
          <w:szCs w:val="22"/>
        </w:rPr>
        <w:instrText xml:space="preserve"> \* MERGEFORMAT </w:instrText>
      </w:r>
      <w:r w:rsidR="0001576F" w:rsidRPr="006B577F">
        <w:rPr>
          <w:sz w:val="22"/>
          <w:szCs w:val="22"/>
        </w:rPr>
      </w:r>
      <w:r w:rsidR="0001576F" w:rsidRPr="006B577F">
        <w:rPr>
          <w:sz w:val="22"/>
          <w:szCs w:val="22"/>
        </w:rPr>
        <w:fldChar w:fldCharType="separate"/>
      </w:r>
      <w:r w:rsidR="00430697">
        <w:rPr>
          <w:sz w:val="22"/>
          <w:szCs w:val="22"/>
        </w:rPr>
        <w:t>8.4</w:t>
      </w:r>
      <w:r w:rsidR="0001576F" w:rsidRPr="006B577F">
        <w:rPr>
          <w:sz w:val="22"/>
          <w:szCs w:val="22"/>
        </w:rPr>
        <w:fldChar w:fldCharType="end"/>
      </w:r>
      <w:r w:rsidR="0001576F" w:rsidRPr="006B577F">
        <w:rPr>
          <w:sz w:val="22"/>
          <w:szCs w:val="22"/>
        </w:rPr>
        <w:t xml:space="preserve"> </w:t>
      </w:r>
      <w:r w:rsidRPr="006B577F">
        <w:rPr>
          <w:sz w:val="22"/>
          <w:szCs w:val="22"/>
        </w:rPr>
        <w:t>(</w:t>
      </w:r>
      <w:r w:rsidRPr="00EF6EEB">
        <w:rPr>
          <w:i/>
          <w:sz w:val="22"/>
          <w:szCs w:val="22"/>
        </w:rPr>
        <w:t>Taxation</w:t>
      </w:r>
      <w:r w:rsidRPr="004B7529">
        <w:rPr>
          <w:sz w:val="22"/>
          <w:szCs w:val="22"/>
        </w:rPr>
        <w:t>) as a result of a change in applicable law</w:t>
      </w:r>
      <w:r w:rsidR="0001576F" w:rsidRPr="007D5C98">
        <w:rPr>
          <w:sz w:val="22"/>
          <w:szCs w:val="22"/>
        </w:rPr>
        <w:t xml:space="preserve"> implemented</w:t>
      </w:r>
      <w:r w:rsidRPr="007D5C98">
        <w:rPr>
          <w:sz w:val="22"/>
          <w:szCs w:val="22"/>
        </w:rPr>
        <w:t xml:space="preserve"> after the date of these Bond Terms, the Issuer will have the right to redeem all, but not only some, of the </w:t>
      </w:r>
      <w:r w:rsidR="009D4CCE" w:rsidRPr="007D5C98">
        <w:rPr>
          <w:sz w:val="22"/>
          <w:szCs w:val="22"/>
        </w:rPr>
        <w:t xml:space="preserve">Outstanding </w:t>
      </w:r>
      <w:r w:rsidRPr="00100A82">
        <w:rPr>
          <w:sz w:val="22"/>
          <w:szCs w:val="22"/>
        </w:rPr>
        <w:t xml:space="preserve">Bonds at </w:t>
      </w:r>
      <w:r w:rsidR="00D16D3A" w:rsidRPr="00100A82">
        <w:rPr>
          <w:sz w:val="22"/>
          <w:szCs w:val="22"/>
        </w:rPr>
        <w:t xml:space="preserve">a price equal to 100 per cent. </w:t>
      </w:r>
      <w:r w:rsidR="00F4376E" w:rsidRPr="00100A82">
        <w:rPr>
          <w:sz w:val="22"/>
          <w:szCs w:val="22"/>
        </w:rPr>
        <w:t>o</w:t>
      </w:r>
      <w:r w:rsidR="00D16D3A" w:rsidRPr="00100A82">
        <w:rPr>
          <w:sz w:val="22"/>
          <w:szCs w:val="22"/>
        </w:rPr>
        <w:t xml:space="preserve">f </w:t>
      </w:r>
      <w:r w:rsidRPr="00100A82">
        <w:rPr>
          <w:sz w:val="22"/>
          <w:szCs w:val="22"/>
        </w:rPr>
        <w:t xml:space="preserve">the Nominal Amount. </w:t>
      </w:r>
      <w:r w:rsidR="00DD7598" w:rsidRPr="00100A82">
        <w:rPr>
          <w:sz w:val="22"/>
          <w:szCs w:val="22"/>
        </w:rPr>
        <w:t xml:space="preserve">The Issuer shall give written notice of such redemption to the Bond Trustee and the Bondholders at least </w:t>
      </w:r>
      <w:r w:rsidR="008A5D87" w:rsidRPr="000801B7">
        <w:rPr>
          <w:sz w:val="22"/>
          <w:szCs w:val="22"/>
        </w:rPr>
        <w:t>20</w:t>
      </w:r>
      <w:r w:rsidR="00DD7598" w:rsidRPr="000801B7">
        <w:rPr>
          <w:sz w:val="22"/>
          <w:szCs w:val="22"/>
        </w:rPr>
        <w:t xml:space="preserve"> Business Days prior to the Tax Event </w:t>
      </w:r>
      <w:r w:rsidR="006E5EFE" w:rsidRPr="008C6C61">
        <w:rPr>
          <w:sz w:val="22"/>
          <w:szCs w:val="22"/>
        </w:rPr>
        <w:t>Repayment Date</w:t>
      </w:r>
      <w:r w:rsidR="00DD7598" w:rsidRPr="008C6C61">
        <w:rPr>
          <w:sz w:val="22"/>
          <w:szCs w:val="22"/>
        </w:rPr>
        <w:t xml:space="preserve">, provided that no such notice shall be given earlier than </w:t>
      </w:r>
      <w:r w:rsidR="00490263">
        <w:rPr>
          <w:sz w:val="22"/>
          <w:szCs w:val="22"/>
        </w:rPr>
        <w:t>40 Business Days</w:t>
      </w:r>
      <w:r w:rsidR="00DD7598" w:rsidRPr="008C6C61">
        <w:rPr>
          <w:sz w:val="22"/>
          <w:szCs w:val="22"/>
        </w:rPr>
        <w:t xml:space="preserve"> </w:t>
      </w:r>
      <w:r w:rsidR="00DD7598" w:rsidRPr="00100A82">
        <w:rPr>
          <w:sz w:val="22"/>
          <w:szCs w:val="22"/>
        </w:rPr>
        <w:t>prior to the earliest date on which the Issuer would be obliged to withhold such tax were a payment in respect of the Bonds then due</w:t>
      </w:r>
      <w:r w:rsidR="00677891" w:rsidRPr="00100A82">
        <w:rPr>
          <w:sz w:val="22"/>
          <w:szCs w:val="22"/>
        </w:rPr>
        <w:t>.</w:t>
      </w:r>
      <w:r w:rsidR="003612C1" w:rsidRPr="00100A82">
        <w:rPr>
          <w:sz w:val="22"/>
          <w:szCs w:val="22"/>
        </w:rPr>
        <w:t xml:space="preserve"> </w:t>
      </w:r>
    </w:p>
    <w:p w14:paraId="7465A5C0" w14:textId="14512CF3" w:rsidR="003612C1" w:rsidRPr="002D021E" w:rsidRDefault="00336751" w:rsidP="002D021E">
      <w:pPr>
        <w:pStyle w:val="Heading2"/>
        <w:rPr>
          <w:rFonts w:cs="Times New Roman"/>
          <w:sz w:val="22"/>
          <w:szCs w:val="22"/>
        </w:rPr>
      </w:pPr>
      <w:bookmarkStart w:id="57" w:name="_Ref29817479"/>
      <w:r w:rsidRPr="002D021E">
        <w:rPr>
          <w:rFonts w:cs="Times New Roman"/>
          <w:sz w:val="22"/>
          <w:szCs w:val="22"/>
        </w:rPr>
        <w:t>[</w:t>
      </w:r>
      <w:r w:rsidR="003612C1" w:rsidRPr="002D021E">
        <w:rPr>
          <w:rFonts w:cs="Times New Roman"/>
          <w:sz w:val="22"/>
          <w:szCs w:val="22"/>
        </w:rPr>
        <w:t xml:space="preserve">Mandatory early redemption </w:t>
      </w:r>
      <w:r w:rsidR="002D021E" w:rsidRPr="00577E02">
        <w:rPr>
          <w:rFonts w:cs="Times New Roman"/>
          <w:sz w:val="22"/>
          <w:szCs w:val="22"/>
        </w:rPr>
        <w:t xml:space="preserve">due to a </w:t>
      </w:r>
      <w:r w:rsidR="002D021E" w:rsidRPr="002D021E">
        <w:rPr>
          <w:rFonts w:cs="Times New Roman"/>
          <w:sz w:val="22"/>
          <w:szCs w:val="22"/>
        </w:rPr>
        <w:t>Mandatory Redemption Event</w:t>
      </w:r>
      <w:bookmarkEnd w:id="57"/>
    </w:p>
    <w:p w14:paraId="4913D253" w14:textId="2C3F8B6E" w:rsidR="002D021E" w:rsidRPr="004F4CD4" w:rsidRDefault="002D021E" w:rsidP="002D021E">
      <w:pPr>
        <w:pStyle w:val="Numbering3"/>
        <w:rPr>
          <w:sz w:val="22"/>
          <w:szCs w:val="22"/>
        </w:rPr>
      </w:pPr>
      <w:bookmarkStart w:id="58" w:name="_Toc2771713"/>
      <w:r w:rsidRPr="004F4CD4">
        <w:rPr>
          <w:sz w:val="22"/>
          <w:szCs w:val="22"/>
        </w:rPr>
        <w:t xml:space="preserve">Upon a </w:t>
      </w:r>
      <w:r>
        <w:rPr>
          <w:sz w:val="22"/>
          <w:szCs w:val="22"/>
        </w:rPr>
        <w:t xml:space="preserve">Mandatory Redemption </w:t>
      </w:r>
      <w:r w:rsidRPr="00CB774E">
        <w:rPr>
          <w:sz w:val="22"/>
          <w:szCs w:val="22"/>
        </w:rPr>
        <w:t>Event</w:t>
      </w:r>
      <w:r w:rsidRPr="004F4CD4">
        <w:rPr>
          <w:sz w:val="22"/>
          <w:szCs w:val="22"/>
        </w:rPr>
        <w:t xml:space="preserve">, the Issuer shall, within </w:t>
      </w:r>
      <w:r w:rsidRPr="004F4CD4">
        <w:rPr>
          <w:sz w:val="22"/>
          <w:szCs w:val="22"/>
          <w:highlight w:val="yellow"/>
        </w:rPr>
        <w:t>[●]</w:t>
      </w:r>
      <w:r w:rsidRPr="00D122F5">
        <w:rPr>
          <w:sz w:val="22"/>
          <w:szCs w:val="22"/>
        </w:rPr>
        <w:t xml:space="preserve"> </w:t>
      </w:r>
      <w:r>
        <w:rPr>
          <w:sz w:val="22"/>
          <w:szCs w:val="22"/>
        </w:rPr>
        <w:t>[</w:t>
      </w:r>
      <w:r w:rsidRPr="004F4CD4">
        <w:rPr>
          <w:sz w:val="22"/>
          <w:szCs w:val="22"/>
          <w:highlight w:val="yellow"/>
        </w:rPr>
        <w:t>Business Days</w:t>
      </w:r>
      <w:r>
        <w:rPr>
          <w:sz w:val="22"/>
          <w:szCs w:val="22"/>
        </w:rPr>
        <w:t>]</w:t>
      </w:r>
      <w:r w:rsidRPr="004F4CD4">
        <w:rPr>
          <w:sz w:val="22"/>
          <w:szCs w:val="22"/>
        </w:rPr>
        <w:t xml:space="preserve"> after the </w:t>
      </w:r>
      <w:r>
        <w:rPr>
          <w:sz w:val="22"/>
          <w:szCs w:val="22"/>
        </w:rPr>
        <w:t xml:space="preserve">Mandatory Redemption </w:t>
      </w:r>
      <w:r w:rsidRPr="00CB774E">
        <w:rPr>
          <w:sz w:val="22"/>
          <w:szCs w:val="22"/>
        </w:rPr>
        <w:t>Event</w:t>
      </w:r>
      <w:r w:rsidRPr="004F4CD4">
        <w:rPr>
          <w:sz w:val="22"/>
          <w:szCs w:val="22"/>
        </w:rPr>
        <w:t>,</w:t>
      </w:r>
      <w:r>
        <w:rPr>
          <w:sz w:val="22"/>
          <w:szCs w:val="22"/>
        </w:rPr>
        <w:t xml:space="preserve"> </w:t>
      </w:r>
      <w:r w:rsidRPr="007D5C98">
        <w:rPr>
          <w:sz w:val="22"/>
          <w:szCs w:val="22"/>
        </w:rPr>
        <w:t>redeem</w:t>
      </w:r>
      <w:r w:rsidR="005402BA">
        <w:rPr>
          <w:sz w:val="22"/>
          <w:szCs w:val="22"/>
        </w:rPr>
        <w:t xml:space="preserve"> </w:t>
      </w:r>
      <w:r w:rsidR="005402BA" w:rsidRPr="004E0C74">
        <w:rPr>
          <w:sz w:val="22"/>
          <w:szCs w:val="22"/>
        </w:rPr>
        <w:t>[</w:t>
      </w:r>
      <w:r w:rsidR="005402BA" w:rsidRPr="004E0C74">
        <w:rPr>
          <w:sz w:val="22"/>
          <w:szCs w:val="22"/>
          <w:highlight w:val="yellow"/>
        </w:rPr>
        <w:t>all]</w:t>
      </w:r>
      <w:r w:rsidR="00EA4808">
        <w:rPr>
          <w:sz w:val="22"/>
          <w:szCs w:val="22"/>
        </w:rPr>
        <w:t>/</w:t>
      </w:r>
      <w:r w:rsidR="00EA4808" w:rsidRPr="00EA4808">
        <w:rPr>
          <w:sz w:val="22"/>
          <w:szCs w:val="22"/>
          <w:highlight w:val="yellow"/>
        </w:rPr>
        <w:t xml:space="preserve"> </w:t>
      </w:r>
      <w:r w:rsidR="00AE5D04" w:rsidRPr="0016447C">
        <w:rPr>
          <w:sz w:val="22"/>
          <w:szCs w:val="22"/>
          <w:highlight w:val="yellow"/>
        </w:rPr>
        <w:t>[</w:t>
      </w:r>
      <w:r w:rsidR="00EA4808" w:rsidRPr="0016447C">
        <w:rPr>
          <w:sz w:val="22"/>
          <w:szCs w:val="22"/>
          <w:highlight w:val="yellow"/>
        </w:rPr>
        <w:t>●]</w:t>
      </w:r>
      <w:r w:rsidR="0016447C" w:rsidRPr="00802AEF">
        <w:rPr>
          <w:sz w:val="22"/>
          <w:szCs w:val="22"/>
        </w:rPr>
        <w:t xml:space="preserve"> of</w:t>
      </w:r>
      <w:r w:rsidR="0016447C" w:rsidRPr="004D3828">
        <w:rPr>
          <w:sz w:val="22"/>
          <w:szCs w:val="22"/>
        </w:rPr>
        <w:t xml:space="preserve"> the</w:t>
      </w:r>
      <w:r w:rsidRPr="007D5C98">
        <w:rPr>
          <w:sz w:val="22"/>
          <w:szCs w:val="22"/>
        </w:rPr>
        <w:t xml:space="preserve"> </w:t>
      </w:r>
      <w:r w:rsidR="00341DF1">
        <w:rPr>
          <w:sz w:val="22"/>
          <w:szCs w:val="22"/>
        </w:rPr>
        <w:t xml:space="preserve">Outstanding </w:t>
      </w:r>
      <w:r w:rsidRPr="007D5C98">
        <w:rPr>
          <w:sz w:val="22"/>
          <w:szCs w:val="22"/>
        </w:rPr>
        <w:t xml:space="preserve">Bonds at a price of </w:t>
      </w:r>
      <w:r w:rsidRPr="00CB774E">
        <w:rPr>
          <w:sz w:val="22"/>
          <w:szCs w:val="22"/>
          <w:highlight w:val="yellow"/>
        </w:rPr>
        <w:t>[●]</w:t>
      </w:r>
      <w:r w:rsidRPr="00100A82">
        <w:rPr>
          <w:sz w:val="22"/>
          <w:szCs w:val="22"/>
        </w:rPr>
        <w:t xml:space="preserve"> per cent. of the Nominal Amount plus accrued </w:t>
      </w:r>
      <w:proofErr w:type="gramStart"/>
      <w:r w:rsidRPr="00100A82">
        <w:rPr>
          <w:sz w:val="22"/>
          <w:szCs w:val="22"/>
        </w:rPr>
        <w:t>interest</w:t>
      </w:r>
      <w:r w:rsidRPr="00270414">
        <w:rPr>
          <w:sz w:val="22"/>
          <w:szCs w:val="22"/>
          <w:highlight w:val="yellow"/>
        </w:rPr>
        <w:t>[</w:t>
      </w:r>
      <w:proofErr w:type="gramEnd"/>
      <w:r w:rsidRPr="00270414">
        <w:rPr>
          <w:sz w:val="22"/>
          <w:szCs w:val="22"/>
          <w:highlight w:val="yellow"/>
        </w:rPr>
        <w:t>, by inter alia applying the funds deposited on the Escrow Account for such redemption</w:t>
      </w:r>
      <w:r>
        <w:rPr>
          <w:sz w:val="22"/>
          <w:szCs w:val="22"/>
        </w:rPr>
        <w:t>]</w:t>
      </w:r>
      <w:r>
        <w:rPr>
          <w:rStyle w:val="FootnoteReference"/>
          <w:sz w:val="22"/>
          <w:szCs w:val="22"/>
        </w:rPr>
        <w:footnoteReference w:id="8"/>
      </w:r>
      <w:r w:rsidRPr="002778ED">
        <w:rPr>
          <w:sz w:val="22"/>
          <w:szCs w:val="22"/>
        </w:rPr>
        <w:t>.</w:t>
      </w:r>
      <w:bookmarkEnd w:id="58"/>
      <w:r w:rsidRPr="004F4CD4">
        <w:rPr>
          <w:sz w:val="22"/>
          <w:szCs w:val="22"/>
        </w:rPr>
        <w:t xml:space="preserve"> </w:t>
      </w:r>
    </w:p>
    <w:p w14:paraId="187892DF" w14:textId="0B7BC3BC" w:rsidR="002D021E" w:rsidRPr="004F4CD4" w:rsidRDefault="005402BA" w:rsidP="002D021E">
      <w:pPr>
        <w:pStyle w:val="Numbering3"/>
        <w:rPr>
          <w:sz w:val="22"/>
          <w:szCs w:val="22"/>
        </w:rPr>
      </w:pPr>
      <w:bookmarkStart w:id="59" w:name="_Toc2771714"/>
      <w:r>
        <w:rPr>
          <w:sz w:val="22"/>
          <w:szCs w:val="22"/>
        </w:rPr>
        <w:t>[</w:t>
      </w:r>
      <w:r w:rsidR="002D021E" w:rsidRPr="006A221B">
        <w:rPr>
          <w:sz w:val="22"/>
          <w:szCs w:val="22"/>
          <w:highlight w:val="yellow"/>
        </w:rPr>
        <w:t>Any redemption in part will be used for pro rata payment to the Bondholders in accordance with the applicable regulations of the CSD.</w:t>
      </w:r>
      <w:r>
        <w:rPr>
          <w:sz w:val="22"/>
          <w:szCs w:val="22"/>
        </w:rPr>
        <w:t>]</w:t>
      </w:r>
      <w:r w:rsidR="002D021E" w:rsidRPr="004F4CD4">
        <w:rPr>
          <w:sz w:val="22"/>
          <w:szCs w:val="22"/>
        </w:rPr>
        <w:t>]</w:t>
      </w:r>
      <w:bookmarkEnd w:id="59"/>
    </w:p>
    <w:p w14:paraId="33A09E64" w14:textId="77777777" w:rsidR="0050478A" w:rsidRPr="000B3DCF" w:rsidRDefault="0050478A" w:rsidP="00AA480E">
      <w:pPr>
        <w:pStyle w:val="Heading1"/>
        <w:rPr>
          <w:rFonts w:cs="Times New Roman"/>
          <w:sz w:val="22"/>
          <w:szCs w:val="22"/>
        </w:rPr>
      </w:pPr>
      <w:bookmarkStart w:id="60" w:name="_Toc530739605"/>
      <w:bookmarkStart w:id="61" w:name="_Toc436069342"/>
      <w:r w:rsidRPr="000B3DCF">
        <w:rPr>
          <w:rFonts w:cs="Times New Roman"/>
          <w:sz w:val="22"/>
          <w:szCs w:val="22"/>
        </w:rPr>
        <w:t>PURCHASE AND TRANSFER OF BONDS</w:t>
      </w:r>
      <w:bookmarkEnd w:id="60"/>
      <w:bookmarkEnd w:id="61"/>
      <w:r w:rsidRPr="000B3DCF">
        <w:rPr>
          <w:rFonts w:cs="Times New Roman"/>
          <w:sz w:val="22"/>
          <w:szCs w:val="22"/>
        </w:rPr>
        <w:t xml:space="preserve"> </w:t>
      </w:r>
    </w:p>
    <w:p w14:paraId="33E93FC4" w14:textId="77777777" w:rsidR="0050478A" w:rsidRPr="006B577F" w:rsidRDefault="0050478A" w:rsidP="00AA480E">
      <w:pPr>
        <w:pStyle w:val="Heading2"/>
        <w:rPr>
          <w:rFonts w:cs="Times New Roman"/>
          <w:sz w:val="22"/>
          <w:szCs w:val="22"/>
        </w:rPr>
      </w:pPr>
      <w:bookmarkStart w:id="62" w:name="_Ref423370960"/>
      <w:r w:rsidRPr="000B3DCF">
        <w:rPr>
          <w:rFonts w:cs="Times New Roman"/>
          <w:sz w:val="22"/>
          <w:szCs w:val="22"/>
        </w:rPr>
        <w:t>Issuer</w:t>
      </w:r>
      <w:r w:rsidR="00CB6522">
        <w:rPr>
          <w:rFonts w:cs="Times New Roman"/>
          <w:sz w:val="22"/>
          <w:szCs w:val="22"/>
        </w:rPr>
        <w:t>’</w:t>
      </w:r>
      <w:r w:rsidRPr="000B3DCF">
        <w:rPr>
          <w:rFonts w:cs="Times New Roman"/>
          <w:sz w:val="22"/>
          <w:szCs w:val="22"/>
        </w:rPr>
        <w:t>s purchase of Bonds</w:t>
      </w:r>
      <w:bookmarkEnd w:id="62"/>
      <w:r w:rsidR="00224F53" w:rsidRPr="006B577F">
        <w:rPr>
          <w:rStyle w:val="FootnoteReference"/>
          <w:rFonts w:cs="Times New Roman"/>
          <w:sz w:val="22"/>
          <w:szCs w:val="22"/>
        </w:rPr>
        <w:footnoteReference w:id="9"/>
      </w:r>
    </w:p>
    <w:p w14:paraId="16400917" w14:textId="62DDBF40" w:rsidR="0050478A" w:rsidRPr="006B577F" w:rsidRDefault="0050478A" w:rsidP="00AA480E">
      <w:pPr>
        <w:pStyle w:val="BodyText"/>
        <w:rPr>
          <w:sz w:val="22"/>
          <w:szCs w:val="22"/>
        </w:rPr>
      </w:pPr>
      <w:r w:rsidRPr="006B577F">
        <w:rPr>
          <w:sz w:val="22"/>
          <w:szCs w:val="22"/>
        </w:rPr>
        <w:t>The Issuer may</w:t>
      </w:r>
      <w:r w:rsidR="00425DF1" w:rsidRPr="00EF6EEB">
        <w:rPr>
          <w:sz w:val="22"/>
          <w:szCs w:val="22"/>
        </w:rPr>
        <w:t xml:space="preserve"> </w:t>
      </w:r>
      <w:r w:rsidR="005F473F" w:rsidRPr="004B7529">
        <w:rPr>
          <w:sz w:val="22"/>
          <w:szCs w:val="22"/>
        </w:rPr>
        <w:t xml:space="preserve">purchase </w:t>
      </w:r>
      <w:r w:rsidRPr="007D5C98">
        <w:rPr>
          <w:sz w:val="22"/>
          <w:szCs w:val="22"/>
        </w:rPr>
        <w:t>and hold Bonds</w:t>
      </w:r>
      <w:r w:rsidR="006736ED" w:rsidRPr="007D5C98">
        <w:rPr>
          <w:sz w:val="22"/>
          <w:szCs w:val="22"/>
        </w:rPr>
        <w:t xml:space="preserve"> and such Bonds</w:t>
      </w:r>
      <w:r w:rsidRPr="007D5C98">
        <w:rPr>
          <w:sz w:val="22"/>
          <w:szCs w:val="22"/>
        </w:rPr>
        <w:t xml:space="preserve"> may be retained</w:t>
      </w:r>
      <w:r w:rsidR="00BE759C" w:rsidRPr="007D5C98">
        <w:rPr>
          <w:sz w:val="22"/>
          <w:szCs w:val="22"/>
          <w:highlight w:val="yellow"/>
        </w:rPr>
        <w:t>[,</w:t>
      </w:r>
      <w:r w:rsidR="00DE6873" w:rsidRPr="007D5C98">
        <w:rPr>
          <w:sz w:val="22"/>
          <w:szCs w:val="22"/>
          <w:highlight w:val="yellow"/>
        </w:rPr>
        <w:t xml:space="preserve"> or</w:t>
      </w:r>
      <w:r w:rsidR="00BE759C" w:rsidRPr="007D5C98">
        <w:rPr>
          <w:sz w:val="22"/>
          <w:szCs w:val="22"/>
        </w:rPr>
        <w:t>]</w:t>
      </w:r>
      <w:r w:rsidRPr="00100A82">
        <w:rPr>
          <w:sz w:val="22"/>
          <w:szCs w:val="22"/>
        </w:rPr>
        <w:t xml:space="preserve"> sold </w:t>
      </w:r>
      <w:r w:rsidR="00DE6873" w:rsidRPr="00100A82">
        <w:rPr>
          <w:sz w:val="22"/>
          <w:szCs w:val="22"/>
        </w:rPr>
        <w:t>[</w:t>
      </w:r>
      <w:r w:rsidRPr="00100A82">
        <w:rPr>
          <w:sz w:val="22"/>
          <w:szCs w:val="22"/>
          <w:highlight w:val="yellow"/>
        </w:rPr>
        <w:t xml:space="preserve">or </w:t>
      </w:r>
      <w:r w:rsidR="005F473F" w:rsidRPr="008C6C61">
        <w:rPr>
          <w:sz w:val="22"/>
          <w:szCs w:val="22"/>
          <w:highlight w:val="yellow"/>
        </w:rPr>
        <w:t>cancelled</w:t>
      </w:r>
      <w:r w:rsidR="00DE6873" w:rsidRPr="008C6C61">
        <w:rPr>
          <w:sz w:val="22"/>
          <w:szCs w:val="22"/>
        </w:rPr>
        <w:t>]</w:t>
      </w:r>
      <w:r w:rsidR="005F473F" w:rsidRPr="008C6C61">
        <w:rPr>
          <w:sz w:val="22"/>
          <w:szCs w:val="22"/>
        </w:rPr>
        <w:t xml:space="preserve"> </w:t>
      </w:r>
      <w:r w:rsidRPr="008C6C61">
        <w:rPr>
          <w:sz w:val="22"/>
          <w:szCs w:val="22"/>
        </w:rPr>
        <w:t>in the Issuer</w:t>
      </w:r>
      <w:r w:rsidR="00CB6522">
        <w:rPr>
          <w:sz w:val="22"/>
          <w:szCs w:val="22"/>
        </w:rPr>
        <w:t>’</w:t>
      </w:r>
      <w:r w:rsidRPr="008C6C61">
        <w:rPr>
          <w:sz w:val="22"/>
          <w:szCs w:val="22"/>
        </w:rPr>
        <w:t>s sole discretion</w:t>
      </w:r>
      <w:r w:rsidR="005F0C0A" w:rsidRPr="008C6C61">
        <w:rPr>
          <w:sz w:val="22"/>
          <w:szCs w:val="22"/>
        </w:rPr>
        <w:t>[</w:t>
      </w:r>
      <w:r w:rsidR="005F0C0A" w:rsidRPr="008C6C61">
        <w:rPr>
          <w:sz w:val="22"/>
          <w:szCs w:val="22"/>
          <w:highlight w:val="yellow"/>
        </w:rPr>
        <w:t xml:space="preserve">,(including with respect to Bonds purchased pursuant to Clause </w:t>
      </w:r>
      <w:r w:rsidR="005F0C0A" w:rsidRPr="006B577F">
        <w:rPr>
          <w:sz w:val="22"/>
          <w:szCs w:val="22"/>
          <w:highlight w:val="yellow"/>
        </w:rPr>
        <w:fldChar w:fldCharType="begin"/>
      </w:r>
      <w:r w:rsidR="005F0C0A" w:rsidRPr="00100A82">
        <w:rPr>
          <w:sz w:val="22"/>
          <w:szCs w:val="22"/>
          <w:highlight w:val="yellow"/>
        </w:rPr>
        <w:instrText xml:space="preserve"> REF _Ref416288840 \r \h </w:instrText>
      </w:r>
      <w:r w:rsidR="00F815BE" w:rsidRPr="00100A82">
        <w:rPr>
          <w:sz w:val="22"/>
          <w:szCs w:val="22"/>
          <w:highlight w:val="yellow"/>
        </w:rPr>
        <w:instrText xml:space="preserve"> \* MERGEFORMAT </w:instrText>
      </w:r>
      <w:r w:rsidR="005F0C0A" w:rsidRPr="006B577F">
        <w:rPr>
          <w:sz w:val="22"/>
          <w:szCs w:val="22"/>
          <w:highlight w:val="yellow"/>
        </w:rPr>
      </w:r>
      <w:r w:rsidR="005F0C0A" w:rsidRPr="006B577F">
        <w:rPr>
          <w:sz w:val="22"/>
          <w:szCs w:val="22"/>
          <w:highlight w:val="yellow"/>
        </w:rPr>
        <w:fldChar w:fldCharType="separate"/>
      </w:r>
      <w:r w:rsidR="00430697">
        <w:rPr>
          <w:sz w:val="22"/>
          <w:szCs w:val="22"/>
          <w:highlight w:val="yellow"/>
        </w:rPr>
        <w:t>10.3</w:t>
      </w:r>
      <w:r w:rsidR="005F0C0A" w:rsidRPr="006B577F">
        <w:rPr>
          <w:sz w:val="22"/>
          <w:szCs w:val="22"/>
          <w:highlight w:val="yellow"/>
        </w:rPr>
        <w:fldChar w:fldCharType="end"/>
      </w:r>
      <w:r w:rsidR="005F0C0A" w:rsidRPr="006B577F">
        <w:rPr>
          <w:sz w:val="22"/>
          <w:szCs w:val="22"/>
          <w:highlight w:val="yellow"/>
        </w:rPr>
        <w:t xml:space="preserve"> (</w:t>
      </w:r>
      <w:r w:rsidR="005F0C0A" w:rsidRPr="006B577F">
        <w:rPr>
          <w:i/>
          <w:sz w:val="22"/>
          <w:szCs w:val="22"/>
          <w:highlight w:val="yellow"/>
        </w:rPr>
        <w:t>Mandatory repurchase due to a Put Option Event</w:t>
      </w:r>
      <w:r w:rsidR="005F0C0A" w:rsidRPr="006B577F">
        <w:rPr>
          <w:sz w:val="22"/>
          <w:szCs w:val="22"/>
          <w:highlight w:val="yellow"/>
        </w:rPr>
        <w:t>)</w:t>
      </w:r>
      <w:r w:rsidR="005F0C0A" w:rsidRPr="00EF6EEB">
        <w:rPr>
          <w:sz w:val="22"/>
          <w:szCs w:val="22"/>
        </w:rPr>
        <w:t>]</w:t>
      </w:r>
      <w:r w:rsidR="00E04AA7" w:rsidRPr="006B577F">
        <w:rPr>
          <w:rStyle w:val="FootnoteReference"/>
          <w:sz w:val="22"/>
          <w:szCs w:val="22"/>
        </w:rPr>
        <w:footnoteReference w:id="10"/>
      </w:r>
      <w:r w:rsidRPr="006B577F">
        <w:rPr>
          <w:sz w:val="22"/>
          <w:szCs w:val="22"/>
        </w:rPr>
        <w:t>.</w:t>
      </w:r>
    </w:p>
    <w:p w14:paraId="31A96463" w14:textId="77777777" w:rsidR="003576BE" w:rsidRPr="006B577F" w:rsidRDefault="003576BE" w:rsidP="003576BE">
      <w:pPr>
        <w:pStyle w:val="Heading2"/>
        <w:rPr>
          <w:rFonts w:cs="Times New Roman"/>
          <w:sz w:val="22"/>
          <w:szCs w:val="22"/>
        </w:rPr>
      </w:pPr>
      <w:r w:rsidRPr="006B577F">
        <w:rPr>
          <w:rFonts w:cs="Times New Roman"/>
          <w:sz w:val="22"/>
          <w:szCs w:val="22"/>
        </w:rPr>
        <w:t>Restrictions</w:t>
      </w:r>
    </w:p>
    <w:p w14:paraId="4A7D0A2C" w14:textId="77777777" w:rsidR="003576BE" w:rsidRPr="004B7529" w:rsidRDefault="003576BE" w:rsidP="003576BE">
      <w:pPr>
        <w:pStyle w:val="Numbering3"/>
        <w:rPr>
          <w:sz w:val="22"/>
          <w:szCs w:val="22"/>
        </w:rPr>
      </w:pPr>
      <w:r w:rsidRPr="00EF6EEB">
        <w:rPr>
          <w:sz w:val="22"/>
          <w:szCs w:val="22"/>
        </w:rPr>
        <w:t>Certain purchase or selling restrictions may apply to Bondholders under applicable local laws and regulations from time to time. Neither the Issuer nor the Bond Trustee sha</w:t>
      </w:r>
      <w:r w:rsidRPr="004B7529">
        <w:rPr>
          <w:sz w:val="22"/>
          <w:szCs w:val="22"/>
        </w:rPr>
        <w:t>ll be responsible to ensure compliance with such laws and regulations and each Bondholder is responsible for ensuring compliance with the relevant laws and regulations at its own cost and expense.</w:t>
      </w:r>
    </w:p>
    <w:p w14:paraId="39FC1C84" w14:textId="77777777" w:rsidR="003576BE" w:rsidRPr="008C6C61" w:rsidRDefault="003576BE" w:rsidP="003576BE">
      <w:pPr>
        <w:pStyle w:val="Numbering3"/>
        <w:rPr>
          <w:sz w:val="22"/>
          <w:szCs w:val="22"/>
        </w:rPr>
      </w:pPr>
      <w:r w:rsidRPr="007D5C98">
        <w:rPr>
          <w:sz w:val="22"/>
          <w:szCs w:val="22"/>
        </w:rPr>
        <w:t>A Bondholder who has purchased Bonds in breach of applicable re</w:t>
      </w:r>
      <w:r w:rsidR="00FE73ED" w:rsidRPr="007D5C98">
        <w:rPr>
          <w:sz w:val="22"/>
          <w:szCs w:val="22"/>
        </w:rPr>
        <w:t>strictions may, notwithstanding such breach, benefit from the</w:t>
      </w:r>
      <w:r w:rsidRPr="007D5C98">
        <w:rPr>
          <w:sz w:val="22"/>
          <w:szCs w:val="22"/>
        </w:rPr>
        <w:t xml:space="preserve"> rights </w:t>
      </w:r>
      <w:r w:rsidR="00FE73ED" w:rsidRPr="007D5C98">
        <w:rPr>
          <w:sz w:val="22"/>
          <w:szCs w:val="22"/>
        </w:rPr>
        <w:t>attached to the Bonds pursuant to</w:t>
      </w:r>
      <w:r w:rsidRPr="00100A82">
        <w:rPr>
          <w:sz w:val="22"/>
          <w:szCs w:val="22"/>
        </w:rPr>
        <w:t xml:space="preserve"> these Bond Terms</w:t>
      </w:r>
      <w:r w:rsidR="00FE73ED" w:rsidRPr="00100A82">
        <w:rPr>
          <w:sz w:val="22"/>
          <w:szCs w:val="22"/>
        </w:rPr>
        <w:t xml:space="preserve"> (including, but not limited to, voting rights)</w:t>
      </w:r>
      <w:r w:rsidRPr="00100A82">
        <w:rPr>
          <w:sz w:val="22"/>
          <w:szCs w:val="22"/>
        </w:rPr>
        <w:t>,</w:t>
      </w:r>
      <w:r w:rsidR="00FE73ED" w:rsidRPr="00100A82">
        <w:rPr>
          <w:sz w:val="22"/>
          <w:szCs w:val="22"/>
        </w:rPr>
        <w:t xml:space="preserve"> provided that the Issuer shall not incur any additional liability by complying with </w:t>
      </w:r>
      <w:r w:rsidR="00FE73ED" w:rsidRPr="008C6C61">
        <w:rPr>
          <w:sz w:val="22"/>
          <w:szCs w:val="22"/>
        </w:rPr>
        <w:t>its obligations to such Bondholder</w:t>
      </w:r>
      <w:r w:rsidRPr="008C6C61">
        <w:rPr>
          <w:sz w:val="22"/>
          <w:szCs w:val="22"/>
        </w:rPr>
        <w:t>.</w:t>
      </w:r>
    </w:p>
    <w:p w14:paraId="17DEC853" w14:textId="77777777" w:rsidR="0050478A" w:rsidRPr="002778ED" w:rsidRDefault="0050478A" w:rsidP="00AA480E">
      <w:pPr>
        <w:pStyle w:val="Heading1"/>
        <w:rPr>
          <w:rFonts w:cs="Times New Roman"/>
          <w:sz w:val="22"/>
          <w:szCs w:val="22"/>
        </w:rPr>
      </w:pPr>
      <w:bookmarkStart w:id="63" w:name="_Ref435969568"/>
      <w:bookmarkStart w:id="64" w:name="_Toc530739606"/>
      <w:bookmarkStart w:id="65" w:name="_Toc436069343"/>
      <w:r w:rsidRPr="002778ED">
        <w:rPr>
          <w:rFonts w:cs="Times New Roman"/>
          <w:sz w:val="22"/>
          <w:szCs w:val="22"/>
        </w:rPr>
        <w:lastRenderedPageBreak/>
        <w:t>INFORMATION UNDERTAKINGS</w:t>
      </w:r>
      <w:bookmarkEnd w:id="63"/>
      <w:bookmarkEnd w:id="64"/>
      <w:bookmarkEnd w:id="65"/>
    </w:p>
    <w:p w14:paraId="58B7DFDC" w14:textId="77777777" w:rsidR="0050478A" w:rsidRPr="000B3DCF" w:rsidRDefault="0050478A" w:rsidP="00AA480E">
      <w:pPr>
        <w:pStyle w:val="Heading2"/>
        <w:rPr>
          <w:rFonts w:cs="Times New Roman"/>
          <w:sz w:val="22"/>
          <w:szCs w:val="22"/>
        </w:rPr>
      </w:pPr>
      <w:bookmarkStart w:id="66" w:name="_Ref416346103"/>
      <w:r w:rsidRPr="000B3DCF">
        <w:rPr>
          <w:rFonts w:cs="Times New Roman"/>
          <w:sz w:val="22"/>
          <w:szCs w:val="22"/>
        </w:rPr>
        <w:t>Financial Reports</w:t>
      </w:r>
      <w:bookmarkEnd w:id="66"/>
    </w:p>
    <w:p w14:paraId="2113CE3F" w14:textId="77777777" w:rsidR="00016922" w:rsidRPr="00111F27" w:rsidRDefault="00016922" w:rsidP="00016922">
      <w:pPr>
        <w:pStyle w:val="Numbering3"/>
        <w:rPr>
          <w:sz w:val="22"/>
          <w:szCs w:val="22"/>
        </w:rPr>
      </w:pPr>
      <w:r w:rsidRPr="000B3DCF">
        <w:rPr>
          <w:sz w:val="22"/>
          <w:szCs w:val="22"/>
        </w:rPr>
        <w:t>The Issuer shall prepare Annual Financial Statements</w:t>
      </w:r>
      <w:r w:rsidR="0073755E" w:rsidRPr="000B3DCF">
        <w:rPr>
          <w:sz w:val="22"/>
          <w:szCs w:val="22"/>
        </w:rPr>
        <w:t xml:space="preserve"> in the English language</w:t>
      </w:r>
      <w:r w:rsidRPr="000B3DCF">
        <w:rPr>
          <w:sz w:val="22"/>
          <w:szCs w:val="22"/>
        </w:rPr>
        <w:t xml:space="preserve"> and make them available on its website (alternatively </w:t>
      </w:r>
      <w:r w:rsidR="00F24B01" w:rsidRPr="00FD06DC">
        <w:rPr>
          <w:sz w:val="22"/>
          <w:szCs w:val="22"/>
        </w:rPr>
        <w:t>on another relevant information platform</w:t>
      </w:r>
      <w:r w:rsidRPr="00111F27">
        <w:rPr>
          <w:sz w:val="22"/>
          <w:szCs w:val="22"/>
        </w:rPr>
        <w:t>) as soon as they become available, and not later than 120 days after the end of the financial year.</w:t>
      </w:r>
    </w:p>
    <w:p w14:paraId="0FDBF9C4" w14:textId="77777777" w:rsidR="0050478A" w:rsidRPr="00F55AFE" w:rsidRDefault="00016922" w:rsidP="00C63F99">
      <w:pPr>
        <w:pStyle w:val="Numbering3"/>
        <w:rPr>
          <w:sz w:val="22"/>
          <w:szCs w:val="22"/>
        </w:rPr>
      </w:pPr>
      <w:r w:rsidRPr="00B5369A">
        <w:rPr>
          <w:sz w:val="22"/>
          <w:szCs w:val="22"/>
        </w:rPr>
        <w:t xml:space="preserve">The Issuer shall </w:t>
      </w:r>
      <w:r w:rsidR="0050478A" w:rsidRPr="000A7182">
        <w:rPr>
          <w:sz w:val="22"/>
          <w:szCs w:val="22"/>
        </w:rPr>
        <w:t xml:space="preserve">prepare Interim Accounts </w:t>
      </w:r>
      <w:r w:rsidR="0073755E" w:rsidRPr="000A7182">
        <w:rPr>
          <w:sz w:val="22"/>
          <w:szCs w:val="22"/>
        </w:rPr>
        <w:t xml:space="preserve">in the English language </w:t>
      </w:r>
      <w:r w:rsidR="0050478A" w:rsidRPr="000A7182">
        <w:rPr>
          <w:sz w:val="22"/>
          <w:szCs w:val="22"/>
        </w:rPr>
        <w:t xml:space="preserve">and make them available on its website (alternatively </w:t>
      </w:r>
      <w:r w:rsidR="00F24B01" w:rsidRPr="000A7182">
        <w:rPr>
          <w:sz w:val="22"/>
          <w:szCs w:val="22"/>
        </w:rPr>
        <w:t>on another relevant information platform</w:t>
      </w:r>
      <w:r w:rsidR="0050478A" w:rsidRPr="000A7182">
        <w:rPr>
          <w:sz w:val="22"/>
          <w:szCs w:val="22"/>
        </w:rPr>
        <w:t xml:space="preserve">) as soon as they become available, and not later than 60 days after the end of the relevant </w:t>
      </w:r>
      <w:r w:rsidR="0073755E" w:rsidRPr="000A7182">
        <w:rPr>
          <w:sz w:val="22"/>
          <w:szCs w:val="22"/>
        </w:rPr>
        <w:t>interim period</w:t>
      </w:r>
      <w:r w:rsidRPr="000A7182">
        <w:rPr>
          <w:sz w:val="22"/>
          <w:szCs w:val="22"/>
        </w:rPr>
        <w:t>.</w:t>
      </w:r>
      <w:r w:rsidR="00D84F16" w:rsidRPr="009976B8">
        <w:rPr>
          <w:sz w:val="22"/>
          <w:szCs w:val="22"/>
        </w:rPr>
        <w:t xml:space="preserve"> </w:t>
      </w:r>
    </w:p>
    <w:p w14:paraId="0509947F" w14:textId="77777777" w:rsidR="0050478A" w:rsidRPr="00F55AFE" w:rsidRDefault="0050478A" w:rsidP="00C63F99">
      <w:pPr>
        <w:pStyle w:val="Heading2"/>
        <w:rPr>
          <w:rFonts w:cs="Times New Roman"/>
          <w:sz w:val="22"/>
          <w:szCs w:val="22"/>
        </w:rPr>
      </w:pPr>
      <w:bookmarkStart w:id="67" w:name="_Ref423027356"/>
      <w:r w:rsidRPr="00F55AFE">
        <w:rPr>
          <w:rFonts w:cs="Times New Roman"/>
          <w:sz w:val="22"/>
          <w:szCs w:val="22"/>
        </w:rPr>
        <w:t>Requirements as to Financial Reports</w:t>
      </w:r>
      <w:bookmarkEnd w:id="67"/>
    </w:p>
    <w:p w14:paraId="5B9279C4" w14:textId="3FB72989" w:rsidR="0050478A" w:rsidRPr="007D5C98" w:rsidRDefault="0050478A" w:rsidP="00C63F99">
      <w:pPr>
        <w:pStyle w:val="Numbering3"/>
        <w:rPr>
          <w:sz w:val="22"/>
          <w:szCs w:val="22"/>
        </w:rPr>
      </w:pPr>
      <w:r w:rsidRPr="00F55AFE">
        <w:rPr>
          <w:sz w:val="22"/>
          <w:szCs w:val="22"/>
        </w:rPr>
        <w:t xml:space="preserve">The Issuer shall supply to the Bond Trustee, in connection with the publication of its </w:t>
      </w:r>
      <w:r w:rsidR="00771C14" w:rsidRPr="00F55AFE">
        <w:rPr>
          <w:sz w:val="22"/>
          <w:szCs w:val="22"/>
        </w:rPr>
        <w:t>Financial Reports</w:t>
      </w:r>
      <w:r w:rsidRPr="006B577F">
        <w:rPr>
          <w:sz w:val="22"/>
          <w:szCs w:val="22"/>
        </w:rPr>
        <w:t xml:space="preserve"> pursuant to Clause </w:t>
      </w:r>
      <w:r w:rsidR="00B051B8" w:rsidRPr="006B577F">
        <w:rPr>
          <w:sz w:val="22"/>
          <w:szCs w:val="22"/>
        </w:rPr>
        <w:fldChar w:fldCharType="begin"/>
      </w:r>
      <w:r w:rsidR="00B051B8" w:rsidRPr="000801B7">
        <w:rPr>
          <w:sz w:val="22"/>
          <w:szCs w:val="22"/>
        </w:rPr>
        <w:instrText xml:space="preserve"> REF _Ref416346103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12.1</w:t>
      </w:r>
      <w:r w:rsidR="00B051B8" w:rsidRPr="006B577F">
        <w:rPr>
          <w:sz w:val="22"/>
          <w:szCs w:val="22"/>
        </w:rPr>
        <w:fldChar w:fldCharType="end"/>
      </w:r>
      <w:r w:rsidRPr="006B577F">
        <w:rPr>
          <w:sz w:val="22"/>
          <w:szCs w:val="22"/>
        </w:rPr>
        <w:t xml:space="preserve"> (</w:t>
      </w:r>
      <w:r w:rsidRPr="00EF6EEB">
        <w:rPr>
          <w:i/>
          <w:sz w:val="22"/>
          <w:szCs w:val="22"/>
        </w:rPr>
        <w:t>Financial Reports</w:t>
      </w:r>
      <w:r w:rsidRPr="004B7529">
        <w:rPr>
          <w:sz w:val="22"/>
          <w:szCs w:val="22"/>
        </w:rPr>
        <w:t>),</w:t>
      </w:r>
      <w:r w:rsidR="00761D4C" w:rsidRPr="007D5C98">
        <w:rPr>
          <w:sz w:val="22"/>
          <w:szCs w:val="22"/>
        </w:rPr>
        <w:t xml:space="preserve"> </w:t>
      </w:r>
      <w:r w:rsidRPr="007D5C98">
        <w:rPr>
          <w:sz w:val="22"/>
          <w:szCs w:val="22"/>
        </w:rPr>
        <w:t>a Compliance Certificate with a copy of the</w:t>
      </w:r>
      <w:r w:rsidR="00224F53" w:rsidRPr="007D5C98">
        <w:rPr>
          <w:sz w:val="22"/>
          <w:szCs w:val="22"/>
        </w:rPr>
        <w:t xml:space="preserve"> </w:t>
      </w:r>
      <w:r w:rsidR="00771C14" w:rsidRPr="007D5C98">
        <w:rPr>
          <w:sz w:val="22"/>
          <w:szCs w:val="22"/>
        </w:rPr>
        <w:t>Financial Reports</w:t>
      </w:r>
      <w:r w:rsidRPr="00100A82">
        <w:rPr>
          <w:sz w:val="22"/>
          <w:szCs w:val="22"/>
        </w:rPr>
        <w:t xml:space="preserve"> </w:t>
      </w:r>
      <w:r w:rsidR="00060DE3" w:rsidRPr="00100A82">
        <w:rPr>
          <w:sz w:val="22"/>
          <w:szCs w:val="22"/>
        </w:rPr>
        <w:t xml:space="preserve">attached thereto. The Compliance Certificate shall be </w:t>
      </w:r>
      <w:r w:rsidRPr="00100A82">
        <w:rPr>
          <w:sz w:val="22"/>
          <w:szCs w:val="22"/>
        </w:rPr>
        <w:t xml:space="preserve">duly signed by </w:t>
      </w:r>
      <w:r w:rsidR="006D0CD2" w:rsidRPr="00100A82">
        <w:rPr>
          <w:sz w:val="22"/>
          <w:szCs w:val="22"/>
        </w:rPr>
        <w:t xml:space="preserve">the chief executive officer or </w:t>
      </w:r>
      <w:r w:rsidRPr="00100A82">
        <w:rPr>
          <w:sz w:val="22"/>
          <w:szCs w:val="22"/>
        </w:rPr>
        <w:t>the chief financial officer</w:t>
      </w:r>
      <w:r w:rsidR="006D0CD2" w:rsidRPr="00100A82">
        <w:rPr>
          <w:sz w:val="22"/>
          <w:szCs w:val="22"/>
        </w:rPr>
        <w:t>[</w:t>
      </w:r>
      <w:r w:rsidR="006D0CD2" w:rsidRPr="00100A82">
        <w:rPr>
          <w:sz w:val="22"/>
          <w:szCs w:val="22"/>
          <w:highlight w:val="yellow"/>
        </w:rPr>
        <w:t xml:space="preserve">, or </w:t>
      </w:r>
      <w:r w:rsidRPr="00100A82">
        <w:rPr>
          <w:sz w:val="22"/>
          <w:szCs w:val="22"/>
          <w:highlight w:val="yellow"/>
        </w:rPr>
        <w:t>[●]</w:t>
      </w:r>
      <w:r w:rsidR="006D0CD2" w:rsidRPr="000801B7">
        <w:rPr>
          <w:sz w:val="22"/>
          <w:szCs w:val="22"/>
        </w:rPr>
        <w:t>]</w:t>
      </w:r>
      <w:r w:rsidRPr="000801B7">
        <w:rPr>
          <w:sz w:val="22"/>
          <w:szCs w:val="22"/>
        </w:rPr>
        <w:t xml:space="preserve"> of the Issuer, certifying </w:t>
      </w:r>
      <w:r w:rsidR="00A36BB5" w:rsidRPr="000801B7">
        <w:rPr>
          <w:sz w:val="22"/>
          <w:szCs w:val="22"/>
        </w:rPr>
        <w:t>i</w:t>
      </w:r>
      <w:r w:rsidR="00483539" w:rsidRPr="000801B7">
        <w:rPr>
          <w:sz w:val="22"/>
          <w:szCs w:val="22"/>
        </w:rPr>
        <w:t xml:space="preserve">nter alia </w:t>
      </w:r>
      <w:r w:rsidRPr="000801B7">
        <w:rPr>
          <w:sz w:val="22"/>
          <w:szCs w:val="22"/>
        </w:rPr>
        <w:t xml:space="preserve">that the </w:t>
      </w:r>
      <w:r w:rsidR="0050092F" w:rsidRPr="007D5C98">
        <w:rPr>
          <w:sz w:val="22"/>
          <w:szCs w:val="22"/>
        </w:rPr>
        <w:t>Financial Reports</w:t>
      </w:r>
      <w:r w:rsidR="0050092F" w:rsidRPr="00100A82">
        <w:rPr>
          <w:sz w:val="22"/>
          <w:szCs w:val="22"/>
        </w:rPr>
        <w:t xml:space="preserve"> </w:t>
      </w:r>
      <w:r w:rsidRPr="008C6C61">
        <w:rPr>
          <w:sz w:val="22"/>
          <w:szCs w:val="22"/>
        </w:rPr>
        <w:t>are fairly representing its financial condition as at the date</w:t>
      </w:r>
      <w:r w:rsidR="0081514E" w:rsidRPr="008C6C61">
        <w:rPr>
          <w:sz w:val="22"/>
          <w:szCs w:val="22"/>
        </w:rPr>
        <w:t xml:space="preserve"> of</w:t>
      </w:r>
      <w:r w:rsidRPr="008C6C61">
        <w:rPr>
          <w:sz w:val="22"/>
          <w:szCs w:val="22"/>
        </w:rPr>
        <w:t xml:space="preserve"> those financial statements [</w:t>
      </w:r>
      <w:r w:rsidR="00ED1B22" w:rsidRPr="008C6C61">
        <w:rPr>
          <w:sz w:val="22"/>
          <w:szCs w:val="22"/>
          <w:highlight w:val="yellow"/>
        </w:rPr>
        <w:t>Alt;</w:t>
      </w:r>
      <w:r w:rsidR="00CC267C" w:rsidRPr="002778ED">
        <w:rPr>
          <w:sz w:val="22"/>
          <w:szCs w:val="22"/>
        </w:rPr>
        <w:t xml:space="preserve"> </w:t>
      </w:r>
      <w:r w:rsidRPr="002778ED">
        <w:rPr>
          <w:sz w:val="22"/>
          <w:szCs w:val="22"/>
        </w:rPr>
        <w:t xml:space="preserve">and setting out (in reasonable detail) computations evidencing compliance with </w:t>
      </w:r>
      <w:r w:rsidR="00620DEC" w:rsidRPr="000B3DCF">
        <w:rPr>
          <w:sz w:val="22"/>
          <w:szCs w:val="22"/>
        </w:rPr>
        <w:t xml:space="preserve">Clause </w:t>
      </w:r>
      <w:r w:rsidR="00620DEC" w:rsidRPr="006B577F">
        <w:rPr>
          <w:sz w:val="22"/>
          <w:szCs w:val="22"/>
        </w:rPr>
        <w:fldChar w:fldCharType="begin"/>
      </w:r>
      <w:r w:rsidR="00620DEC" w:rsidRPr="000801B7">
        <w:rPr>
          <w:sz w:val="22"/>
          <w:szCs w:val="22"/>
        </w:rPr>
        <w:instrText xml:space="preserve"> REF _Ref416344491 \r \h </w:instrText>
      </w:r>
      <w:r w:rsidR="00F815BE" w:rsidRPr="000801B7">
        <w:rPr>
          <w:sz w:val="22"/>
          <w:szCs w:val="22"/>
        </w:rPr>
        <w:instrText xml:space="preserve"> \* MERGEFORMAT </w:instrText>
      </w:r>
      <w:r w:rsidR="00620DEC" w:rsidRPr="006B577F">
        <w:rPr>
          <w:sz w:val="22"/>
          <w:szCs w:val="22"/>
        </w:rPr>
      </w:r>
      <w:r w:rsidR="00620DEC" w:rsidRPr="006B577F">
        <w:rPr>
          <w:sz w:val="22"/>
          <w:szCs w:val="22"/>
        </w:rPr>
        <w:fldChar w:fldCharType="separate"/>
      </w:r>
      <w:r w:rsidR="00430697">
        <w:rPr>
          <w:sz w:val="22"/>
          <w:szCs w:val="22"/>
        </w:rPr>
        <w:t>13.13</w:t>
      </w:r>
      <w:r w:rsidR="00620DEC" w:rsidRPr="006B577F">
        <w:rPr>
          <w:sz w:val="22"/>
          <w:szCs w:val="22"/>
        </w:rPr>
        <w:fldChar w:fldCharType="end"/>
      </w:r>
      <w:r w:rsidR="00620DEC" w:rsidRPr="006B577F">
        <w:rPr>
          <w:sz w:val="22"/>
          <w:szCs w:val="22"/>
        </w:rPr>
        <w:t xml:space="preserve"> </w:t>
      </w:r>
      <w:r w:rsidRPr="006B577F">
        <w:rPr>
          <w:sz w:val="22"/>
          <w:szCs w:val="22"/>
        </w:rPr>
        <w:t>(</w:t>
      </w:r>
      <w:r w:rsidRPr="006B577F">
        <w:rPr>
          <w:i/>
          <w:sz w:val="22"/>
          <w:szCs w:val="22"/>
        </w:rPr>
        <w:t>Financial Covenants</w:t>
      </w:r>
      <w:r w:rsidRPr="007D5C98">
        <w:rPr>
          <w:sz w:val="22"/>
          <w:szCs w:val="22"/>
        </w:rPr>
        <w:t>) as at such date].</w:t>
      </w:r>
    </w:p>
    <w:p w14:paraId="1D5645CC" w14:textId="1B39FFDC" w:rsidR="0050478A" w:rsidRPr="004B7529" w:rsidRDefault="0050478A" w:rsidP="00C63F99">
      <w:pPr>
        <w:pStyle w:val="Numbering3"/>
        <w:rPr>
          <w:sz w:val="22"/>
          <w:szCs w:val="22"/>
        </w:rPr>
      </w:pPr>
      <w:r w:rsidRPr="007D5C98">
        <w:rPr>
          <w:sz w:val="22"/>
          <w:szCs w:val="22"/>
        </w:rPr>
        <w:t xml:space="preserve">The Issuer shall procure that the Financial Reports delivered pursuant to Clause </w:t>
      </w:r>
      <w:r w:rsidR="00B051B8" w:rsidRPr="006B577F">
        <w:rPr>
          <w:sz w:val="22"/>
          <w:szCs w:val="22"/>
        </w:rPr>
        <w:fldChar w:fldCharType="begin"/>
      </w:r>
      <w:r w:rsidR="00B051B8" w:rsidRPr="000801B7">
        <w:rPr>
          <w:sz w:val="22"/>
          <w:szCs w:val="22"/>
        </w:rPr>
        <w:instrText xml:space="preserve"> REF _Ref416346103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12.1</w:t>
      </w:r>
      <w:r w:rsidR="00B051B8" w:rsidRPr="006B577F">
        <w:rPr>
          <w:sz w:val="22"/>
          <w:szCs w:val="22"/>
        </w:rPr>
        <w:fldChar w:fldCharType="end"/>
      </w:r>
      <w:r w:rsidRPr="006B577F">
        <w:rPr>
          <w:sz w:val="22"/>
          <w:szCs w:val="22"/>
        </w:rPr>
        <w:t xml:space="preserve"> (</w:t>
      </w:r>
      <w:r w:rsidRPr="006B577F">
        <w:rPr>
          <w:i/>
          <w:sz w:val="22"/>
          <w:szCs w:val="22"/>
        </w:rPr>
        <w:t>Financial Reports</w:t>
      </w:r>
      <w:r w:rsidR="00B42536" w:rsidRPr="00EF6EEB">
        <w:rPr>
          <w:sz w:val="22"/>
          <w:szCs w:val="22"/>
        </w:rPr>
        <w:t>) are</w:t>
      </w:r>
      <w:r w:rsidRPr="004B7529">
        <w:rPr>
          <w:sz w:val="22"/>
          <w:szCs w:val="22"/>
        </w:rPr>
        <w:t xml:space="preserve"> prepared using </w:t>
      </w:r>
      <w:r w:rsidR="00173537">
        <w:rPr>
          <w:sz w:val="22"/>
          <w:szCs w:val="22"/>
        </w:rPr>
        <w:t xml:space="preserve">the </w:t>
      </w:r>
      <w:r w:rsidR="00173537" w:rsidRPr="00F3726D">
        <w:rPr>
          <w:sz w:val="22"/>
          <w:szCs w:val="22"/>
        </w:rPr>
        <w:t>Accounting Standard</w:t>
      </w:r>
      <w:r w:rsidR="008D593A">
        <w:rPr>
          <w:sz w:val="22"/>
          <w:szCs w:val="22"/>
        </w:rPr>
        <w:t xml:space="preserve"> </w:t>
      </w:r>
      <w:r w:rsidRPr="004B7529">
        <w:rPr>
          <w:sz w:val="22"/>
          <w:szCs w:val="22"/>
        </w:rPr>
        <w:t>consistently applied.</w:t>
      </w:r>
    </w:p>
    <w:p w14:paraId="11C064AD" w14:textId="77777777" w:rsidR="0050478A" w:rsidRPr="007D5C98" w:rsidRDefault="009A5CAE" w:rsidP="00C63F99">
      <w:pPr>
        <w:pStyle w:val="Heading2"/>
        <w:rPr>
          <w:rFonts w:cs="Times New Roman"/>
          <w:sz w:val="22"/>
          <w:szCs w:val="22"/>
        </w:rPr>
      </w:pPr>
      <w:bookmarkStart w:id="68" w:name="_Ref416867537"/>
      <w:r w:rsidRPr="007D5C98">
        <w:rPr>
          <w:rFonts w:cs="Times New Roman"/>
          <w:sz w:val="22"/>
          <w:szCs w:val="22"/>
        </w:rPr>
        <w:t>Put Option Event</w:t>
      </w:r>
      <w:bookmarkEnd w:id="68"/>
    </w:p>
    <w:p w14:paraId="1CE2F1DA" w14:textId="1549455A" w:rsidR="0050478A" w:rsidRDefault="0050478A" w:rsidP="00C63F99">
      <w:pPr>
        <w:pStyle w:val="BodyText"/>
        <w:rPr>
          <w:sz w:val="22"/>
          <w:szCs w:val="22"/>
        </w:rPr>
      </w:pPr>
      <w:r w:rsidRPr="007D5C98">
        <w:rPr>
          <w:sz w:val="22"/>
          <w:szCs w:val="22"/>
        </w:rPr>
        <w:t xml:space="preserve">The Issuer shall inform the Bond Trustee in writing as soon as possible after becoming aware that a </w:t>
      </w:r>
      <w:r w:rsidR="009A5CAE" w:rsidRPr="007D5C98">
        <w:rPr>
          <w:sz w:val="22"/>
          <w:szCs w:val="22"/>
        </w:rPr>
        <w:t>Put Option</w:t>
      </w:r>
      <w:r w:rsidRPr="00100A82">
        <w:rPr>
          <w:sz w:val="22"/>
          <w:szCs w:val="22"/>
        </w:rPr>
        <w:t xml:space="preserve"> Event has occurred.</w:t>
      </w:r>
    </w:p>
    <w:p w14:paraId="36F65CAC" w14:textId="1D4711FA" w:rsidR="00817062" w:rsidRPr="00E83479" w:rsidRDefault="00817062" w:rsidP="00A04B77">
      <w:pPr>
        <w:pStyle w:val="Heading2"/>
        <w:rPr>
          <w:rFonts w:cs="Times New Roman"/>
          <w:sz w:val="22"/>
          <w:szCs w:val="22"/>
        </w:rPr>
      </w:pPr>
      <w:r w:rsidRPr="00E83479">
        <w:rPr>
          <w:rFonts w:cs="Times New Roman"/>
          <w:sz w:val="22"/>
          <w:szCs w:val="22"/>
        </w:rPr>
        <w:t>Listing Failure Event</w:t>
      </w:r>
    </w:p>
    <w:p w14:paraId="7B593F58" w14:textId="14E45DE5" w:rsidR="00817062" w:rsidRPr="00100A82" w:rsidRDefault="00E83479" w:rsidP="00A04B77">
      <w:pPr>
        <w:pStyle w:val="BodyText"/>
        <w:rPr>
          <w:sz w:val="22"/>
          <w:szCs w:val="22"/>
        </w:rPr>
      </w:pPr>
      <w:r w:rsidRPr="007D5C98">
        <w:rPr>
          <w:sz w:val="22"/>
          <w:szCs w:val="22"/>
        </w:rPr>
        <w:t xml:space="preserve">The Issuer shall </w:t>
      </w:r>
      <w:r w:rsidR="00817062" w:rsidRPr="009D6F57">
        <w:rPr>
          <w:sz w:val="22"/>
          <w:szCs w:val="22"/>
        </w:rPr>
        <w:t xml:space="preserve">promptly inform the Bond Trustee in writing </w:t>
      </w:r>
      <w:r w:rsidR="00817062">
        <w:rPr>
          <w:sz w:val="22"/>
          <w:szCs w:val="22"/>
        </w:rPr>
        <w:t>i</w:t>
      </w:r>
      <w:r w:rsidR="00817062" w:rsidRPr="009D6F57">
        <w:rPr>
          <w:sz w:val="22"/>
          <w:szCs w:val="22"/>
        </w:rPr>
        <w:t xml:space="preserve">f </w:t>
      </w:r>
      <w:r w:rsidR="00817062" w:rsidRPr="00B5369A">
        <w:rPr>
          <w:sz w:val="22"/>
          <w:szCs w:val="22"/>
        </w:rPr>
        <w:t>a</w:t>
      </w:r>
      <w:r w:rsidR="00817062">
        <w:rPr>
          <w:sz w:val="22"/>
          <w:szCs w:val="22"/>
        </w:rPr>
        <w:t xml:space="preserve"> Listing Failure Event</w:t>
      </w:r>
      <w:r w:rsidR="00817062" w:rsidRPr="003E4E16">
        <w:rPr>
          <w:sz w:val="22"/>
          <w:szCs w:val="22"/>
        </w:rPr>
        <w:t xml:space="preserve"> </w:t>
      </w:r>
      <w:r w:rsidR="00817062" w:rsidRPr="00100A82">
        <w:rPr>
          <w:sz w:val="22"/>
          <w:szCs w:val="22"/>
        </w:rPr>
        <w:t>has</w:t>
      </w:r>
      <w:r w:rsidR="00817062">
        <w:rPr>
          <w:sz w:val="22"/>
          <w:szCs w:val="22"/>
        </w:rPr>
        <w:t xml:space="preserve"> occurred</w:t>
      </w:r>
      <w:r w:rsidR="001A5182">
        <w:rPr>
          <w:sz w:val="22"/>
          <w:szCs w:val="22"/>
        </w:rPr>
        <w:t xml:space="preserve">. However, no Event of Default shall occur if the Issuer fails </w:t>
      </w:r>
      <w:r w:rsidR="000F00D9">
        <w:rPr>
          <w:sz w:val="22"/>
          <w:szCs w:val="22"/>
        </w:rPr>
        <w:t xml:space="preserve">(i) </w:t>
      </w:r>
      <w:r w:rsidR="00C0478D">
        <w:rPr>
          <w:sz w:val="22"/>
          <w:szCs w:val="22"/>
        </w:rPr>
        <w:t xml:space="preserve">to list the Bonds in </w:t>
      </w:r>
      <w:r w:rsidR="000F00D9">
        <w:rPr>
          <w:sz w:val="22"/>
          <w:szCs w:val="22"/>
        </w:rPr>
        <w:t>accordance</w:t>
      </w:r>
      <w:r w:rsidR="00C0478D">
        <w:rPr>
          <w:sz w:val="22"/>
          <w:szCs w:val="22"/>
        </w:rPr>
        <w:t xml:space="preserve"> with </w:t>
      </w:r>
      <w:r w:rsidR="001572CF">
        <w:rPr>
          <w:sz w:val="22"/>
          <w:szCs w:val="22"/>
        </w:rPr>
        <w:t xml:space="preserve">Clause </w:t>
      </w:r>
      <w:r w:rsidR="001572CF">
        <w:rPr>
          <w:sz w:val="22"/>
          <w:szCs w:val="22"/>
        </w:rPr>
        <w:fldChar w:fldCharType="begin"/>
      </w:r>
      <w:r w:rsidR="001572CF">
        <w:rPr>
          <w:sz w:val="22"/>
          <w:szCs w:val="22"/>
        </w:rPr>
        <w:instrText xml:space="preserve"> REF _Ref30426019 \r \h </w:instrText>
      </w:r>
      <w:r w:rsidR="001572CF">
        <w:rPr>
          <w:sz w:val="22"/>
          <w:szCs w:val="22"/>
        </w:rPr>
      </w:r>
      <w:r w:rsidR="001572CF">
        <w:rPr>
          <w:sz w:val="22"/>
          <w:szCs w:val="22"/>
        </w:rPr>
        <w:fldChar w:fldCharType="separate"/>
      </w:r>
      <w:r w:rsidR="001572CF">
        <w:rPr>
          <w:sz w:val="22"/>
          <w:szCs w:val="22"/>
        </w:rPr>
        <w:t>4</w:t>
      </w:r>
      <w:r w:rsidR="001572CF">
        <w:rPr>
          <w:sz w:val="22"/>
          <w:szCs w:val="22"/>
        </w:rPr>
        <w:fldChar w:fldCharType="end"/>
      </w:r>
      <w:r w:rsidR="001572CF">
        <w:rPr>
          <w:sz w:val="22"/>
          <w:szCs w:val="22"/>
        </w:rPr>
        <w:t xml:space="preserve"> (</w:t>
      </w:r>
      <w:r w:rsidR="001572CF">
        <w:rPr>
          <w:i/>
          <w:sz w:val="22"/>
          <w:szCs w:val="22"/>
        </w:rPr>
        <w:t>Listing)</w:t>
      </w:r>
      <w:r w:rsidR="001572CF">
        <w:rPr>
          <w:sz w:val="22"/>
          <w:szCs w:val="22"/>
        </w:rPr>
        <w:t xml:space="preserve"> </w:t>
      </w:r>
      <w:r w:rsidR="000F00D9">
        <w:rPr>
          <w:sz w:val="22"/>
          <w:szCs w:val="22"/>
        </w:rPr>
        <w:t xml:space="preserve">or (ii) </w:t>
      </w:r>
      <w:r w:rsidR="001A5182">
        <w:rPr>
          <w:sz w:val="22"/>
          <w:szCs w:val="22"/>
        </w:rPr>
        <w:t>to inform of such Listing Failure Event</w:t>
      </w:r>
      <w:r w:rsidR="000F00D9">
        <w:rPr>
          <w:sz w:val="22"/>
          <w:szCs w:val="22"/>
        </w:rPr>
        <w:t xml:space="preserve">, </w:t>
      </w:r>
      <w:r w:rsidR="001A5182">
        <w:rPr>
          <w:sz w:val="22"/>
          <w:szCs w:val="22"/>
        </w:rPr>
        <w:t xml:space="preserve">only default interest </w:t>
      </w:r>
      <w:r w:rsidR="00A04B77">
        <w:rPr>
          <w:sz w:val="22"/>
          <w:szCs w:val="22"/>
        </w:rPr>
        <w:t>in accordance with</w:t>
      </w:r>
      <w:r w:rsidR="001A5182">
        <w:rPr>
          <w:sz w:val="22"/>
          <w:szCs w:val="22"/>
        </w:rPr>
        <w:t xml:space="preserve"> Clause </w:t>
      </w:r>
      <w:r w:rsidR="001A5182">
        <w:rPr>
          <w:sz w:val="22"/>
          <w:szCs w:val="22"/>
        </w:rPr>
        <w:fldChar w:fldCharType="begin"/>
      </w:r>
      <w:r w:rsidR="001A5182">
        <w:rPr>
          <w:sz w:val="22"/>
          <w:szCs w:val="22"/>
        </w:rPr>
        <w:instrText xml:space="preserve"> REF _Ref29470564 \r \h </w:instrText>
      </w:r>
      <w:r w:rsidR="001A5182">
        <w:rPr>
          <w:sz w:val="22"/>
          <w:szCs w:val="22"/>
        </w:rPr>
      </w:r>
      <w:r w:rsidR="001A5182">
        <w:rPr>
          <w:sz w:val="22"/>
          <w:szCs w:val="22"/>
        </w:rPr>
        <w:fldChar w:fldCharType="end"/>
      </w:r>
      <w:r w:rsidR="001A5182">
        <w:rPr>
          <w:sz w:val="22"/>
          <w:szCs w:val="22"/>
        </w:rPr>
        <w:fldChar w:fldCharType="begin"/>
      </w:r>
      <w:r w:rsidR="001A5182">
        <w:rPr>
          <w:sz w:val="22"/>
          <w:szCs w:val="22"/>
        </w:rPr>
        <w:instrText xml:space="preserve"> REF _Ref416278369 \r \h </w:instrText>
      </w:r>
      <w:r w:rsidR="001A5182">
        <w:rPr>
          <w:sz w:val="22"/>
          <w:szCs w:val="22"/>
        </w:rPr>
      </w:r>
      <w:r w:rsidR="001A5182">
        <w:rPr>
          <w:sz w:val="22"/>
          <w:szCs w:val="22"/>
        </w:rPr>
        <w:fldChar w:fldCharType="separate"/>
      </w:r>
      <w:r w:rsidR="001A5182">
        <w:rPr>
          <w:sz w:val="22"/>
          <w:szCs w:val="22"/>
        </w:rPr>
        <w:t>8.2</w:t>
      </w:r>
      <w:r w:rsidR="001A5182">
        <w:rPr>
          <w:sz w:val="22"/>
          <w:szCs w:val="22"/>
        </w:rPr>
        <w:fldChar w:fldCharType="end"/>
      </w:r>
      <w:r w:rsidR="001A5182">
        <w:rPr>
          <w:sz w:val="22"/>
          <w:szCs w:val="22"/>
        </w:rPr>
        <w:t xml:space="preserve"> paragraph (c) will accrue</w:t>
      </w:r>
      <w:r w:rsidR="00A04B77">
        <w:rPr>
          <w:sz w:val="22"/>
          <w:szCs w:val="22"/>
        </w:rPr>
        <w:t xml:space="preserve"> as long as such Listing Failure Event is continuing</w:t>
      </w:r>
      <w:r w:rsidR="001A5182">
        <w:rPr>
          <w:sz w:val="22"/>
          <w:szCs w:val="22"/>
        </w:rPr>
        <w:t xml:space="preserve">. </w:t>
      </w:r>
    </w:p>
    <w:p w14:paraId="49650A17" w14:textId="77777777" w:rsidR="0050478A" w:rsidRPr="00100A82" w:rsidRDefault="0050478A" w:rsidP="00C63F99">
      <w:pPr>
        <w:pStyle w:val="Heading2"/>
        <w:rPr>
          <w:rFonts w:cs="Times New Roman"/>
          <w:sz w:val="22"/>
          <w:szCs w:val="22"/>
        </w:rPr>
      </w:pPr>
      <w:bookmarkStart w:id="69" w:name="_Ref435969910"/>
      <w:r w:rsidRPr="00100A82">
        <w:rPr>
          <w:rFonts w:cs="Times New Roman"/>
          <w:sz w:val="22"/>
          <w:szCs w:val="22"/>
        </w:rPr>
        <w:t xml:space="preserve">Information: </w:t>
      </w:r>
      <w:r w:rsidR="00564402" w:rsidRPr="00100A82">
        <w:rPr>
          <w:rFonts w:cs="Times New Roman"/>
          <w:sz w:val="22"/>
          <w:szCs w:val="22"/>
        </w:rPr>
        <w:t>M</w:t>
      </w:r>
      <w:r w:rsidRPr="00100A82">
        <w:rPr>
          <w:rFonts w:cs="Times New Roman"/>
          <w:sz w:val="22"/>
          <w:szCs w:val="22"/>
        </w:rPr>
        <w:t>iscellaneous</w:t>
      </w:r>
      <w:bookmarkEnd w:id="69"/>
    </w:p>
    <w:p w14:paraId="444102A6" w14:textId="77777777" w:rsidR="0050478A" w:rsidRPr="00100A82" w:rsidRDefault="0050478A" w:rsidP="00C63F99">
      <w:pPr>
        <w:pStyle w:val="BodyText"/>
        <w:rPr>
          <w:sz w:val="22"/>
          <w:szCs w:val="22"/>
        </w:rPr>
      </w:pPr>
      <w:r w:rsidRPr="00100A82">
        <w:rPr>
          <w:sz w:val="22"/>
          <w:szCs w:val="22"/>
        </w:rPr>
        <w:t>The Issuer shall:</w:t>
      </w:r>
    </w:p>
    <w:p w14:paraId="0D0F8289" w14:textId="77777777" w:rsidR="0050478A" w:rsidRPr="002778ED" w:rsidRDefault="0050478A" w:rsidP="00C63F99">
      <w:pPr>
        <w:pStyle w:val="Numbering3"/>
        <w:rPr>
          <w:sz w:val="22"/>
          <w:szCs w:val="22"/>
        </w:rPr>
      </w:pPr>
      <w:r w:rsidRPr="008C6C61">
        <w:rPr>
          <w:sz w:val="22"/>
          <w:szCs w:val="22"/>
        </w:rPr>
        <w:t xml:space="preserve">promptly inform the Bond Trustee in writing of any Event of Default or any event or circumstance which the Issuer understands or </w:t>
      </w:r>
      <w:r w:rsidR="0092161B" w:rsidRPr="008C6C61">
        <w:rPr>
          <w:sz w:val="22"/>
          <w:szCs w:val="22"/>
        </w:rPr>
        <w:t xml:space="preserve">could reasonably be expected </w:t>
      </w:r>
      <w:r w:rsidRPr="002778ED">
        <w:rPr>
          <w:sz w:val="22"/>
          <w:szCs w:val="22"/>
        </w:rPr>
        <w:t>to understand may lead to an Event of Default and the steps, if any, being taken to remedy it;</w:t>
      </w:r>
    </w:p>
    <w:p w14:paraId="270F6849" w14:textId="77777777" w:rsidR="0050478A" w:rsidRPr="000B3DCF" w:rsidRDefault="0050478A" w:rsidP="00C63F99">
      <w:pPr>
        <w:pStyle w:val="Numbering3"/>
        <w:rPr>
          <w:sz w:val="22"/>
          <w:szCs w:val="22"/>
        </w:rPr>
      </w:pPr>
      <w:r w:rsidRPr="000B3DCF">
        <w:rPr>
          <w:sz w:val="22"/>
          <w:szCs w:val="22"/>
        </w:rPr>
        <w:t>at the request of the Bond Trustee, report the balance of the Issuer’s Bonds</w:t>
      </w:r>
      <w:r w:rsidR="00EC00BE" w:rsidRPr="000B3DCF">
        <w:rPr>
          <w:sz w:val="22"/>
          <w:szCs w:val="22"/>
        </w:rPr>
        <w:t xml:space="preserve"> (to the best of its knowledge, having </w:t>
      </w:r>
      <w:proofErr w:type="gramStart"/>
      <w:r w:rsidR="00EC00BE" w:rsidRPr="000B3DCF">
        <w:rPr>
          <w:sz w:val="22"/>
          <w:szCs w:val="22"/>
        </w:rPr>
        <w:t>made due</w:t>
      </w:r>
      <w:proofErr w:type="gramEnd"/>
      <w:r w:rsidR="00EC00BE" w:rsidRPr="000B3DCF">
        <w:rPr>
          <w:sz w:val="22"/>
          <w:szCs w:val="22"/>
        </w:rPr>
        <w:t xml:space="preserve"> and appropriate enquiries)</w:t>
      </w:r>
      <w:r w:rsidRPr="000B3DCF">
        <w:rPr>
          <w:sz w:val="22"/>
          <w:szCs w:val="22"/>
        </w:rPr>
        <w:t>;</w:t>
      </w:r>
    </w:p>
    <w:p w14:paraId="152079EF" w14:textId="77777777" w:rsidR="0050478A" w:rsidRPr="00111F27" w:rsidRDefault="0050478A" w:rsidP="00C63F99">
      <w:pPr>
        <w:pStyle w:val="Numbering3"/>
        <w:rPr>
          <w:sz w:val="22"/>
          <w:szCs w:val="22"/>
        </w:rPr>
      </w:pPr>
      <w:r w:rsidRPr="00FD06DC">
        <w:rPr>
          <w:sz w:val="22"/>
          <w:szCs w:val="22"/>
        </w:rPr>
        <w:lastRenderedPageBreak/>
        <w:t>send the Bond Trustee copies of any statutory notifications of the Issuer, including but not limited to in connection w</w:t>
      </w:r>
      <w:r w:rsidRPr="00111F27">
        <w:rPr>
          <w:sz w:val="22"/>
          <w:szCs w:val="22"/>
        </w:rPr>
        <w:t xml:space="preserve">ith mergers, de-mergers and reduction of the Issuer’s share capital or equity; </w:t>
      </w:r>
    </w:p>
    <w:p w14:paraId="19F28F42" w14:textId="73AD3B3F" w:rsidR="0050478A" w:rsidRPr="00B5369A" w:rsidRDefault="0050478A" w:rsidP="00C63F99">
      <w:pPr>
        <w:pStyle w:val="Numbering3"/>
        <w:rPr>
          <w:sz w:val="22"/>
          <w:szCs w:val="22"/>
        </w:rPr>
      </w:pPr>
      <w:r w:rsidRPr="00B5369A">
        <w:rPr>
          <w:sz w:val="22"/>
          <w:szCs w:val="22"/>
        </w:rPr>
        <w:t>if the Bonds are listed on an Exchange, send a copy to the Bond Trustee of its notices to the Exchange;</w:t>
      </w:r>
    </w:p>
    <w:p w14:paraId="096E8AC1" w14:textId="77777777" w:rsidR="0050478A" w:rsidRPr="000A7182" w:rsidRDefault="0050478A" w:rsidP="00C63F99">
      <w:pPr>
        <w:pStyle w:val="Numbering3"/>
        <w:rPr>
          <w:sz w:val="22"/>
          <w:szCs w:val="22"/>
        </w:rPr>
      </w:pPr>
      <w:r w:rsidRPr="000A7182">
        <w:rPr>
          <w:sz w:val="22"/>
          <w:szCs w:val="22"/>
        </w:rPr>
        <w:t xml:space="preserve">if the Issuer and/or the Bonds are rated, inform the Bond Trustee of its and/or the rating of the Bonds, and any changes to such rating; </w:t>
      </w:r>
    </w:p>
    <w:p w14:paraId="70CDD54B" w14:textId="77777777" w:rsidR="0050478A" w:rsidRPr="000A7182" w:rsidRDefault="0050478A" w:rsidP="00C63F99">
      <w:pPr>
        <w:pStyle w:val="Numbering3"/>
        <w:rPr>
          <w:sz w:val="22"/>
          <w:szCs w:val="22"/>
        </w:rPr>
      </w:pPr>
      <w:r w:rsidRPr="000A7182">
        <w:rPr>
          <w:sz w:val="22"/>
          <w:szCs w:val="22"/>
        </w:rPr>
        <w:t xml:space="preserve">inform the Bond Trustee of changes in the registration of the Bonds in the </w:t>
      </w:r>
      <w:r w:rsidR="00447DAD" w:rsidRPr="000A7182">
        <w:rPr>
          <w:sz w:val="22"/>
          <w:szCs w:val="22"/>
        </w:rPr>
        <w:t>CSD</w:t>
      </w:r>
      <w:r w:rsidRPr="000A7182">
        <w:rPr>
          <w:sz w:val="22"/>
          <w:szCs w:val="22"/>
        </w:rPr>
        <w:t>; and</w:t>
      </w:r>
    </w:p>
    <w:p w14:paraId="237C8D84" w14:textId="77777777" w:rsidR="0050478A" w:rsidRPr="00F55AFE" w:rsidRDefault="0050478A" w:rsidP="00C63F99">
      <w:pPr>
        <w:pStyle w:val="Numbering3"/>
        <w:rPr>
          <w:sz w:val="22"/>
          <w:szCs w:val="22"/>
        </w:rPr>
      </w:pPr>
      <w:r w:rsidRPr="000A7182">
        <w:rPr>
          <w:sz w:val="22"/>
          <w:szCs w:val="22"/>
        </w:rPr>
        <w:t>within a reasonable time, provide such information about the Issuer’s</w:t>
      </w:r>
      <w:r w:rsidR="00D25FF8" w:rsidRPr="000A7182">
        <w:rPr>
          <w:sz w:val="22"/>
          <w:szCs w:val="22"/>
        </w:rPr>
        <w:t xml:space="preserve"> [and the Group’s]</w:t>
      </w:r>
      <w:r w:rsidRPr="009976B8">
        <w:rPr>
          <w:sz w:val="22"/>
          <w:szCs w:val="22"/>
        </w:rPr>
        <w:t xml:space="preserve"> business, assets a</w:t>
      </w:r>
      <w:r w:rsidRPr="00F55AFE">
        <w:rPr>
          <w:sz w:val="22"/>
          <w:szCs w:val="22"/>
        </w:rPr>
        <w:t>nd financial condition as the Bond Trustee may reasonably request.</w:t>
      </w:r>
    </w:p>
    <w:p w14:paraId="7C4DD0C0" w14:textId="77777777" w:rsidR="0050478A" w:rsidRPr="00F55AFE" w:rsidRDefault="0050478A" w:rsidP="00C63F99">
      <w:pPr>
        <w:pStyle w:val="Heading1"/>
        <w:rPr>
          <w:rFonts w:cs="Times New Roman"/>
          <w:sz w:val="22"/>
          <w:szCs w:val="22"/>
        </w:rPr>
      </w:pPr>
      <w:bookmarkStart w:id="70" w:name="_Ref416346171"/>
      <w:bookmarkStart w:id="71" w:name="_Toc530739607"/>
      <w:bookmarkStart w:id="72" w:name="_Toc436069344"/>
      <w:r w:rsidRPr="00F55AFE">
        <w:rPr>
          <w:rFonts w:cs="Times New Roman"/>
          <w:sz w:val="22"/>
          <w:szCs w:val="22"/>
        </w:rPr>
        <w:t>GENERAL</w:t>
      </w:r>
      <w:r w:rsidR="0086301F" w:rsidRPr="00F55AFE">
        <w:rPr>
          <w:rFonts w:cs="Times New Roman"/>
          <w:sz w:val="22"/>
          <w:szCs w:val="22"/>
        </w:rPr>
        <w:t xml:space="preserve"> [</w:t>
      </w:r>
      <w:r w:rsidR="0086301F" w:rsidRPr="00F55AFE">
        <w:rPr>
          <w:rFonts w:cs="Times New Roman"/>
          <w:sz w:val="22"/>
          <w:szCs w:val="22"/>
          <w:highlight w:val="yellow"/>
        </w:rPr>
        <w:t>AND FINANCIAL</w:t>
      </w:r>
      <w:r w:rsidR="0086301F" w:rsidRPr="00F55AFE">
        <w:rPr>
          <w:rFonts w:cs="Times New Roman"/>
          <w:sz w:val="22"/>
          <w:szCs w:val="22"/>
        </w:rPr>
        <w:t>]</w:t>
      </w:r>
      <w:r w:rsidRPr="00F55AFE">
        <w:rPr>
          <w:rFonts w:cs="Times New Roman"/>
          <w:sz w:val="22"/>
          <w:szCs w:val="22"/>
        </w:rPr>
        <w:t xml:space="preserve"> UNDERTAKINGS</w:t>
      </w:r>
      <w:bookmarkEnd w:id="70"/>
      <w:bookmarkEnd w:id="71"/>
      <w:bookmarkEnd w:id="72"/>
    </w:p>
    <w:p w14:paraId="504E40BF" w14:textId="77777777" w:rsidR="0050478A" w:rsidRPr="004B7529" w:rsidRDefault="0050478A" w:rsidP="00C63F99">
      <w:pPr>
        <w:pStyle w:val="BodyText"/>
        <w:rPr>
          <w:sz w:val="22"/>
          <w:szCs w:val="22"/>
        </w:rPr>
      </w:pPr>
      <w:r w:rsidRPr="00F55AFE">
        <w:rPr>
          <w:sz w:val="22"/>
          <w:szCs w:val="22"/>
        </w:rPr>
        <w:t xml:space="preserve">The Issuer undertakes to (and shall, where applicable, procure that the other Group Companies will) comply with the undertakings set forth in this Clause </w:t>
      </w:r>
      <w:r w:rsidR="00B051B8" w:rsidRPr="006B577F">
        <w:rPr>
          <w:sz w:val="22"/>
          <w:szCs w:val="22"/>
        </w:rPr>
        <w:fldChar w:fldCharType="begin"/>
      </w:r>
      <w:r w:rsidR="00B051B8" w:rsidRPr="000801B7">
        <w:rPr>
          <w:sz w:val="22"/>
          <w:szCs w:val="22"/>
        </w:rPr>
        <w:instrText xml:space="preserve"> REF _Ref416346171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13</w:t>
      </w:r>
      <w:r w:rsidR="00B051B8" w:rsidRPr="006B577F">
        <w:rPr>
          <w:sz w:val="22"/>
          <w:szCs w:val="22"/>
        </w:rPr>
        <w:fldChar w:fldCharType="end"/>
      </w:r>
      <w:r w:rsidRPr="006B577F">
        <w:rPr>
          <w:sz w:val="22"/>
          <w:szCs w:val="22"/>
        </w:rPr>
        <w:t xml:space="preserve"> (</w:t>
      </w:r>
      <w:r w:rsidRPr="006B577F">
        <w:rPr>
          <w:i/>
          <w:sz w:val="22"/>
          <w:szCs w:val="22"/>
        </w:rPr>
        <w:t xml:space="preserve">General </w:t>
      </w:r>
      <w:r w:rsidR="006B2007" w:rsidRPr="006B577F">
        <w:rPr>
          <w:i/>
          <w:sz w:val="22"/>
          <w:szCs w:val="22"/>
        </w:rPr>
        <w:t xml:space="preserve">[and financial] </w:t>
      </w:r>
      <w:r w:rsidRPr="00EF6EEB">
        <w:rPr>
          <w:i/>
          <w:sz w:val="22"/>
          <w:szCs w:val="22"/>
        </w:rPr>
        <w:t>Undertakings</w:t>
      </w:r>
      <w:r w:rsidRPr="004B7529">
        <w:rPr>
          <w:sz w:val="22"/>
          <w:szCs w:val="22"/>
        </w:rPr>
        <w:t>).</w:t>
      </w:r>
    </w:p>
    <w:p w14:paraId="6516C7E9" w14:textId="77777777" w:rsidR="0050478A" w:rsidRPr="007D5C98" w:rsidRDefault="0050478A" w:rsidP="00C63F99">
      <w:pPr>
        <w:pStyle w:val="Heading2"/>
        <w:rPr>
          <w:rFonts w:cs="Times New Roman"/>
          <w:sz w:val="22"/>
          <w:szCs w:val="22"/>
        </w:rPr>
      </w:pPr>
      <w:r w:rsidRPr="007D5C98">
        <w:rPr>
          <w:rFonts w:cs="Times New Roman"/>
          <w:sz w:val="22"/>
          <w:szCs w:val="22"/>
        </w:rPr>
        <w:t>Authorisations</w:t>
      </w:r>
    </w:p>
    <w:p w14:paraId="36001E65" w14:textId="1B1957D7" w:rsidR="0050478A" w:rsidRPr="00100A82" w:rsidRDefault="0050478A" w:rsidP="00C63F99">
      <w:pPr>
        <w:pStyle w:val="BodyText"/>
        <w:rPr>
          <w:sz w:val="22"/>
          <w:szCs w:val="22"/>
        </w:rPr>
      </w:pPr>
      <w:r w:rsidRPr="007D5C98">
        <w:rPr>
          <w:sz w:val="22"/>
          <w:szCs w:val="22"/>
        </w:rPr>
        <w:t xml:space="preserve">The Issuer shall, and shall procure that each other Group Company will, in all material respects obtain, maintain and comply with the terms of any authorisation, approval, license and consent required for the conduct of its business as carried out </w:t>
      </w:r>
      <w:r w:rsidR="0038738F" w:rsidRPr="007D5C98">
        <w:rPr>
          <w:sz w:val="22"/>
          <w:szCs w:val="22"/>
        </w:rPr>
        <w:t>from time to time</w:t>
      </w:r>
      <w:r w:rsidRPr="00100A82">
        <w:rPr>
          <w:sz w:val="22"/>
          <w:szCs w:val="22"/>
        </w:rPr>
        <w:t>.</w:t>
      </w:r>
    </w:p>
    <w:p w14:paraId="3D9ADFFC" w14:textId="77777777" w:rsidR="0050478A" w:rsidRPr="00100A82" w:rsidRDefault="0050478A" w:rsidP="00C63F99">
      <w:pPr>
        <w:pStyle w:val="Heading2"/>
        <w:rPr>
          <w:rFonts w:cs="Times New Roman"/>
          <w:sz w:val="22"/>
          <w:szCs w:val="22"/>
        </w:rPr>
      </w:pPr>
      <w:bookmarkStart w:id="73" w:name="_Ref422911785"/>
      <w:r w:rsidRPr="00100A82">
        <w:rPr>
          <w:rFonts w:cs="Times New Roman"/>
          <w:sz w:val="22"/>
          <w:szCs w:val="22"/>
        </w:rPr>
        <w:t>Compliance with laws</w:t>
      </w:r>
      <w:bookmarkEnd w:id="73"/>
    </w:p>
    <w:p w14:paraId="798F9179" w14:textId="364BA06F" w:rsidR="0050478A" w:rsidRPr="00100A82" w:rsidRDefault="0050478A" w:rsidP="00C63F99">
      <w:pPr>
        <w:pStyle w:val="BodyText"/>
        <w:rPr>
          <w:sz w:val="22"/>
          <w:szCs w:val="22"/>
        </w:rPr>
      </w:pPr>
      <w:r w:rsidRPr="00100A82">
        <w:rPr>
          <w:sz w:val="22"/>
          <w:szCs w:val="22"/>
        </w:rPr>
        <w:t>The Issuer shall, and shall procure that each other Group Company will, comply in all material respects with all laws and regulations to which it may be subject from time to time.</w:t>
      </w:r>
    </w:p>
    <w:p w14:paraId="13CCC160" w14:textId="77777777" w:rsidR="0050478A" w:rsidRPr="00100A82" w:rsidRDefault="0050478A" w:rsidP="00C63F99">
      <w:pPr>
        <w:pStyle w:val="Heading2"/>
        <w:rPr>
          <w:rFonts w:cs="Times New Roman"/>
          <w:sz w:val="22"/>
          <w:szCs w:val="22"/>
        </w:rPr>
      </w:pPr>
      <w:r w:rsidRPr="00100A82">
        <w:rPr>
          <w:rFonts w:cs="Times New Roman"/>
          <w:sz w:val="22"/>
          <w:szCs w:val="22"/>
        </w:rPr>
        <w:t>Continuation of business</w:t>
      </w:r>
    </w:p>
    <w:p w14:paraId="31234170" w14:textId="77777777" w:rsidR="0050478A" w:rsidRPr="00100A82" w:rsidRDefault="0050478A" w:rsidP="00C63F99">
      <w:pPr>
        <w:pStyle w:val="BodyText"/>
        <w:rPr>
          <w:sz w:val="22"/>
          <w:szCs w:val="22"/>
        </w:rPr>
      </w:pPr>
      <w:r w:rsidRPr="00100A82">
        <w:rPr>
          <w:sz w:val="22"/>
          <w:szCs w:val="22"/>
        </w:rPr>
        <w:t>The Issuer shall procure that no material change is made to the general nature of the business from that carried on by the Group at the Issue Date.</w:t>
      </w:r>
    </w:p>
    <w:p w14:paraId="30923D0E" w14:textId="77777777" w:rsidR="00B555F9" w:rsidRPr="006B577F" w:rsidRDefault="00B555F9" w:rsidP="00C63F99">
      <w:pPr>
        <w:pStyle w:val="Heading2"/>
        <w:rPr>
          <w:rFonts w:cs="Times New Roman"/>
          <w:sz w:val="22"/>
          <w:szCs w:val="22"/>
        </w:rPr>
      </w:pPr>
      <w:r w:rsidRPr="00100A82">
        <w:rPr>
          <w:rFonts w:cs="Times New Roman"/>
          <w:sz w:val="22"/>
          <w:szCs w:val="22"/>
        </w:rPr>
        <w:t>C</w:t>
      </w:r>
      <w:r w:rsidR="00702363" w:rsidRPr="00100A82">
        <w:rPr>
          <w:rFonts w:cs="Times New Roman"/>
          <w:sz w:val="22"/>
          <w:szCs w:val="22"/>
        </w:rPr>
        <w:t>orporate status</w:t>
      </w:r>
    </w:p>
    <w:p w14:paraId="753D13FB" w14:textId="77777777" w:rsidR="00702363" w:rsidRPr="00EF6EEB" w:rsidRDefault="00702363" w:rsidP="00702363">
      <w:pPr>
        <w:pStyle w:val="BodyText"/>
        <w:rPr>
          <w:sz w:val="22"/>
          <w:szCs w:val="22"/>
        </w:rPr>
      </w:pPr>
      <w:r w:rsidRPr="006B577F">
        <w:rPr>
          <w:sz w:val="22"/>
          <w:szCs w:val="22"/>
          <w:lang w:val="en-US"/>
        </w:rPr>
        <w:t>The Issuer shall not change its type of organization or jurisdiction of incorporation.</w:t>
      </w:r>
    </w:p>
    <w:p w14:paraId="4334727A" w14:textId="77777777" w:rsidR="0050478A" w:rsidRPr="004B7529" w:rsidRDefault="0050478A" w:rsidP="00C63F99">
      <w:pPr>
        <w:pStyle w:val="Heading2"/>
        <w:rPr>
          <w:rFonts w:cs="Times New Roman"/>
          <w:sz w:val="22"/>
          <w:szCs w:val="22"/>
        </w:rPr>
      </w:pPr>
      <w:bookmarkStart w:id="74" w:name="_Ref534619002"/>
      <w:r w:rsidRPr="004B7529">
        <w:rPr>
          <w:rFonts w:cs="Times New Roman"/>
          <w:sz w:val="22"/>
          <w:szCs w:val="22"/>
        </w:rPr>
        <w:t>Mergers and de-mergers</w:t>
      </w:r>
      <w:bookmarkEnd w:id="74"/>
      <w:r w:rsidRPr="004B7529">
        <w:rPr>
          <w:rFonts w:cs="Times New Roman"/>
          <w:sz w:val="22"/>
          <w:szCs w:val="22"/>
        </w:rPr>
        <w:t xml:space="preserve"> </w:t>
      </w:r>
    </w:p>
    <w:p w14:paraId="4E189A8C" w14:textId="77777777" w:rsidR="0050478A" w:rsidRPr="00100A82" w:rsidRDefault="0050478A" w:rsidP="00C63F99">
      <w:pPr>
        <w:pStyle w:val="Numbering3"/>
        <w:rPr>
          <w:sz w:val="22"/>
          <w:szCs w:val="22"/>
        </w:rPr>
      </w:pPr>
      <w:r w:rsidRPr="007D5C98">
        <w:rPr>
          <w:sz w:val="22"/>
          <w:szCs w:val="22"/>
        </w:rPr>
        <w:t xml:space="preserve">[Except as </w:t>
      </w:r>
      <w:r w:rsidRPr="007D5C98">
        <w:rPr>
          <w:sz w:val="22"/>
          <w:szCs w:val="22"/>
          <w:highlight w:val="yellow"/>
        </w:rPr>
        <w:t>permitted</w:t>
      </w:r>
      <w:r w:rsidRPr="007D5C98">
        <w:rPr>
          <w:sz w:val="22"/>
          <w:szCs w:val="22"/>
        </w:rPr>
        <w:t xml:space="preserve"> under paragraph (b) below,] [</w:t>
      </w:r>
      <w:r w:rsidR="00397121" w:rsidRPr="007D5C98">
        <w:rPr>
          <w:sz w:val="22"/>
          <w:szCs w:val="22"/>
          <w:highlight w:val="yellow"/>
        </w:rPr>
        <w:t>T/</w:t>
      </w:r>
      <w:proofErr w:type="gramStart"/>
      <w:r w:rsidRPr="00100A82">
        <w:rPr>
          <w:sz w:val="22"/>
          <w:szCs w:val="22"/>
          <w:highlight w:val="yellow"/>
        </w:rPr>
        <w:t>t</w:t>
      </w:r>
      <w:r w:rsidRPr="00100A82">
        <w:rPr>
          <w:sz w:val="22"/>
          <w:szCs w:val="22"/>
        </w:rPr>
        <w:t>]he</w:t>
      </w:r>
      <w:proofErr w:type="gramEnd"/>
      <w:r w:rsidRPr="00100A82">
        <w:rPr>
          <w:sz w:val="22"/>
          <w:szCs w:val="22"/>
        </w:rPr>
        <w:t xml:space="preserve"> Issuer shall not, and shall procure that no other [</w:t>
      </w:r>
      <w:r w:rsidRPr="00100A82">
        <w:rPr>
          <w:sz w:val="22"/>
          <w:szCs w:val="22"/>
          <w:highlight w:val="yellow"/>
        </w:rPr>
        <w:t>Material</w:t>
      </w:r>
      <w:r w:rsidRPr="00100A82">
        <w:rPr>
          <w:sz w:val="22"/>
          <w:szCs w:val="22"/>
        </w:rPr>
        <w:t xml:space="preserve">] Group Company will, carry out: </w:t>
      </w:r>
    </w:p>
    <w:p w14:paraId="20EDB9BD" w14:textId="77777777" w:rsidR="0050478A" w:rsidRPr="00100A82" w:rsidRDefault="0050478A" w:rsidP="00C63F99">
      <w:pPr>
        <w:pStyle w:val="Numbering4"/>
        <w:rPr>
          <w:sz w:val="22"/>
          <w:szCs w:val="22"/>
        </w:rPr>
      </w:pPr>
      <w:r w:rsidRPr="00100A82">
        <w:rPr>
          <w:sz w:val="22"/>
          <w:szCs w:val="22"/>
        </w:rPr>
        <w:t>any merger or other business combination or corporate reorganisation involving the consolidation of assets and obligations of the Issuer [</w:t>
      </w:r>
      <w:r w:rsidRPr="00100A82">
        <w:rPr>
          <w:sz w:val="22"/>
          <w:szCs w:val="22"/>
          <w:highlight w:val="yellow"/>
        </w:rPr>
        <w:t>or any other</w:t>
      </w:r>
      <w:r w:rsidRPr="00100A82">
        <w:rPr>
          <w:sz w:val="22"/>
          <w:szCs w:val="22"/>
        </w:rPr>
        <w:t xml:space="preserve"> </w:t>
      </w:r>
      <w:r w:rsidRPr="00100A82">
        <w:rPr>
          <w:sz w:val="22"/>
          <w:szCs w:val="22"/>
          <w:highlight w:val="yellow"/>
        </w:rPr>
        <w:t>[Material] Group Company</w:t>
      </w:r>
      <w:r w:rsidRPr="00100A82">
        <w:rPr>
          <w:sz w:val="22"/>
          <w:szCs w:val="22"/>
        </w:rPr>
        <w:t xml:space="preserve">] with any other person other than [with a </w:t>
      </w:r>
      <w:r w:rsidRPr="00100A82">
        <w:rPr>
          <w:sz w:val="22"/>
          <w:szCs w:val="22"/>
          <w:highlight w:val="yellow"/>
        </w:rPr>
        <w:t>Group Company]</w:t>
      </w:r>
      <w:proofErr w:type="gramStart"/>
      <w:r w:rsidRPr="00100A82">
        <w:rPr>
          <w:sz w:val="22"/>
          <w:szCs w:val="22"/>
          <w:highlight w:val="yellow"/>
        </w:rPr>
        <w:t>/[</w:t>
      </w:r>
      <w:proofErr w:type="gramEnd"/>
      <w:r w:rsidRPr="00100A82">
        <w:rPr>
          <w:sz w:val="22"/>
          <w:szCs w:val="22"/>
          <w:highlight w:val="yellow"/>
        </w:rPr>
        <w:t>the Issuer with its wholly-owned Subsidiary</w:t>
      </w:r>
      <w:r w:rsidRPr="00100A82">
        <w:rPr>
          <w:sz w:val="22"/>
          <w:szCs w:val="22"/>
        </w:rPr>
        <w:t>]; [</w:t>
      </w:r>
      <w:r w:rsidRPr="00100A82">
        <w:rPr>
          <w:sz w:val="22"/>
          <w:szCs w:val="22"/>
          <w:highlight w:val="yellow"/>
        </w:rPr>
        <w:t>or</w:t>
      </w:r>
      <w:r w:rsidRPr="00100A82">
        <w:rPr>
          <w:sz w:val="22"/>
          <w:szCs w:val="22"/>
        </w:rPr>
        <w:t xml:space="preserve">] </w:t>
      </w:r>
    </w:p>
    <w:p w14:paraId="5AFB4912" w14:textId="77777777" w:rsidR="00B24781" w:rsidRPr="00100A82" w:rsidRDefault="0050478A" w:rsidP="00B24781">
      <w:pPr>
        <w:pStyle w:val="Numbering4"/>
        <w:rPr>
          <w:sz w:val="22"/>
          <w:szCs w:val="22"/>
        </w:rPr>
      </w:pPr>
      <w:r w:rsidRPr="00100A82">
        <w:rPr>
          <w:sz w:val="22"/>
          <w:szCs w:val="22"/>
        </w:rPr>
        <w:t>any demerger or other corporate reorganisation having the same or equivalent effect as a demerger involving the Issuer [</w:t>
      </w:r>
      <w:r w:rsidR="00B24781" w:rsidRPr="00100A82">
        <w:rPr>
          <w:sz w:val="22"/>
          <w:szCs w:val="22"/>
          <w:highlight w:val="yellow"/>
        </w:rPr>
        <w:t xml:space="preserve">and any </w:t>
      </w:r>
      <w:r w:rsidR="004A3004" w:rsidRPr="00100A82">
        <w:rPr>
          <w:sz w:val="22"/>
          <w:szCs w:val="22"/>
          <w:highlight w:val="yellow"/>
        </w:rPr>
        <w:t>[</w:t>
      </w:r>
      <w:r w:rsidR="00B24781" w:rsidRPr="00100A82">
        <w:rPr>
          <w:sz w:val="22"/>
          <w:szCs w:val="22"/>
          <w:highlight w:val="yellow"/>
        </w:rPr>
        <w:t>Material</w:t>
      </w:r>
      <w:r w:rsidR="004A3004" w:rsidRPr="00100A82">
        <w:rPr>
          <w:sz w:val="22"/>
          <w:szCs w:val="22"/>
          <w:highlight w:val="yellow"/>
        </w:rPr>
        <w:t>]</w:t>
      </w:r>
      <w:r w:rsidR="00B24781" w:rsidRPr="00100A82">
        <w:rPr>
          <w:sz w:val="22"/>
          <w:szCs w:val="22"/>
          <w:highlight w:val="yellow"/>
        </w:rPr>
        <w:t xml:space="preserve"> Group Company</w:t>
      </w:r>
      <w:r w:rsidR="004A3004" w:rsidRPr="00100A82">
        <w:rPr>
          <w:sz w:val="22"/>
          <w:szCs w:val="22"/>
        </w:rPr>
        <w:t>]</w:t>
      </w:r>
      <w:r w:rsidR="00B24781" w:rsidRPr="00100A82">
        <w:rPr>
          <w:sz w:val="22"/>
          <w:szCs w:val="22"/>
        </w:rPr>
        <w:t xml:space="preserve">; </w:t>
      </w:r>
    </w:p>
    <w:p w14:paraId="752F2754" w14:textId="77777777" w:rsidR="00B24781" w:rsidRPr="008C6C61" w:rsidRDefault="00B24781" w:rsidP="00B24781">
      <w:pPr>
        <w:pStyle w:val="Numbering4"/>
        <w:numPr>
          <w:ilvl w:val="0"/>
          <w:numId w:val="0"/>
        </w:numPr>
        <w:ind w:left="1361"/>
        <w:rPr>
          <w:sz w:val="22"/>
          <w:szCs w:val="22"/>
        </w:rPr>
      </w:pPr>
      <w:r w:rsidRPr="008C6C61">
        <w:rPr>
          <w:sz w:val="22"/>
          <w:szCs w:val="22"/>
        </w:rPr>
        <w:lastRenderedPageBreak/>
        <w:t>if such merger, demerger, combination or reorganisation would have a Material Adverse Effect.</w:t>
      </w:r>
    </w:p>
    <w:p w14:paraId="2D04C205" w14:textId="77777777" w:rsidR="0078159E" w:rsidRPr="000B3DCF" w:rsidRDefault="0050478A" w:rsidP="0078159E">
      <w:pPr>
        <w:pStyle w:val="Numbering3"/>
        <w:rPr>
          <w:rFonts w:eastAsia="Calibri"/>
          <w:sz w:val="22"/>
          <w:szCs w:val="22"/>
          <w:lang w:val="en-US" w:eastAsia="en-US"/>
        </w:rPr>
      </w:pPr>
      <w:r w:rsidRPr="008C6C61">
        <w:rPr>
          <w:sz w:val="22"/>
          <w:szCs w:val="22"/>
        </w:rPr>
        <w:t xml:space="preserve">Paragraph (a) above does not apply to any </w:t>
      </w:r>
      <w:r w:rsidRPr="002778ED">
        <w:rPr>
          <w:sz w:val="22"/>
          <w:szCs w:val="22"/>
          <w:highlight w:val="yellow"/>
        </w:rPr>
        <w:t>Permitted Disposal</w:t>
      </w:r>
      <w:r w:rsidRPr="002778ED">
        <w:rPr>
          <w:sz w:val="22"/>
          <w:szCs w:val="22"/>
        </w:rPr>
        <w:t>.</w:t>
      </w:r>
    </w:p>
    <w:p w14:paraId="2A940113" w14:textId="77777777" w:rsidR="0050478A" w:rsidRPr="000B3DCF" w:rsidRDefault="0050478A" w:rsidP="008C24A2">
      <w:pPr>
        <w:pStyle w:val="Heading2"/>
        <w:rPr>
          <w:rFonts w:cs="Times New Roman"/>
          <w:sz w:val="22"/>
          <w:szCs w:val="22"/>
        </w:rPr>
      </w:pPr>
      <w:r w:rsidRPr="000B3DCF">
        <w:rPr>
          <w:rFonts w:cs="Times New Roman"/>
          <w:sz w:val="22"/>
          <w:szCs w:val="22"/>
        </w:rPr>
        <w:t>Financial Indebtedness</w:t>
      </w:r>
    </w:p>
    <w:p w14:paraId="0AFA05C8" w14:textId="77777777" w:rsidR="00751ACB" w:rsidRPr="00490263" w:rsidRDefault="00751ACB" w:rsidP="00751ACB">
      <w:pPr>
        <w:pStyle w:val="Numbering3"/>
        <w:rPr>
          <w:sz w:val="22"/>
          <w:szCs w:val="22"/>
        </w:rPr>
      </w:pPr>
      <w:r w:rsidRPr="000B3DCF">
        <w:rPr>
          <w:sz w:val="22"/>
          <w:szCs w:val="22"/>
        </w:rPr>
        <w:t xml:space="preserve">Except as permitted under paragraph (b) below, the </w:t>
      </w:r>
      <w:r w:rsidR="0050478A" w:rsidRPr="000B3DCF">
        <w:rPr>
          <w:sz w:val="22"/>
          <w:szCs w:val="22"/>
        </w:rPr>
        <w:t>Issuer shall not, and shall procure that no other Group Company will, incur any additional Financial Indebtedness or maintain or prolong any existing Financial Indebtedness</w:t>
      </w:r>
      <w:r w:rsidRPr="00490263">
        <w:rPr>
          <w:sz w:val="22"/>
          <w:szCs w:val="22"/>
        </w:rPr>
        <w:t>.</w:t>
      </w:r>
      <w:r w:rsidR="0050478A" w:rsidRPr="00490263">
        <w:rPr>
          <w:sz w:val="22"/>
          <w:szCs w:val="22"/>
        </w:rPr>
        <w:t xml:space="preserve"> </w:t>
      </w:r>
    </w:p>
    <w:p w14:paraId="34BC6EE6" w14:textId="77777777" w:rsidR="0050478A" w:rsidRPr="00490263" w:rsidRDefault="00720F02" w:rsidP="00751ACB">
      <w:pPr>
        <w:pStyle w:val="Numbering3"/>
        <w:rPr>
          <w:sz w:val="22"/>
          <w:szCs w:val="22"/>
        </w:rPr>
      </w:pPr>
      <w:r w:rsidRPr="00490263">
        <w:rPr>
          <w:sz w:val="22"/>
          <w:szCs w:val="22"/>
        </w:rPr>
        <w:t>Paragraph (a) above shall</w:t>
      </w:r>
      <w:r w:rsidR="00751ACB" w:rsidRPr="00490263">
        <w:rPr>
          <w:sz w:val="22"/>
          <w:szCs w:val="22"/>
        </w:rPr>
        <w:t xml:space="preserve"> not prohibit any</w:t>
      </w:r>
      <w:r w:rsidR="0050478A" w:rsidRPr="00490263">
        <w:rPr>
          <w:sz w:val="22"/>
          <w:szCs w:val="22"/>
        </w:rPr>
        <w:t xml:space="preserve"> Group Compan</w:t>
      </w:r>
      <w:r w:rsidR="00751ACB" w:rsidRPr="00490263">
        <w:rPr>
          <w:sz w:val="22"/>
          <w:szCs w:val="22"/>
        </w:rPr>
        <w:t>y</w:t>
      </w:r>
      <w:r w:rsidR="0050478A" w:rsidRPr="00490263">
        <w:rPr>
          <w:sz w:val="22"/>
          <w:szCs w:val="22"/>
        </w:rPr>
        <w:t xml:space="preserve"> to incur, maintain or prolong </w:t>
      </w:r>
      <w:r w:rsidR="007629B5" w:rsidRPr="00490263">
        <w:rPr>
          <w:sz w:val="22"/>
          <w:szCs w:val="22"/>
        </w:rPr>
        <w:t xml:space="preserve">any </w:t>
      </w:r>
      <w:r w:rsidR="0050478A" w:rsidRPr="00490263">
        <w:rPr>
          <w:sz w:val="22"/>
          <w:szCs w:val="22"/>
          <w:highlight w:val="yellow"/>
        </w:rPr>
        <w:t>Permitted Financial Indebtedness</w:t>
      </w:r>
      <w:r w:rsidR="0050478A" w:rsidRPr="00490263">
        <w:rPr>
          <w:sz w:val="22"/>
          <w:szCs w:val="22"/>
        </w:rPr>
        <w:t>.</w:t>
      </w:r>
    </w:p>
    <w:p w14:paraId="3BF72B99" w14:textId="77777777" w:rsidR="0050478A" w:rsidRPr="00FD06DC" w:rsidRDefault="0050478A" w:rsidP="008C24A2">
      <w:pPr>
        <w:pStyle w:val="Heading2"/>
        <w:rPr>
          <w:rFonts w:cs="Times New Roman"/>
          <w:sz w:val="22"/>
          <w:szCs w:val="22"/>
        </w:rPr>
      </w:pPr>
      <w:r w:rsidRPr="00FD06DC">
        <w:rPr>
          <w:rFonts w:cs="Times New Roman"/>
          <w:sz w:val="22"/>
          <w:szCs w:val="22"/>
        </w:rPr>
        <w:t xml:space="preserve">Negative pledge </w:t>
      </w:r>
    </w:p>
    <w:p w14:paraId="14504F59" w14:textId="77777777" w:rsidR="0050478A" w:rsidRPr="00B5369A" w:rsidRDefault="0050478A" w:rsidP="008C24A2">
      <w:pPr>
        <w:pStyle w:val="Numbering3"/>
        <w:rPr>
          <w:sz w:val="22"/>
          <w:szCs w:val="22"/>
        </w:rPr>
      </w:pPr>
      <w:r w:rsidRPr="00111F27">
        <w:rPr>
          <w:sz w:val="22"/>
          <w:szCs w:val="22"/>
        </w:rPr>
        <w:t>Except as permitted under paragraph (b) below, the Issuer shall not, and shall procure that no other Group Company will, create or allow to subsist, retain, provide, prol</w:t>
      </w:r>
      <w:r w:rsidRPr="00B5369A">
        <w:rPr>
          <w:sz w:val="22"/>
          <w:szCs w:val="22"/>
        </w:rPr>
        <w:t xml:space="preserve">ong or renew any Security over any of its/their assets (whether present or future). </w:t>
      </w:r>
    </w:p>
    <w:p w14:paraId="6800B6BD" w14:textId="77777777" w:rsidR="0050478A" w:rsidRPr="000A7182" w:rsidRDefault="0050478A" w:rsidP="008C24A2">
      <w:pPr>
        <w:pStyle w:val="Numbering3"/>
        <w:rPr>
          <w:sz w:val="22"/>
          <w:szCs w:val="22"/>
        </w:rPr>
      </w:pPr>
      <w:r w:rsidRPr="000A7182">
        <w:rPr>
          <w:sz w:val="22"/>
          <w:szCs w:val="22"/>
        </w:rPr>
        <w:t xml:space="preserve">Paragraph (a) above does not apply </w:t>
      </w:r>
      <w:r w:rsidR="00751ACB" w:rsidRPr="000A7182">
        <w:rPr>
          <w:sz w:val="22"/>
          <w:szCs w:val="22"/>
        </w:rPr>
        <w:t>to any</w:t>
      </w:r>
      <w:r w:rsidRPr="000A7182">
        <w:rPr>
          <w:sz w:val="22"/>
          <w:szCs w:val="22"/>
        </w:rPr>
        <w:t xml:space="preserve"> </w:t>
      </w:r>
      <w:r w:rsidRPr="000A7182">
        <w:rPr>
          <w:sz w:val="22"/>
          <w:szCs w:val="22"/>
          <w:highlight w:val="yellow"/>
        </w:rPr>
        <w:t>Permitted Security</w:t>
      </w:r>
      <w:r w:rsidRPr="000A7182">
        <w:rPr>
          <w:sz w:val="22"/>
          <w:szCs w:val="22"/>
        </w:rPr>
        <w:t>.</w:t>
      </w:r>
    </w:p>
    <w:p w14:paraId="7E6F4D58" w14:textId="77777777" w:rsidR="0050478A" w:rsidRPr="000A7182" w:rsidRDefault="0050478A" w:rsidP="008C24A2">
      <w:pPr>
        <w:pStyle w:val="Heading2"/>
        <w:rPr>
          <w:rFonts w:cs="Times New Roman"/>
          <w:sz w:val="22"/>
          <w:szCs w:val="22"/>
        </w:rPr>
      </w:pPr>
      <w:r w:rsidRPr="000A7182">
        <w:rPr>
          <w:rFonts w:cs="Times New Roman"/>
          <w:sz w:val="22"/>
          <w:szCs w:val="22"/>
        </w:rPr>
        <w:t>Financial support</w:t>
      </w:r>
    </w:p>
    <w:p w14:paraId="0EF71D43" w14:textId="77777777" w:rsidR="0050478A" w:rsidRPr="00F55AFE" w:rsidRDefault="0050478A" w:rsidP="008C24A2">
      <w:pPr>
        <w:pStyle w:val="Numbering3"/>
        <w:rPr>
          <w:sz w:val="22"/>
          <w:szCs w:val="22"/>
        </w:rPr>
      </w:pPr>
      <w:r w:rsidRPr="000A7182">
        <w:rPr>
          <w:sz w:val="22"/>
          <w:szCs w:val="22"/>
        </w:rPr>
        <w:t>Except as permitted under paragraph (b) below, the Issuer shall not, and shall procure that</w:t>
      </w:r>
      <w:r w:rsidRPr="009976B8">
        <w:rPr>
          <w:sz w:val="22"/>
          <w:szCs w:val="22"/>
        </w:rPr>
        <w:t xml:space="preserve"> no other Group Company will, be a creditor in respect of any Financial Support to or for the benefit of any person not being a [</w:t>
      </w:r>
      <w:r w:rsidRPr="00F55AFE">
        <w:rPr>
          <w:sz w:val="22"/>
          <w:szCs w:val="22"/>
          <w:highlight w:val="yellow"/>
        </w:rPr>
        <w:t>Material]</w:t>
      </w:r>
      <w:r w:rsidRPr="00F55AFE">
        <w:rPr>
          <w:sz w:val="22"/>
          <w:szCs w:val="22"/>
        </w:rPr>
        <w:t xml:space="preserve"> Group Company. </w:t>
      </w:r>
    </w:p>
    <w:p w14:paraId="392A4338" w14:textId="77777777" w:rsidR="0050478A" w:rsidRPr="00F55AFE" w:rsidRDefault="0050478A" w:rsidP="008C24A2">
      <w:pPr>
        <w:pStyle w:val="Numbering3"/>
        <w:rPr>
          <w:sz w:val="22"/>
          <w:szCs w:val="22"/>
        </w:rPr>
      </w:pPr>
      <w:r w:rsidRPr="00F55AFE">
        <w:rPr>
          <w:sz w:val="22"/>
          <w:szCs w:val="22"/>
        </w:rPr>
        <w:t xml:space="preserve">Paragraph (a) above does not apply to any </w:t>
      </w:r>
      <w:r w:rsidRPr="00F55AFE">
        <w:rPr>
          <w:sz w:val="22"/>
          <w:szCs w:val="22"/>
          <w:highlight w:val="yellow"/>
        </w:rPr>
        <w:t>Permitted Loan or Permitted Guarantee</w:t>
      </w:r>
      <w:r w:rsidRPr="00F55AFE">
        <w:rPr>
          <w:sz w:val="22"/>
          <w:szCs w:val="22"/>
        </w:rPr>
        <w:t xml:space="preserve">. </w:t>
      </w:r>
    </w:p>
    <w:p w14:paraId="256197CF" w14:textId="77777777" w:rsidR="0050478A" w:rsidRPr="006B577F" w:rsidRDefault="0050478A" w:rsidP="008C24A2">
      <w:pPr>
        <w:pStyle w:val="Heading2"/>
        <w:rPr>
          <w:rFonts w:cs="Times New Roman"/>
          <w:sz w:val="22"/>
          <w:szCs w:val="22"/>
        </w:rPr>
      </w:pPr>
      <w:bookmarkStart w:id="75" w:name="_Ref4747743"/>
      <w:r w:rsidRPr="00F55AFE">
        <w:rPr>
          <w:rFonts w:cs="Times New Roman"/>
          <w:sz w:val="22"/>
          <w:szCs w:val="22"/>
        </w:rPr>
        <w:t>Disposals</w:t>
      </w:r>
      <w:r w:rsidR="002715EF" w:rsidRPr="006B577F">
        <w:rPr>
          <w:rStyle w:val="FootnoteReference"/>
          <w:rFonts w:cs="Times New Roman"/>
          <w:sz w:val="22"/>
          <w:szCs w:val="22"/>
        </w:rPr>
        <w:footnoteReference w:id="11"/>
      </w:r>
      <w:bookmarkEnd w:id="75"/>
    </w:p>
    <w:p w14:paraId="2C099939" w14:textId="77777777" w:rsidR="0050478A" w:rsidRPr="000B3DCF" w:rsidRDefault="00094833" w:rsidP="008C24A2">
      <w:pPr>
        <w:pStyle w:val="Numbering3"/>
        <w:rPr>
          <w:sz w:val="22"/>
          <w:szCs w:val="22"/>
        </w:rPr>
      </w:pPr>
      <w:r w:rsidRPr="006B577F">
        <w:rPr>
          <w:sz w:val="22"/>
          <w:szCs w:val="22"/>
        </w:rPr>
        <w:t>[</w:t>
      </w:r>
      <w:r w:rsidRPr="00EF6EEB">
        <w:rPr>
          <w:sz w:val="22"/>
          <w:szCs w:val="22"/>
          <w:highlight w:val="yellow"/>
        </w:rPr>
        <w:t>Alt</w:t>
      </w:r>
      <w:r w:rsidR="00C31C30" w:rsidRPr="004B7529">
        <w:rPr>
          <w:sz w:val="22"/>
          <w:szCs w:val="22"/>
          <w:highlight w:val="yellow"/>
        </w:rPr>
        <w:t xml:space="preserve"> </w:t>
      </w:r>
      <w:r w:rsidRPr="007D5C98">
        <w:rPr>
          <w:sz w:val="22"/>
          <w:szCs w:val="22"/>
          <w:highlight w:val="yellow"/>
        </w:rPr>
        <w:t>1</w:t>
      </w:r>
      <w:r w:rsidR="00C31C30" w:rsidRPr="007D5C98">
        <w:rPr>
          <w:sz w:val="22"/>
          <w:szCs w:val="22"/>
          <w:highlight w:val="yellow"/>
        </w:rPr>
        <w:t xml:space="preserve">; </w:t>
      </w:r>
      <w:r w:rsidR="0050478A" w:rsidRPr="007D5C98">
        <w:rPr>
          <w:sz w:val="22"/>
          <w:szCs w:val="22"/>
        </w:rPr>
        <w:t>The Issuer shall not</w:t>
      </w:r>
      <w:r w:rsidR="00EB4758" w:rsidRPr="007D5C98">
        <w:rPr>
          <w:sz w:val="22"/>
          <w:szCs w:val="22"/>
        </w:rPr>
        <w:t>[</w:t>
      </w:r>
      <w:r w:rsidR="0050478A" w:rsidRPr="007D5C98">
        <w:rPr>
          <w:sz w:val="22"/>
          <w:szCs w:val="22"/>
          <w:highlight w:val="yellow"/>
        </w:rPr>
        <w:t>, and shall procure that no other Material Group Company will,</w:t>
      </w:r>
      <w:r w:rsidR="00EB4758" w:rsidRPr="00100A82">
        <w:rPr>
          <w:sz w:val="22"/>
          <w:szCs w:val="22"/>
        </w:rPr>
        <w:t>]</w:t>
      </w:r>
      <w:r w:rsidR="0050478A" w:rsidRPr="00100A82">
        <w:rPr>
          <w:sz w:val="22"/>
          <w:szCs w:val="22"/>
        </w:rPr>
        <w:t xml:space="preserve"> sell, transfer </w:t>
      </w:r>
      <w:r w:rsidR="00523924" w:rsidRPr="00100A82">
        <w:rPr>
          <w:sz w:val="22"/>
          <w:szCs w:val="22"/>
        </w:rPr>
        <w:t xml:space="preserve">or otherwise dispose of all or </w:t>
      </w:r>
      <w:r w:rsidR="0050478A" w:rsidRPr="00100A82">
        <w:rPr>
          <w:sz w:val="22"/>
          <w:szCs w:val="22"/>
        </w:rPr>
        <w:t>substantially all of its assets (including shares or other securities in any person) or operations (other than to [</w:t>
      </w:r>
      <w:r w:rsidR="0050478A" w:rsidRPr="00100A82">
        <w:rPr>
          <w:sz w:val="22"/>
          <w:szCs w:val="22"/>
          <w:highlight w:val="yellow"/>
        </w:rPr>
        <w:t xml:space="preserve">a Group Company]/[the Issuer or </w:t>
      </w:r>
      <w:r w:rsidR="007F264D" w:rsidRPr="00100A82">
        <w:rPr>
          <w:sz w:val="22"/>
          <w:szCs w:val="22"/>
          <w:highlight w:val="yellow"/>
        </w:rPr>
        <w:t xml:space="preserve">any of </w:t>
      </w:r>
      <w:r w:rsidR="0050478A" w:rsidRPr="00100A82">
        <w:rPr>
          <w:sz w:val="22"/>
          <w:szCs w:val="22"/>
          <w:highlight w:val="yellow"/>
        </w:rPr>
        <w:t>its wholly-owned Subsidiar</w:t>
      </w:r>
      <w:r w:rsidR="007F264D" w:rsidRPr="00100A82">
        <w:rPr>
          <w:sz w:val="22"/>
          <w:szCs w:val="22"/>
          <w:highlight w:val="yellow"/>
        </w:rPr>
        <w:t>ies</w:t>
      </w:r>
      <w:r w:rsidR="0050478A" w:rsidRPr="00100A82">
        <w:rPr>
          <w:sz w:val="22"/>
          <w:szCs w:val="22"/>
        </w:rPr>
        <w:t>]), unless such sale, transfer or disposal is carried out in the ordinary course of business</w:t>
      </w:r>
      <w:r w:rsidR="0087750B" w:rsidRPr="008C6C61">
        <w:rPr>
          <w:sz w:val="22"/>
          <w:szCs w:val="22"/>
        </w:rPr>
        <w:t xml:space="preserve"> </w:t>
      </w:r>
      <w:r w:rsidR="0050478A" w:rsidRPr="008C6C61">
        <w:rPr>
          <w:sz w:val="22"/>
          <w:szCs w:val="22"/>
        </w:rPr>
        <w:t>and would not have a Material Adverse Effect[</w:t>
      </w:r>
      <w:r w:rsidR="00D16152" w:rsidRPr="008C6C61">
        <w:rPr>
          <w:sz w:val="22"/>
          <w:szCs w:val="22"/>
        </w:rPr>
        <w:t xml:space="preserve"> </w:t>
      </w:r>
      <w:r w:rsidR="0050478A" w:rsidRPr="002778ED">
        <w:rPr>
          <w:sz w:val="22"/>
          <w:szCs w:val="22"/>
        </w:rPr>
        <w:t xml:space="preserve">or constitutes a </w:t>
      </w:r>
      <w:r w:rsidR="0050478A" w:rsidRPr="000B3DCF">
        <w:rPr>
          <w:sz w:val="22"/>
          <w:szCs w:val="22"/>
          <w:highlight w:val="yellow"/>
        </w:rPr>
        <w:t>Permitted Disposal</w:t>
      </w:r>
      <w:r w:rsidR="0050478A" w:rsidRPr="000B3DCF">
        <w:rPr>
          <w:sz w:val="22"/>
          <w:szCs w:val="22"/>
        </w:rPr>
        <w:t>].</w:t>
      </w:r>
    </w:p>
    <w:p w14:paraId="0747DBF4" w14:textId="77777777" w:rsidR="0050478A" w:rsidRPr="000B3DCF" w:rsidRDefault="0050478A" w:rsidP="008C24A2">
      <w:pPr>
        <w:pStyle w:val="BodyText"/>
        <w:rPr>
          <w:sz w:val="22"/>
          <w:szCs w:val="22"/>
        </w:rPr>
      </w:pPr>
      <w:r w:rsidRPr="000B3DCF">
        <w:rPr>
          <w:sz w:val="22"/>
          <w:szCs w:val="22"/>
        </w:rPr>
        <w:t>[</w:t>
      </w:r>
      <w:r w:rsidRPr="000B3DCF">
        <w:rPr>
          <w:sz w:val="22"/>
          <w:szCs w:val="22"/>
          <w:highlight w:val="yellow"/>
        </w:rPr>
        <w:t>OR</w:t>
      </w:r>
      <w:r w:rsidRPr="000B3DCF">
        <w:rPr>
          <w:sz w:val="22"/>
          <w:szCs w:val="22"/>
        </w:rPr>
        <w:t>]</w:t>
      </w:r>
    </w:p>
    <w:p w14:paraId="6ACDD49D" w14:textId="77777777" w:rsidR="0050478A" w:rsidRPr="00F55AFE" w:rsidRDefault="00094833" w:rsidP="003E6BA4">
      <w:pPr>
        <w:pStyle w:val="Numbering3"/>
        <w:numPr>
          <w:ilvl w:val="3"/>
          <w:numId w:val="25"/>
        </w:numPr>
        <w:rPr>
          <w:sz w:val="22"/>
          <w:szCs w:val="22"/>
        </w:rPr>
      </w:pPr>
      <w:r w:rsidRPr="000B3DCF">
        <w:rPr>
          <w:sz w:val="22"/>
          <w:szCs w:val="22"/>
        </w:rPr>
        <w:t>[</w:t>
      </w:r>
      <w:r w:rsidRPr="000B3DCF">
        <w:rPr>
          <w:sz w:val="22"/>
          <w:szCs w:val="22"/>
          <w:highlight w:val="yellow"/>
        </w:rPr>
        <w:t>Alt</w:t>
      </w:r>
      <w:r w:rsidR="00C31C30" w:rsidRPr="00490263">
        <w:rPr>
          <w:sz w:val="22"/>
          <w:szCs w:val="22"/>
          <w:highlight w:val="yellow"/>
        </w:rPr>
        <w:t xml:space="preserve"> </w:t>
      </w:r>
      <w:r w:rsidRPr="00490263">
        <w:rPr>
          <w:sz w:val="22"/>
          <w:szCs w:val="22"/>
          <w:highlight w:val="yellow"/>
        </w:rPr>
        <w:t>2</w:t>
      </w:r>
      <w:r w:rsidR="00C31C30" w:rsidRPr="00FD06DC">
        <w:rPr>
          <w:sz w:val="22"/>
          <w:szCs w:val="22"/>
          <w:highlight w:val="yellow"/>
        </w:rPr>
        <w:t>;</w:t>
      </w:r>
      <w:r w:rsidR="00C31C30" w:rsidRPr="00FD06DC">
        <w:rPr>
          <w:sz w:val="22"/>
          <w:szCs w:val="22"/>
        </w:rPr>
        <w:t xml:space="preserve"> </w:t>
      </w:r>
      <w:r w:rsidR="0050478A" w:rsidRPr="00FD06DC">
        <w:rPr>
          <w:sz w:val="22"/>
          <w:szCs w:val="22"/>
        </w:rPr>
        <w:t>The Issu</w:t>
      </w:r>
      <w:r w:rsidR="0050478A" w:rsidRPr="004669CF">
        <w:rPr>
          <w:sz w:val="22"/>
          <w:szCs w:val="22"/>
        </w:rPr>
        <w:t>er shall not</w:t>
      </w:r>
      <w:r w:rsidR="00EB4758" w:rsidRPr="004B0807">
        <w:rPr>
          <w:sz w:val="22"/>
          <w:szCs w:val="22"/>
        </w:rPr>
        <w:t>[</w:t>
      </w:r>
      <w:r w:rsidR="0050478A" w:rsidRPr="00111F27">
        <w:rPr>
          <w:sz w:val="22"/>
          <w:szCs w:val="22"/>
          <w:highlight w:val="yellow"/>
        </w:rPr>
        <w:t>, and shall procure that no other Material Group Company will,</w:t>
      </w:r>
      <w:r w:rsidR="00EB4758" w:rsidRPr="00B5369A">
        <w:rPr>
          <w:sz w:val="22"/>
          <w:szCs w:val="22"/>
        </w:rPr>
        <w:t>]</w:t>
      </w:r>
      <w:r w:rsidR="0050478A" w:rsidRPr="000A7182">
        <w:rPr>
          <w:sz w:val="22"/>
          <w:szCs w:val="22"/>
        </w:rPr>
        <w:t xml:space="preserve"> sell, transfer or otherwis</w:t>
      </w:r>
      <w:r w:rsidR="003509DB" w:rsidRPr="000A7182">
        <w:rPr>
          <w:sz w:val="22"/>
          <w:szCs w:val="22"/>
        </w:rPr>
        <w:t>e dispose of any shares in any Material</w:t>
      </w:r>
      <w:r w:rsidR="0050478A" w:rsidRPr="000A7182">
        <w:rPr>
          <w:sz w:val="22"/>
          <w:szCs w:val="22"/>
        </w:rPr>
        <w:t xml:space="preserve"> Group Company [other than to [</w:t>
      </w:r>
      <w:r w:rsidR="0050478A" w:rsidRPr="000A7182">
        <w:rPr>
          <w:sz w:val="22"/>
          <w:szCs w:val="22"/>
          <w:highlight w:val="yellow"/>
        </w:rPr>
        <w:t>another Group Company]/[the Issuer or any of its wholly-owned Subsidiaries</w:t>
      </w:r>
      <w:r w:rsidR="0050478A" w:rsidRPr="000A7182">
        <w:rPr>
          <w:sz w:val="22"/>
          <w:szCs w:val="22"/>
        </w:rPr>
        <w:t>])</w:t>
      </w:r>
      <w:r w:rsidR="0087750B" w:rsidRPr="000A7182">
        <w:rPr>
          <w:sz w:val="22"/>
          <w:szCs w:val="22"/>
        </w:rPr>
        <w:t>,</w:t>
      </w:r>
      <w:r w:rsidR="0050478A" w:rsidRPr="000A7182">
        <w:rPr>
          <w:sz w:val="22"/>
          <w:szCs w:val="22"/>
        </w:rPr>
        <w:t xml:space="preserve"> unless such sale, transfer or disposal is carried out in the ordinary course </w:t>
      </w:r>
      <w:r w:rsidR="0050478A" w:rsidRPr="000A7182">
        <w:rPr>
          <w:sz w:val="22"/>
          <w:szCs w:val="22"/>
        </w:rPr>
        <w:lastRenderedPageBreak/>
        <w:t>of business and would not</w:t>
      </w:r>
      <w:r w:rsidR="00523924" w:rsidRPr="000A7182">
        <w:rPr>
          <w:sz w:val="22"/>
          <w:szCs w:val="22"/>
        </w:rPr>
        <w:t xml:space="preserve"> have a Material Adverse Effect.</w:t>
      </w:r>
      <w:r w:rsidR="0050478A" w:rsidRPr="000A7182">
        <w:rPr>
          <w:sz w:val="22"/>
          <w:szCs w:val="22"/>
        </w:rPr>
        <w:t xml:space="preserve"> </w:t>
      </w:r>
      <w:r w:rsidR="00523924" w:rsidRPr="009976B8">
        <w:rPr>
          <w:sz w:val="22"/>
          <w:szCs w:val="22"/>
        </w:rPr>
        <w:t>A</w:t>
      </w:r>
      <w:r w:rsidR="0050478A" w:rsidRPr="00F55AFE">
        <w:rPr>
          <w:sz w:val="22"/>
          <w:szCs w:val="22"/>
        </w:rPr>
        <w:t>ny proceeds thereof shall be used for pre</w:t>
      </w:r>
      <w:r w:rsidR="00BA675C" w:rsidRPr="00F55AFE">
        <w:rPr>
          <w:sz w:val="22"/>
          <w:szCs w:val="22"/>
        </w:rPr>
        <w:t>payment of the Bonds as follows</w:t>
      </w:r>
      <w:r w:rsidR="0050478A" w:rsidRPr="00F55AFE">
        <w:rPr>
          <w:sz w:val="22"/>
          <w:szCs w:val="22"/>
        </w:rPr>
        <w:t>:</w:t>
      </w:r>
    </w:p>
    <w:p w14:paraId="756274FB" w14:textId="77777777" w:rsidR="0050478A" w:rsidRPr="00F55AFE" w:rsidRDefault="0050478A" w:rsidP="008C24A2">
      <w:pPr>
        <w:pStyle w:val="Numbering4"/>
        <w:rPr>
          <w:sz w:val="22"/>
          <w:szCs w:val="22"/>
        </w:rPr>
      </w:pPr>
      <w:r w:rsidRPr="00F55AFE">
        <w:rPr>
          <w:sz w:val="22"/>
          <w:szCs w:val="22"/>
        </w:rPr>
        <w:t>[●]; and</w:t>
      </w:r>
    </w:p>
    <w:p w14:paraId="5D2EBB64" w14:textId="77777777" w:rsidR="0050478A" w:rsidRPr="00F55AFE" w:rsidRDefault="0050478A" w:rsidP="008C24A2">
      <w:pPr>
        <w:pStyle w:val="Numbering4"/>
        <w:rPr>
          <w:sz w:val="22"/>
          <w:szCs w:val="22"/>
        </w:rPr>
      </w:pPr>
      <w:r w:rsidRPr="00F55AFE">
        <w:rPr>
          <w:sz w:val="22"/>
          <w:szCs w:val="22"/>
        </w:rPr>
        <w:t>[●].</w:t>
      </w:r>
    </w:p>
    <w:p w14:paraId="64D7CF0E" w14:textId="77777777" w:rsidR="0050478A" w:rsidRPr="00F55AFE" w:rsidRDefault="0050478A" w:rsidP="008C24A2">
      <w:pPr>
        <w:pStyle w:val="BodyText"/>
        <w:rPr>
          <w:sz w:val="22"/>
          <w:szCs w:val="22"/>
        </w:rPr>
      </w:pPr>
      <w:r w:rsidRPr="00F55AFE">
        <w:rPr>
          <w:sz w:val="22"/>
          <w:szCs w:val="22"/>
        </w:rPr>
        <w:t>[</w:t>
      </w:r>
      <w:r w:rsidRPr="00F55AFE">
        <w:rPr>
          <w:sz w:val="22"/>
          <w:szCs w:val="22"/>
          <w:highlight w:val="yellow"/>
        </w:rPr>
        <w:t>AND/OR</w:t>
      </w:r>
      <w:r w:rsidRPr="00F55AFE">
        <w:rPr>
          <w:sz w:val="22"/>
          <w:szCs w:val="22"/>
        </w:rPr>
        <w:t>]</w:t>
      </w:r>
    </w:p>
    <w:p w14:paraId="462F4339" w14:textId="77777777" w:rsidR="0050478A" w:rsidRPr="004E0C74" w:rsidRDefault="003509DB" w:rsidP="008C24A2">
      <w:pPr>
        <w:pStyle w:val="Numbering3"/>
        <w:rPr>
          <w:sz w:val="22"/>
          <w:szCs w:val="22"/>
        </w:rPr>
      </w:pPr>
      <w:r w:rsidRPr="00F55AFE">
        <w:rPr>
          <w:sz w:val="22"/>
          <w:szCs w:val="22"/>
        </w:rPr>
        <w:t>[</w:t>
      </w:r>
      <w:r w:rsidR="0050478A" w:rsidRPr="00F55AFE">
        <w:rPr>
          <w:sz w:val="22"/>
          <w:szCs w:val="22"/>
        </w:rPr>
        <w:t>The Issuer shall not,</w:t>
      </w:r>
      <w:r w:rsidR="00F154DF">
        <w:rPr>
          <w:sz w:val="22"/>
          <w:szCs w:val="22"/>
        </w:rPr>
        <w:t xml:space="preserve"> </w:t>
      </w:r>
      <w:r w:rsidR="0050478A" w:rsidRPr="00F55AFE">
        <w:rPr>
          <w:sz w:val="22"/>
          <w:szCs w:val="22"/>
        </w:rPr>
        <w:t xml:space="preserve">and shall procure that no other </w:t>
      </w:r>
      <w:r w:rsidR="006245CA" w:rsidRPr="00F55AFE">
        <w:rPr>
          <w:sz w:val="22"/>
          <w:szCs w:val="22"/>
        </w:rPr>
        <w:t>[</w:t>
      </w:r>
      <w:r w:rsidR="0050478A" w:rsidRPr="00F55AFE">
        <w:rPr>
          <w:sz w:val="22"/>
          <w:szCs w:val="22"/>
          <w:highlight w:val="yellow"/>
        </w:rPr>
        <w:t>Material</w:t>
      </w:r>
      <w:r w:rsidR="006245CA" w:rsidRPr="00F55AFE">
        <w:rPr>
          <w:sz w:val="22"/>
          <w:szCs w:val="22"/>
          <w:highlight w:val="yellow"/>
        </w:rPr>
        <w:t xml:space="preserve"> Group Company]</w:t>
      </w:r>
      <w:r w:rsidR="0050478A" w:rsidRPr="00F55AFE">
        <w:rPr>
          <w:sz w:val="22"/>
          <w:szCs w:val="22"/>
          <w:highlight w:val="yellow"/>
        </w:rPr>
        <w:t>/</w:t>
      </w:r>
      <w:r w:rsidR="006245CA" w:rsidRPr="00F55AFE">
        <w:rPr>
          <w:sz w:val="22"/>
          <w:szCs w:val="22"/>
          <w:highlight w:val="yellow"/>
        </w:rPr>
        <w:t>[</w:t>
      </w:r>
      <w:r w:rsidR="0050478A" w:rsidRPr="00EB0FB9">
        <w:rPr>
          <w:sz w:val="22"/>
          <w:szCs w:val="22"/>
          <w:highlight w:val="yellow"/>
        </w:rPr>
        <w:t>Obligor</w:t>
      </w:r>
      <w:r w:rsidR="0050478A" w:rsidRPr="00EB0FB9">
        <w:rPr>
          <w:sz w:val="22"/>
          <w:szCs w:val="22"/>
        </w:rPr>
        <w:t>] will, sell, transfer or otherwise dispose of any asset which is subject to the Transaction Security [provided however that</w:t>
      </w:r>
      <w:r w:rsidR="006245CA" w:rsidRPr="00EB0FB9">
        <w:rPr>
          <w:sz w:val="22"/>
          <w:szCs w:val="22"/>
        </w:rPr>
        <w:t xml:space="preserve"> a sale, transfer or other disposal shall be allowed if it constitutes a</w:t>
      </w:r>
      <w:r w:rsidR="0050478A" w:rsidRPr="00EB0FB9">
        <w:rPr>
          <w:sz w:val="22"/>
          <w:szCs w:val="22"/>
        </w:rPr>
        <w:t xml:space="preserve"> </w:t>
      </w:r>
      <w:r w:rsidR="0050478A" w:rsidRPr="00EB0FB9">
        <w:rPr>
          <w:sz w:val="22"/>
          <w:szCs w:val="22"/>
          <w:highlight w:val="yellow"/>
        </w:rPr>
        <w:t>Permitted Disposal</w:t>
      </w:r>
      <w:r w:rsidR="0050478A" w:rsidRPr="004E0C74">
        <w:rPr>
          <w:sz w:val="22"/>
          <w:szCs w:val="22"/>
        </w:rPr>
        <w:t>].</w:t>
      </w:r>
      <w:r w:rsidRPr="004E0C74">
        <w:rPr>
          <w:sz w:val="22"/>
          <w:szCs w:val="22"/>
        </w:rPr>
        <w:t>]</w:t>
      </w:r>
      <w:r w:rsidR="0050478A" w:rsidRPr="004E0C74">
        <w:rPr>
          <w:sz w:val="22"/>
          <w:szCs w:val="22"/>
        </w:rPr>
        <w:t xml:space="preserve"> </w:t>
      </w:r>
    </w:p>
    <w:p w14:paraId="1E32B435" w14:textId="77777777" w:rsidR="0050478A" w:rsidRPr="00975E5A" w:rsidRDefault="0050478A" w:rsidP="008C24A2">
      <w:pPr>
        <w:pStyle w:val="Numbering3"/>
        <w:rPr>
          <w:sz w:val="22"/>
          <w:szCs w:val="22"/>
        </w:rPr>
      </w:pPr>
      <w:r w:rsidRPr="004E0C74">
        <w:rPr>
          <w:sz w:val="22"/>
          <w:szCs w:val="22"/>
        </w:rPr>
        <w:t>[The Bond Trustee shall be authorised to release existing Transaction Security of any resigning Obligor in connection with a Permitted Disposal, and (to the extent applicable) re-establish similar Transaction Security pursuant to these Bond Terms subject to s</w:t>
      </w:r>
      <w:r w:rsidR="00117C19" w:rsidRPr="00975E5A">
        <w:rPr>
          <w:sz w:val="22"/>
          <w:szCs w:val="22"/>
        </w:rPr>
        <w:t>uch procedures and closing mech</w:t>
      </w:r>
      <w:r w:rsidRPr="00975E5A">
        <w:rPr>
          <w:sz w:val="22"/>
          <w:szCs w:val="22"/>
        </w:rPr>
        <w:t xml:space="preserve">anisms as the Bond Trustee shall determine in its discretion.] </w:t>
      </w:r>
    </w:p>
    <w:p w14:paraId="1A380835" w14:textId="77777777" w:rsidR="0050478A" w:rsidRPr="00975E5A" w:rsidRDefault="0050478A" w:rsidP="008C24A2">
      <w:pPr>
        <w:pStyle w:val="Heading2"/>
        <w:rPr>
          <w:rFonts w:cs="Times New Roman"/>
          <w:sz w:val="22"/>
          <w:szCs w:val="22"/>
        </w:rPr>
      </w:pPr>
      <w:r w:rsidRPr="00975E5A">
        <w:rPr>
          <w:rFonts w:cs="Times New Roman"/>
          <w:sz w:val="22"/>
          <w:szCs w:val="22"/>
        </w:rPr>
        <w:t>Related party transactions</w:t>
      </w:r>
    </w:p>
    <w:p w14:paraId="729FA082" w14:textId="77777777" w:rsidR="0050478A" w:rsidRPr="00100A82" w:rsidRDefault="005E78DE" w:rsidP="008C24A2">
      <w:pPr>
        <w:pStyle w:val="BodyText"/>
        <w:rPr>
          <w:sz w:val="22"/>
          <w:szCs w:val="22"/>
        </w:rPr>
      </w:pPr>
      <w:r w:rsidRPr="00975E5A">
        <w:rPr>
          <w:sz w:val="22"/>
          <w:szCs w:val="22"/>
        </w:rPr>
        <w:t xml:space="preserve">Without limiting Clause </w:t>
      </w:r>
      <w:r w:rsidRPr="006B577F">
        <w:rPr>
          <w:sz w:val="22"/>
          <w:szCs w:val="22"/>
        </w:rPr>
        <w:fldChar w:fldCharType="begin"/>
      </w:r>
      <w:r w:rsidRPr="00100A82">
        <w:rPr>
          <w:sz w:val="22"/>
          <w:szCs w:val="22"/>
        </w:rPr>
        <w:instrText xml:space="preserve"> REF _Ref422911785 \r \h </w:instrText>
      </w:r>
      <w:r w:rsidR="00F815BE" w:rsidRPr="00100A82">
        <w:rPr>
          <w:sz w:val="22"/>
          <w:szCs w:val="22"/>
        </w:rPr>
        <w:instrText xml:space="preserve"> \* MERGEFORMAT </w:instrText>
      </w:r>
      <w:r w:rsidRPr="006B577F">
        <w:rPr>
          <w:sz w:val="22"/>
          <w:szCs w:val="22"/>
        </w:rPr>
      </w:r>
      <w:r w:rsidRPr="006B577F">
        <w:rPr>
          <w:sz w:val="22"/>
          <w:szCs w:val="22"/>
        </w:rPr>
        <w:fldChar w:fldCharType="separate"/>
      </w:r>
      <w:r w:rsidR="00430697">
        <w:rPr>
          <w:sz w:val="22"/>
          <w:szCs w:val="22"/>
        </w:rPr>
        <w:t>13.2</w:t>
      </w:r>
      <w:r w:rsidRPr="006B577F">
        <w:rPr>
          <w:sz w:val="22"/>
          <w:szCs w:val="22"/>
        </w:rPr>
        <w:fldChar w:fldCharType="end"/>
      </w:r>
      <w:r w:rsidRPr="006B577F">
        <w:rPr>
          <w:sz w:val="22"/>
          <w:szCs w:val="22"/>
        </w:rPr>
        <w:t xml:space="preserve"> (</w:t>
      </w:r>
      <w:r w:rsidRPr="006B577F">
        <w:rPr>
          <w:i/>
          <w:sz w:val="22"/>
          <w:szCs w:val="22"/>
        </w:rPr>
        <w:t>Compliance with laws</w:t>
      </w:r>
      <w:r w:rsidRPr="00EF6EEB">
        <w:rPr>
          <w:sz w:val="22"/>
          <w:szCs w:val="22"/>
        </w:rPr>
        <w:t>), t</w:t>
      </w:r>
      <w:r w:rsidR="0050478A" w:rsidRPr="004B7529">
        <w:rPr>
          <w:sz w:val="22"/>
          <w:szCs w:val="22"/>
        </w:rPr>
        <w:t xml:space="preserve">he Issuer shall, and shall procure that each other </w:t>
      </w:r>
      <w:r w:rsidRPr="007D5C98">
        <w:rPr>
          <w:sz w:val="22"/>
          <w:szCs w:val="22"/>
        </w:rPr>
        <w:t>Obligor</w:t>
      </w:r>
      <w:r w:rsidR="0050478A" w:rsidRPr="007D5C98">
        <w:rPr>
          <w:sz w:val="22"/>
          <w:szCs w:val="22"/>
        </w:rPr>
        <w:t xml:space="preserve"> will, conduct all business transactions with</w:t>
      </w:r>
      <w:r w:rsidRPr="007D5C98">
        <w:rPr>
          <w:sz w:val="22"/>
          <w:szCs w:val="22"/>
        </w:rPr>
        <w:t xml:space="preserve"> </w:t>
      </w:r>
      <w:r w:rsidR="0050478A" w:rsidRPr="007D5C98">
        <w:rPr>
          <w:sz w:val="22"/>
          <w:szCs w:val="22"/>
        </w:rPr>
        <w:t>an</w:t>
      </w:r>
      <w:r w:rsidRPr="007D5C98">
        <w:rPr>
          <w:sz w:val="22"/>
          <w:szCs w:val="22"/>
        </w:rPr>
        <w:t>y</w:t>
      </w:r>
      <w:r w:rsidR="0050478A" w:rsidRPr="00100A82">
        <w:rPr>
          <w:sz w:val="22"/>
          <w:szCs w:val="22"/>
        </w:rPr>
        <w:t xml:space="preserve"> Affiliate</w:t>
      </w:r>
      <w:r w:rsidRPr="00100A82">
        <w:rPr>
          <w:sz w:val="22"/>
          <w:szCs w:val="22"/>
        </w:rPr>
        <w:t xml:space="preserve"> which is not an Obligor </w:t>
      </w:r>
      <w:r w:rsidR="0050478A" w:rsidRPr="00100A82">
        <w:rPr>
          <w:sz w:val="22"/>
          <w:szCs w:val="22"/>
        </w:rPr>
        <w:t>on an arm’s length basis.</w:t>
      </w:r>
    </w:p>
    <w:p w14:paraId="70DD9176" w14:textId="77777777" w:rsidR="0050478A" w:rsidRPr="006B577F" w:rsidRDefault="00B11CB2" w:rsidP="008C24A2">
      <w:pPr>
        <w:pStyle w:val="Heading2"/>
        <w:rPr>
          <w:rFonts w:cs="Times New Roman"/>
          <w:sz w:val="22"/>
          <w:szCs w:val="22"/>
        </w:rPr>
      </w:pPr>
      <w:bookmarkStart w:id="76" w:name="_Ref416345886"/>
      <w:r w:rsidRPr="00100A82">
        <w:rPr>
          <w:rFonts w:cs="Times New Roman"/>
          <w:sz w:val="22"/>
          <w:szCs w:val="22"/>
        </w:rPr>
        <w:t>[</w:t>
      </w:r>
      <w:r w:rsidRPr="00100A82">
        <w:rPr>
          <w:rFonts w:cs="Times New Roman"/>
          <w:sz w:val="22"/>
          <w:szCs w:val="22"/>
          <w:highlight w:val="yellow"/>
        </w:rPr>
        <w:t>Designation</w:t>
      </w:r>
      <w:r w:rsidR="0050478A" w:rsidRPr="00100A82">
        <w:rPr>
          <w:rFonts w:cs="Times New Roman"/>
          <w:sz w:val="22"/>
          <w:szCs w:val="22"/>
          <w:highlight w:val="yellow"/>
        </w:rPr>
        <w:t xml:space="preserve"> of Material Group Companies</w:t>
      </w:r>
      <w:r w:rsidR="00BA675C" w:rsidRPr="006B577F">
        <w:rPr>
          <w:rStyle w:val="FootnoteReference"/>
          <w:rFonts w:cs="Times New Roman"/>
          <w:sz w:val="22"/>
          <w:szCs w:val="22"/>
        </w:rPr>
        <w:footnoteReference w:id="12"/>
      </w:r>
      <w:bookmarkEnd w:id="76"/>
    </w:p>
    <w:p w14:paraId="7F224DFB" w14:textId="0E568730" w:rsidR="0050478A" w:rsidRPr="007D5C98" w:rsidRDefault="0050478A" w:rsidP="008C24A2">
      <w:pPr>
        <w:pStyle w:val="Numbering3"/>
        <w:rPr>
          <w:sz w:val="22"/>
          <w:szCs w:val="22"/>
        </w:rPr>
      </w:pPr>
      <w:r w:rsidRPr="006B577F">
        <w:rPr>
          <w:sz w:val="22"/>
          <w:szCs w:val="22"/>
        </w:rPr>
        <w:t>The Issuer shall nominate as Material Group Companies such Group Companies as are necessary to ensure that the Issuer and the Material Group Companies in aggregate account for at least [</w:t>
      </w:r>
      <w:r w:rsidR="00D35CE3" w:rsidRPr="00AB1071">
        <w:rPr>
          <w:sz w:val="22"/>
          <w:szCs w:val="22"/>
          <w:highlight w:val="yellow"/>
        </w:rPr>
        <w:t>●</w:t>
      </w:r>
      <w:r w:rsidRPr="004B7529">
        <w:rPr>
          <w:sz w:val="22"/>
          <w:szCs w:val="22"/>
        </w:rPr>
        <w:t>]</w:t>
      </w:r>
      <w:r w:rsidR="00B55641">
        <w:rPr>
          <w:sz w:val="22"/>
          <w:szCs w:val="22"/>
        </w:rPr>
        <w:t xml:space="preserve"> per cent.</w:t>
      </w:r>
      <w:r w:rsidRPr="004B7529">
        <w:rPr>
          <w:sz w:val="22"/>
          <w:szCs w:val="22"/>
        </w:rPr>
        <w:t xml:space="preserve"> of the </w:t>
      </w:r>
      <w:r w:rsidR="00A71041" w:rsidRPr="007D5C98">
        <w:rPr>
          <w:sz w:val="22"/>
          <w:szCs w:val="22"/>
        </w:rPr>
        <w:t>Group</w:t>
      </w:r>
      <w:r w:rsidR="00802B97" w:rsidRPr="007D5C98">
        <w:rPr>
          <w:sz w:val="22"/>
          <w:szCs w:val="22"/>
        </w:rPr>
        <w:t>’</w:t>
      </w:r>
      <w:r w:rsidR="00A71041" w:rsidRPr="007D5C98">
        <w:rPr>
          <w:sz w:val="22"/>
          <w:szCs w:val="22"/>
        </w:rPr>
        <w:t xml:space="preserve">s </w:t>
      </w:r>
      <w:r w:rsidRPr="007D5C98">
        <w:rPr>
          <w:sz w:val="22"/>
          <w:szCs w:val="22"/>
        </w:rPr>
        <w:t xml:space="preserve">EBITDA [and [●]].] </w:t>
      </w:r>
    </w:p>
    <w:p w14:paraId="62168899" w14:textId="288CED25" w:rsidR="0050478A" w:rsidRPr="00100A82" w:rsidRDefault="0050478A" w:rsidP="008C24A2">
      <w:pPr>
        <w:pStyle w:val="Numbering3"/>
        <w:rPr>
          <w:sz w:val="22"/>
          <w:szCs w:val="22"/>
        </w:rPr>
      </w:pPr>
      <w:r w:rsidRPr="00100A82">
        <w:rPr>
          <w:sz w:val="22"/>
          <w:szCs w:val="22"/>
        </w:rPr>
        <w:t xml:space="preserve">The Issuer shall ensure that a Group Company whose assets or EBITDA constitutes more than </w:t>
      </w:r>
      <w:r w:rsidR="00BF0064" w:rsidRPr="00100A82">
        <w:rPr>
          <w:sz w:val="22"/>
          <w:szCs w:val="22"/>
        </w:rPr>
        <w:t>[</w:t>
      </w:r>
      <w:r w:rsidR="00D35CE3" w:rsidRPr="00AB1071">
        <w:rPr>
          <w:sz w:val="22"/>
          <w:szCs w:val="22"/>
          <w:highlight w:val="yellow"/>
        </w:rPr>
        <w:t>●</w:t>
      </w:r>
      <w:r w:rsidR="00C3142A" w:rsidRPr="00100A82">
        <w:rPr>
          <w:sz w:val="22"/>
          <w:szCs w:val="22"/>
          <w:highlight w:val="yellow"/>
        </w:rPr>
        <w:t>]</w:t>
      </w:r>
      <w:r w:rsidRPr="00100A82">
        <w:rPr>
          <w:sz w:val="22"/>
          <w:szCs w:val="22"/>
        </w:rPr>
        <w:t xml:space="preserve"> </w:t>
      </w:r>
      <w:r w:rsidR="00B55641">
        <w:rPr>
          <w:sz w:val="22"/>
          <w:szCs w:val="22"/>
        </w:rPr>
        <w:t>per cent</w:t>
      </w:r>
      <w:r w:rsidR="00B55641" w:rsidRPr="00100A82">
        <w:rPr>
          <w:sz w:val="22"/>
          <w:szCs w:val="22"/>
        </w:rPr>
        <w:t xml:space="preserve"> </w:t>
      </w:r>
      <w:r w:rsidRPr="00100A82">
        <w:rPr>
          <w:sz w:val="22"/>
          <w:szCs w:val="22"/>
        </w:rPr>
        <w:t>of the Group</w:t>
      </w:r>
      <w:r w:rsidR="005B1090">
        <w:rPr>
          <w:sz w:val="22"/>
          <w:szCs w:val="22"/>
        </w:rPr>
        <w:t>’</w:t>
      </w:r>
      <w:r w:rsidRPr="00100A82">
        <w:rPr>
          <w:sz w:val="22"/>
          <w:szCs w:val="22"/>
        </w:rPr>
        <w:t>s assets or EBITDA on a consolidated basis shall be nominated as a Material Group Company [and [●].]</w:t>
      </w:r>
    </w:p>
    <w:p w14:paraId="15833D83" w14:textId="77777777" w:rsidR="0050478A" w:rsidRPr="00100A82" w:rsidRDefault="0050478A" w:rsidP="008C24A2">
      <w:pPr>
        <w:pStyle w:val="Numbering3"/>
        <w:rPr>
          <w:sz w:val="22"/>
          <w:szCs w:val="22"/>
        </w:rPr>
      </w:pPr>
      <w:r w:rsidRPr="00100A82">
        <w:rPr>
          <w:sz w:val="22"/>
          <w:szCs w:val="22"/>
        </w:rPr>
        <w:t>Compliance with the conditions set out above shall be measured [●].]</w:t>
      </w:r>
    </w:p>
    <w:p w14:paraId="66DB7B97" w14:textId="77777777" w:rsidR="0024171A" w:rsidRPr="006B577F" w:rsidRDefault="0024171A" w:rsidP="0024171A">
      <w:pPr>
        <w:pStyle w:val="Heading2"/>
        <w:rPr>
          <w:rFonts w:cs="Times New Roman"/>
          <w:sz w:val="22"/>
          <w:szCs w:val="22"/>
        </w:rPr>
      </w:pPr>
      <w:r w:rsidRPr="00100A82">
        <w:rPr>
          <w:rFonts w:cs="Times New Roman"/>
          <w:sz w:val="22"/>
          <w:szCs w:val="22"/>
        </w:rPr>
        <w:t>[</w:t>
      </w:r>
      <w:r w:rsidR="00924264" w:rsidRPr="00100A82">
        <w:rPr>
          <w:rFonts w:cs="Times New Roman"/>
          <w:sz w:val="22"/>
          <w:szCs w:val="22"/>
        </w:rPr>
        <w:t>Other i</w:t>
      </w:r>
      <w:r w:rsidRPr="00100A82">
        <w:rPr>
          <w:rFonts w:cs="Times New Roman"/>
          <w:sz w:val="22"/>
          <w:szCs w:val="22"/>
          <w:highlight w:val="yellow"/>
        </w:rPr>
        <w:t xml:space="preserve">ssuer specific </w:t>
      </w:r>
      <w:r w:rsidR="00924264" w:rsidRPr="000801B7">
        <w:rPr>
          <w:rFonts w:cs="Times New Roman"/>
          <w:sz w:val="22"/>
          <w:szCs w:val="22"/>
          <w:highlight w:val="yellow"/>
        </w:rPr>
        <w:t>[</w:t>
      </w:r>
      <w:proofErr w:type="gramStart"/>
      <w:r w:rsidR="00924264" w:rsidRPr="000801B7">
        <w:rPr>
          <w:rFonts w:cs="Times New Roman"/>
          <w:sz w:val="22"/>
          <w:szCs w:val="22"/>
          <w:highlight w:val="yellow"/>
        </w:rPr>
        <w:t>non financial</w:t>
      </w:r>
      <w:proofErr w:type="gramEnd"/>
      <w:r w:rsidR="00924264" w:rsidRPr="000801B7">
        <w:rPr>
          <w:rFonts w:cs="Times New Roman"/>
          <w:sz w:val="22"/>
          <w:szCs w:val="22"/>
          <w:highlight w:val="yellow"/>
        </w:rPr>
        <w:t xml:space="preserve">] </w:t>
      </w:r>
      <w:r w:rsidRPr="000801B7">
        <w:rPr>
          <w:rFonts w:cs="Times New Roman"/>
          <w:sz w:val="22"/>
          <w:szCs w:val="22"/>
          <w:highlight w:val="yellow"/>
        </w:rPr>
        <w:t>covenants</w:t>
      </w:r>
      <w:r w:rsidR="00C15156" w:rsidRPr="006B577F">
        <w:rPr>
          <w:rStyle w:val="FootnoteReference"/>
          <w:rFonts w:cs="Times New Roman"/>
          <w:sz w:val="22"/>
          <w:szCs w:val="22"/>
          <w:highlight w:val="yellow"/>
        </w:rPr>
        <w:footnoteReference w:id="13"/>
      </w:r>
    </w:p>
    <w:p w14:paraId="0D21481E" w14:textId="77777777" w:rsidR="0024171A" w:rsidRPr="004B7529" w:rsidRDefault="0024171A" w:rsidP="00E76EFE">
      <w:pPr>
        <w:pStyle w:val="BodyText"/>
        <w:rPr>
          <w:sz w:val="22"/>
          <w:szCs w:val="22"/>
        </w:rPr>
      </w:pPr>
      <w:r w:rsidRPr="006B577F">
        <w:rPr>
          <w:sz w:val="22"/>
          <w:szCs w:val="22"/>
        </w:rPr>
        <w:t>The Issuer shall, and shall procure that each other Group Company will, [</w:t>
      </w:r>
      <w:r w:rsidRPr="00EF6EEB">
        <w:rPr>
          <w:sz w:val="22"/>
          <w:szCs w:val="22"/>
        </w:rPr>
        <w:t>●</w:t>
      </w:r>
      <w:r w:rsidRPr="004B7529">
        <w:rPr>
          <w:sz w:val="22"/>
          <w:szCs w:val="22"/>
        </w:rPr>
        <w:t>].]</w:t>
      </w:r>
    </w:p>
    <w:p w14:paraId="50D86ED4" w14:textId="77777777" w:rsidR="0024171A" w:rsidRPr="006B577F" w:rsidRDefault="00E76EFE" w:rsidP="0024171A">
      <w:pPr>
        <w:pStyle w:val="Heading2"/>
        <w:rPr>
          <w:rFonts w:cs="Times New Roman"/>
          <w:sz w:val="22"/>
          <w:szCs w:val="22"/>
        </w:rPr>
      </w:pPr>
      <w:bookmarkStart w:id="77" w:name="_Ref416344491"/>
      <w:bookmarkStart w:id="78" w:name="_Ref1381496"/>
      <w:r w:rsidRPr="007D5C98">
        <w:rPr>
          <w:rFonts w:cs="Times New Roman"/>
          <w:sz w:val="22"/>
          <w:szCs w:val="22"/>
        </w:rPr>
        <w:t>[</w:t>
      </w:r>
      <w:r w:rsidRPr="007D5C98">
        <w:rPr>
          <w:rFonts w:cs="Times New Roman"/>
          <w:sz w:val="22"/>
          <w:szCs w:val="22"/>
          <w:highlight w:val="yellow"/>
        </w:rPr>
        <w:t>Financial Covenants</w:t>
      </w:r>
      <w:bookmarkEnd w:id="77"/>
      <w:r w:rsidR="00C15156" w:rsidRPr="006B577F">
        <w:rPr>
          <w:rStyle w:val="FootnoteReference"/>
          <w:rFonts w:cs="Times New Roman"/>
          <w:sz w:val="22"/>
          <w:szCs w:val="22"/>
          <w:highlight w:val="yellow"/>
        </w:rPr>
        <w:footnoteReference w:id="14"/>
      </w:r>
      <w:bookmarkEnd w:id="78"/>
    </w:p>
    <w:p w14:paraId="1A20A33E" w14:textId="77777777" w:rsidR="0024171A" w:rsidRPr="007D5C98" w:rsidRDefault="0024171A" w:rsidP="00E76EFE">
      <w:pPr>
        <w:pStyle w:val="BodyText"/>
        <w:rPr>
          <w:sz w:val="22"/>
          <w:szCs w:val="22"/>
        </w:rPr>
      </w:pPr>
      <w:r w:rsidRPr="006B577F">
        <w:rPr>
          <w:sz w:val="22"/>
          <w:szCs w:val="22"/>
        </w:rPr>
        <w:t>The Issuer shall, and shall procure that each ot</w:t>
      </w:r>
      <w:r w:rsidRPr="00EF6EEB">
        <w:rPr>
          <w:sz w:val="22"/>
          <w:szCs w:val="22"/>
        </w:rPr>
        <w:t>her Group Company will,</w:t>
      </w:r>
      <w:r w:rsidR="00E76EFE" w:rsidRPr="004B7529">
        <w:rPr>
          <w:sz w:val="22"/>
          <w:szCs w:val="22"/>
        </w:rPr>
        <w:t xml:space="preserve"> comply with the following:</w:t>
      </w:r>
      <w:r w:rsidRPr="007D5C98">
        <w:rPr>
          <w:sz w:val="22"/>
          <w:szCs w:val="22"/>
        </w:rPr>
        <w:t xml:space="preserve"> </w:t>
      </w:r>
    </w:p>
    <w:p w14:paraId="71234E66" w14:textId="77777777" w:rsidR="00E76EFE" w:rsidRPr="00100A82" w:rsidRDefault="00E76EFE" w:rsidP="00D232D1">
      <w:pPr>
        <w:pStyle w:val="Numbering3"/>
        <w:rPr>
          <w:sz w:val="22"/>
          <w:szCs w:val="22"/>
        </w:rPr>
      </w:pPr>
      <w:r w:rsidRPr="00100A82">
        <w:rPr>
          <w:sz w:val="22"/>
          <w:szCs w:val="22"/>
        </w:rPr>
        <w:lastRenderedPageBreak/>
        <w:t>[●].</w:t>
      </w:r>
    </w:p>
    <w:p w14:paraId="728386D4" w14:textId="77777777" w:rsidR="00E76EFE" w:rsidRPr="00100A82" w:rsidRDefault="00E76EFE" w:rsidP="00924264">
      <w:pPr>
        <w:pStyle w:val="Numbering3"/>
        <w:rPr>
          <w:sz w:val="22"/>
          <w:szCs w:val="22"/>
        </w:rPr>
      </w:pPr>
      <w:r w:rsidRPr="00100A82">
        <w:rPr>
          <w:sz w:val="22"/>
          <w:szCs w:val="22"/>
        </w:rPr>
        <w:t>[●].]</w:t>
      </w:r>
    </w:p>
    <w:p w14:paraId="3AD862E2" w14:textId="77777777" w:rsidR="0050478A" w:rsidRPr="00100A82" w:rsidRDefault="0050478A" w:rsidP="008C24A2">
      <w:pPr>
        <w:pStyle w:val="Heading1"/>
        <w:rPr>
          <w:rFonts w:cs="Times New Roman"/>
          <w:sz w:val="22"/>
          <w:szCs w:val="22"/>
        </w:rPr>
      </w:pPr>
      <w:bookmarkStart w:id="79" w:name="_Ref416345733"/>
      <w:bookmarkStart w:id="80" w:name="_Ref416346127"/>
      <w:bookmarkStart w:id="81" w:name="_Toc530739608"/>
      <w:bookmarkStart w:id="82" w:name="_Toc436069345"/>
      <w:r w:rsidRPr="00100A82">
        <w:rPr>
          <w:rFonts w:cs="Times New Roman"/>
          <w:sz w:val="22"/>
          <w:szCs w:val="22"/>
        </w:rPr>
        <w:t>EVENTS OF DEFAULT AND ACCELERATION OF THE BONDS</w:t>
      </w:r>
      <w:bookmarkEnd w:id="79"/>
      <w:bookmarkEnd w:id="80"/>
      <w:bookmarkEnd w:id="81"/>
      <w:bookmarkEnd w:id="82"/>
    </w:p>
    <w:p w14:paraId="1A565949" w14:textId="77777777" w:rsidR="0050478A" w:rsidRPr="00C32AB5" w:rsidRDefault="0050478A" w:rsidP="008C24A2">
      <w:pPr>
        <w:pStyle w:val="Heading2"/>
        <w:rPr>
          <w:rFonts w:cs="Times New Roman"/>
          <w:sz w:val="22"/>
          <w:szCs w:val="22"/>
        </w:rPr>
      </w:pPr>
      <w:bookmarkStart w:id="83" w:name="_Ref416267993"/>
      <w:r w:rsidRPr="00C32AB5">
        <w:rPr>
          <w:rFonts w:cs="Times New Roman"/>
          <w:sz w:val="22"/>
          <w:szCs w:val="22"/>
        </w:rPr>
        <w:t>Events of Default</w:t>
      </w:r>
      <w:bookmarkEnd w:id="83"/>
    </w:p>
    <w:p w14:paraId="7DAC0F8C" w14:textId="41725A77" w:rsidR="0050478A" w:rsidRPr="00C32AB5" w:rsidRDefault="0050478A" w:rsidP="008C24A2">
      <w:pPr>
        <w:pStyle w:val="BodyText"/>
        <w:rPr>
          <w:sz w:val="22"/>
          <w:szCs w:val="22"/>
        </w:rPr>
      </w:pPr>
      <w:r w:rsidRPr="00C32AB5">
        <w:rPr>
          <w:sz w:val="22"/>
          <w:szCs w:val="22"/>
        </w:rPr>
        <w:t xml:space="preserve">Each of the events or circumstances set out in this Clause </w:t>
      </w:r>
      <w:r w:rsidR="009A5A22">
        <w:rPr>
          <w:sz w:val="22"/>
          <w:szCs w:val="22"/>
        </w:rPr>
        <w:fldChar w:fldCharType="begin"/>
      </w:r>
      <w:r w:rsidR="009A5A22">
        <w:rPr>
          <w:sz w:val="22"/>
          <w:szCs w:val="22"/>
        </w:rPr>
        <w:instrText xml:space="preserve"> REF _Ref416267993 \r \h </w:instrText>
      </w:r>
      <w:r w:rsidR="009A5A22">
        <w:rPr>
          <w:sz w:val="22"/>
          <w:szCs w:val="22"/>
        </w:rPr>
      </w:r>
      <w:r w:rsidR="009A5A22">
        <w:rPr>
          <w:sz w:val="22"/>
          <w:szCs w:val="22"/>
        </w:rPr>
        <w:fldChar w:fldCharType="separate"/>
      </w:r>
      <w:r w:rsidR="009A5A22">
        <w:rPr>
          <w:sz w:val="22"/>
          <w:szCs w:val="22"/>
        </w:rPr>
        <w:t>14.1</w:t>
      </w:r>
      <w:r w:rsidR="009A5A22">
        <w:rPr>
          <w:sz w:val="22"/>
          <w:szCs w:val="22"/>
        </w:rPr>
        <w:fldChar w:fldCharType="end"/>
      </w:r>
      <w:r w:rsidRPr="00C32AB5">
        <w:rPr>
          <w:sz w:val="22"/>
          <w:szCs w:val="22"/>
        </w:rPr>
        <w:t xml:space="preserve"> shall constitute an Event of Default:</w:t>
      </w:r>
    </w:p>
    <w:p w14:paraId="4CDD5962" w14:textId="77777777" w:rsidR="0050478A" w:rsidRPr="00C32AB5" w:rsidRDefault="0050478A" w:rsidP="008C24A2">
      <w:pPr>
        <w:pStyle w:val="Numbering3"/>
        <w:rPr>
          <w:i/>
          <w:sz w:val="22"/>
          <w:szCs w:val="22"/>
        </w:rPr>
      </w:pPr>
      <w:r w:rsidRPr="00C32AB5">
        <w:rPr>
          <w:i/>
          <w:sz w:val="22"/>
          <w:szCs w:val="22"/>
        </w:rPr>
        <w:t>Non-payment</w:t>
      </w:r>
    </w:p>
    <w:p w14:paraId="62BAD140" w14:textId="77777777" w:rsidR="0050478A" w:rsidRPr="00C32AB5" w:rsidRDefault="0050478A" w:rsidP="008C24A2">
      <w:pPr>
        <w:pStyle w:val="BodyText30"/>
        <w:rPr>
          <w:sz w:val="22"/>
          <w:szCs w:val="22"/>
        </w:rPr>
      </w:pPr>
      <w:r w:rsidRPr="00C32AB5">
        <w:rPr>
          <w:sz w:val="22"/>
          <w:szCs w:val="22"/>
        </w:rPr>
        <w:t>[</w:t>
      </w:r>
      <w:r w:rsidRPr="00C32AB5">
        <w:rPr>
          <w:sz w:val="22"/>
          <w:szCs w:val="22"/>
          <w:highlight w:val="yellow"/>
        </w:rPr>
        <w:t>The Issuer]</w:t>
      </w:r>
      <w:proofErr w:type="gramStart"/>
      <w:r w:rsidRPr="00C32AB5">
        <w:rPr>
          <w:sz w:val="22"/>
          <w:szCs w:val="22"/>
          <w:highlight w:val="yellow"/>
        </w:rPr>
        <w:t>/[</w:t>
      </w:r>
      <w:proofErr w:type="gramEnd"/>
      <w:r w:rsidRPr="00C32AB5">
        <w:rPr>
          <w:sz w:val="22"/>
          <w:szCs w:val="22"/>
          <w:highlight w:val="yellow"/>
        </w:rPr>
        <w:t>An Obligor</w:t>
      </w:r>
      <w:r w:rsidRPr="00C32AB5">
        <w:rPr>
          <w:sz w:val="22"/>
          <w:szCs w:val="22"/>
        </w:rPr>
        <w:t>] fails to pay a</w:t>
      </w:r>
      <w:r w:rsidR="00B407EC" w:rsidRPr="00C32AB5">
        <w:rPr>
          <w:sz w:val="22"/>
          <w:szCs w:val="22"/>
        </w:rPr>
        <w:t>ny amount payable by it</w:t>
      </w:r>
      <w:r w:rsidRPr="00C32AB5">
        <w:rPr>
          <w:sz w:val="22"/>
          <w:szCs w:val="22"/>
        </w:rPr>
        <w:t xml:space="preserve"> under the Finance Documents </w:t>
      </w:r>
      <w:r w:rsidR="00B407EC" w:rsidRPr="00C32AB5">
        <w:rPr>
          <w:sz w:val="22"/>
          <w:szCs w:val="22"/>
        </w:rPr>
        <w:t xml:space="preserve">when such amount is due </w:t>
      </w:r>
      <w:r w:rsidR="00BC0BB8" w:rsidRPr="00C32AB5">
        <w:rPr>
          <w:sz w:val="22"/>
          <w:szCs w:val="22"/>
        </w:rPr>
        <w:t>for</w:t>
      </w:r>
      <w:r w:rsidR="00B407EC" w:rsidRPr="00C32AB5">
        <w:rPr>
          <w:sz w:val="22"/>
          <w:szCs w:val="22"/>
        </w:rPr>
        <w:t xml:space="preserve"> pay</w:t>
      </w:r>
      <w:r w:rsidR="00C57C8C" w:rsidRPr="00C32AB5">
        <w:rPr>
          <w:sz w:val="22"/>
          <w:szCs w:val="22"/>
        </w:rPr>
        <w:t>ment</w:t>
      </w:r>
      <w:r w:rsidRPr="00C32AB5">
        <w:rPr>
          <w:sz w:val="22"/>
          <w:szCs w:val="22"/>
        </w:rPr>
        <w:t xml:space="preserve">, unless: </w:t>
      </w:r>
    </w:p>
    <w:p w14:paraId="33FA7D7C" w14:textId="77777777" w:rsidR="0050478A" w:rsidRPr="00C32AB5" w:rsidRDefault="0050478A" w:rsidP="008C24A2">
      <w:pPr>
        <w:pStyle w:val="Numbering4"/>
        <w:rPr>
          <w:sz w:val="22"/>
          <w:szCs w:val="22"/>
        </w:rPr>
      </w:pPr>
      <w:r w:rsidRPr="00C32AB5">
        <w:rPr>
          <w:sz w:val="22"/>
          <w:szCs w:val="22"/>
        </w:rPr>
        <w:t>its failure to pay is caused by administrative or technical error</w:t>
      </w:r>
      <w:r w:rsidR="00B11CB2" w:rsidRPr="00C32AB5">
        <w:rPr>
          <w:sz w:val="22"/>
          <w:szCs w:val="22"/>
        </w:rPr>
        <w:t xml:space="preserve"> in payment systems or the C</w:t>
      </w:r>
      <w:r w:rsidR="00955B32" w:rsidRPr="00C32AB5">
        <w:rPr>
          <w:sz w:val="22"/>
          <w:szCs w:val="22"/>
        </w:rPr>
        <w:t>S</w:t>
      </w:r>
      <w:r w:rsidR="00B11CB2" w:rsidRPr="00C32AB5">
        <w:rPr>
          <w:sz w:val="22"/>
          <w:szCs w:val="22"/>
        </w:rPr>
        <w:t>D</w:t>
      </w:r>
      <w:r w:rsidRPr="00C32AB5">
        <w:rPr>
          <w:sz w:val="22"/>
          <w:szCs w:val="22"/>
        </w:rPr>
        <w:t xml:space="preserve"> and payment is made within </w:t>
      </w:r>
      <w:r w:rsidR="008A5D87" w:rsidRPr="00C32AB5">
        <w:rPr>
          <w:sz w:val="22"/>
          <w:szCs w:val="22"/>
        </w:rPr>
        <w:t>5</w:t>
      </w:r>
      <w:r w:rsidRPr="00C32AB5">
        <w:rPr>
          <w:sz w:val="22"/>
          <w:szCs w:val="22"/>
        </w:rPr>
        <w:t xml:space="preserve"> Business Days following the original due date; or</w:t>
      </w:r>
    </w:p>
    <w:p w14:paraId="2BACD3D7" w14:textId="77777777" w:rsidR="0050478A" w:rsidRPr="00C32AB5" w:rsidRDefault="0050478A" w:rsidP="008C24A2">
      <w:pPr>
        <w:pStyle w:val="Numbering4"/>
        <w:rPr>
          <w:sz w:val="22"/>
          <w:szCs w:val="22"/>
        </w:rPr>
      </w:pPr>
      <w:r w:rsidRPr="00C32AB5">
        <w:rPr>
          <w:sz w:val="22"/>
          <w:szCs w:val="22"/>
        </w:rPr>
        <w:t xml:space="preserve">in the discretion of the Bond Trustee, the Issuer has substantiated that it is likely that such payment will be made in full within </w:t>
      </w:r>
      <w:r w:rsidR="008A5D87" w:rsidRPr="00C32AB5">
        <w:rPr>
          <w:sz w:val="22"/>
          <w:szCs w:val="22"/>
        </w:rPr>
        <w:t>5</w:t>
      </w:r>
      <w:r w:rsidRPr="00C32AB5">
        <w:rPr>
          <w:sz w:val="22"/>
          <w:szCs w:val="22"/>
        </w:rPr>
        <w:t xml:space="preserve"> Business Days following the original due date.</w:t>
      </w:r>
    </w:p>
    <w:p w14:paraId="2047B81F" w14:textId="77777777" w:rsidR="0050478A" w:rsidRPr="00B55641" w:rsidRDefault="0050478A" w:rsidP="008C24A2">
      <w:pPr>
        <w:pStyle w:val="Numbering3"/>
        <w:rPr>
          <w:i/>
          <w:sz w:val="22"/>
          <w:szCs w:val="22"/>
        </w:rPr>
      </w:pPr>
      <w:r w:rsidRPr="00B55641">
        <w:rPr>
          <w:i/>
          <w:sz w:val="22"/>
          <w:szCs w:val="22"/>
        </w:rPr>
        <w:t>Breach of other obligations</w:t>
      </w:r>
    </w:p>
    <w:p w14:paraId="7A6F4F01" w14:textId="0E29D38A" w:rsidR="00EB4758" w:rsidRPr="00C32AB5" w:rsidRDefault="0050478A" w:rsidP="00EB4758">
      <w:pPr>
        <w:pStyle w:val="Numbering3"/>
        <w:numPr>
          <w:ilvl w:val="0"/>
          <w:numId w:val="0"/>
        </w:numPr>
        <w:ind w:left="1361"/>
        <w:rPr>
          <w:sz w:val="22"/>
          <w:szCs w:val="22"/>
        </w:rPr>
      </w:pPr>
      <w:r w:rsidRPr="008C6C61">
        <w:rPr>
          <w:sz w:val="22"/>
          <w:szCs w:val="22"/>
        </w:rPr>
        <w:t>[</w:t>
      </w:r>
      <w:r w:rsidRPr="008C6C61">
        <w:rPr>
          <w:sz w:val="22"/>
          <w:szCs w:val="22"/>
          <w:highlight w:val="yellow"/>
        </w:rPr>
        <w:t>The Issuer]/[An Obligor</w:t>
      </w:r>
      <w:r w:rsidRPr="008C6C61">
        <w:rPr>
          <w:sz w:val="22"/>
          <w:szCs w:val="22"/>
        </w:rPr>
        <w:t>] does not comply with any provision of the Finance Documents other than set out under paragraph (a) (</w:t>
      </w:r>
      <w:r w:rsidRPr="002778ED">
        <w:rPr>
          <w:i/>
          <w:sz w:val="22"/>
          <w:szCs w:val="22"/>
        </w:rPr>
        <w:t>Non-payment</w:t>
      </w:r>
      <w:r w:rsidRPr="000B3DCF">
        <w:rPr>
          <w:sz w:val="22"/>
          <w:szCs w:val="22"/>
        </w:rPr>
        <w:t>) above, unless such failure is capable of being rem</w:t>
      </w:r>
      <w:r w:rsidR="00D25FF8" w:rsidRPr="000B3DCF">
        <w:rPr>
          <w:sz w:val="22"/>
          <w:szCs w:val="22"/>
        </w:rPr>
        <w:t xml:space="preserve">edied </w:t>
      </w:r>
      <w:r w:rsidR="00D25FF8" w:rsidRPr="00C32AB5">
        <w:rPr>
          <w:sz w:val="22"/>
          <w:szCs w:val="22"/>
        </w:rPr>
        <w:t xml:space="preserve">and is remedied within </w:t>
      </w:r>
      <w:r w:rsidR="008A5D87" w:rsidRPr="00C32AB5">
        <w:rPr>
          <w:sz w:val="22"/>
          <w:szCs w:val="22"/>
        </w:rPr>
        <w:t>20</w:t>
      </w:r>
      <w:r w:rsidRPr="00C32AB5">
        <w:rPr>
          <w:sz w:val="22"/>
          <w:szCs w:val="22"/>
        </w:rPr>
        <w:t xml:space="preserve"> Business Days </w:t>
      </w:r>
      <w:r w:rsidR="000D0E41" w:rsidRPr="00C32AB5">
        <w:rPr>
          <w:sz w:val="22"/>
          <w:szCs w:val="22"/>
        </w:rPr>
        <w:t>after the earlier of the Issuer’s actual knowledge thereof, or notice thereof is given to the Issuer by the Bond Trustee</w:t>
      </w:r>
      <w:r w:rsidR="008D4CE4">
        <w:rPr>
          <w:sz w:val="22"/>
          <w:szCs w:val="22"/>
        </w:rPr>
        <w:t>.</w:t>
      </w:r>
    </w:p>
    <w:p w14:paraId="1B36E016" w14:textId="77777777" w:rsidR="0050478A" w:rsidRPr="00C32AB5" w:rsidRDefault="0050478A">
      <w:pPr>
        <w:pStyle w:val="Numbering3"/>
        <w:rPr>
          <w:i/>
          <w:sz w:val="22"/>
          <w:szCs w:val="22"/>
        </w:rPr>
      </w:pPr>
      <w:r w:rsidRPr="00C32AB5">
        <w:rPr>
          <w:i/>
          <w:sz w:val="22"/>
          <w:szCs w:val="22"/>
        </w:rPr>
        <w:t xml:space="preserve">Misrepresentation </w:t>
      </w:r>
    </w:p>
    <w:p w14:paraId="233F7640" w14:textId="18A6404B" w:rsidR="0050478A" w:rsidRPr="00C32AB5" w:rsidRDefault="0050478A" w:rsidP="008C24A2">
      <w:pPr>
        <w:pStyle w:val="BodyText30"/>
        <w:rPr>
          <w:sz w:val="22"/>
          <w:szCs w:val="22"/>
        </w:rPr>
      </w:pPr>
      <w:r w:rsidRPr="00C32AB5">
        <w:rPr>
          <w:sz w:val="22"/>
          <w:szCs w:val="22"/>
        </w:rPr>
        <w:t>Any representation, warranty or statement (incl</w:t>
      </w:r>
      <w:r w:rsidR="00810F2F" w:rsidRPr="00C32AB5">
        <w:rPr>
          <w:sz w:val="22"/>
          <w:szCs w:val="22"/>
        </w:rPr>
        <w:t>uding statements in C</w:t>
      </w:r>
      <w:r w:rsidRPr="00C32AB5">
        <w:rPr>
          <w:sz w:val="22"/>
          <w:szCs w:val="22"/>
        </w:rPr>
        <w:t xml:space="preserve">ompliance </w:t>
      </w:r>
      <w:r w:rsidR="00810F2F" w:rsidRPr="00C32AB5">
        <w:rPr>
          <w:sz w:val="22"/>
          <w:szCs w:val="22"/>
        </w:rPr>
        <w:t>C</w:t>
      </w:r>
      <w:r w:rsidRPr="00C32AB5">
        <w:rPr>
          <w:sz w:val="22"/>
          <w:szCs w:val="22"/>
        </w:rPr>
        <w:t>ertificates) made</w:t>
      </w:r>
      <w:r w:rsidR="0034294E">
        <w:rPr>
          <w:sz w:val="22"/>
          <w:szCs w:val="22"/>
        </w:rPr>
        <w:t xml:space="preserve"> </w:t>
      </w:r>
      <w:r w:rsidR="0000242B" w:rsidRPr="0000242B">
        <w:rPr>
          <w:sz w:val="22"/>
          <w:szCs w:val="22"/>
        </w:rPr>
        <w:t>by</w:t>
      </w:r>
      <w:r w:rsidR="006D2A0A">
        <w:rPr>
          <w:sz w:val="22"/>
          <w:szCs w:val="22"/>
        </w:rPr>
        <w:t xml:space="preserve"> </w:t>
      </w:r>
      <w:r w:rsidR="00766985">
        <w:rPr>
          <w:sz w:val="22"/>
          <w:szCs w:val="22"/>
        </w:rPr>
        <w:t>[</w:t>
      </w:r>
      <w:r w:rsidR="0000242B" w:rsidRPr="00C32AB5">
        <w:rPr>
          <w:sz w:val="22"/>
          <w:szCs w:val="22"/>
          <w:highlight w:val="yellow"/>
        </w:rPr>
        <w:t>the Issuer]/[any[ Material][ Group Company]/[Obligor]</w:t>
      </w:r>
      <w:r w:rsidR="0000242B" w:rsidRPr="00C32AB5">
        <w:rPr>
          <w:sz w:val="22"/>
          <w:szCs w:val="22"/>
        </w:rPr>
        <w:t>]</w:t>
      </w:r>
      <w:r w:rsidRPr="00C32AB5">
        <w:rPr>
          <w:sz w:val="22"/>
          <w:szCs w:val="22"/>
        </w:rPr>
        <w:t xml:space="preserve"> under or in connection with any Finance Documents is or proves to have been incorrect, inaccurate or misleading in any material respect when made</w:t>
      </w:r>
      <w:r w:rsidR="000D0E41" w:rsidRPr="00C32AB5">
        <w:rPr>
          <w:sz w:val="22"/>
          <w:szCs w:val="22"/>
        </w:rPr>
        <w:t>.</w:t>
      </w:r>
    </w:p>
    <w:p w14:paraId="54A828F3" w14:textId="77777777" w:rsidR="0050478A" w:rsidRPr="00C32AB5" w:rsidRDefault="0050478A" w:rsidP="00A36508">
      <w:pPr>
        <w:pStyle w:val="Numbering3"/>
        <w:keepNext/>
        <w:rPr>
          <w:i/>
          <w:sz w:val="22"/>
          <w:szCs w:val="22"/>
        </w:rPr>
      </w:pPr>
      <w:bookmarkStart w:id="84" w:name="_Ref416273504"/>
      <w:r w:rsidRPr="00C32AB5">
        <w:rPr>
          <w:i/>
          <w:sz w:val="22"/>
          <w:szCs w:val="22"/>
        </w:rPr>
        <w:t>Cross default</w:t>
      </w:r>
      <w:bookmarkEnd w:id="84"/>
    </w:p>
    <w:p w14:paraId="5237D8DA" w14:textId="77777777" w:rsidR="0050478A" w:rsidRPr="00B55641" w:rsidRDefault="0050478A" w:rsidP="00A36508">
      <w:pPr>
        <w:pStyle w:val="BodyText30"/>
        <w:keepNext/>
        <w:rPr>
          <w:sz w:val="22"/>
          <w:szCs w:val="22"/>
        </w:rPr>
      </w:pPr>
      <w:r w:rsidRPr="00C32AB5">
        <w:rPr>
          <w:sz w:val="22"/>
          <w:szCs w:val="22"/>
        </w:rPr>
        <w:t>If for [</w:t>
      </w:r>
      <w:r w:rsidRPr="00C32AB5">
        <w:rPr>
          <w:sz w:val="22"/>
          <w:szCs w:val="22"/>
          <w:highlight w:val="yellow"/>
        </w:rPr>
        <w:t>the Issuer]</w:t>
      </w:r>
      <w:proofErr w:type="gramStart"/>
      <w:r w:rsidRPr="00C32AB5">
        <w:rPr>
          <w:sz w:val="22"/>
          <w:szCs w:val="22"/>
          <w:highlight w:val="yellow"/>
        </w:rPr>
        <w:t>/[</w:t>
      </w:r>
      <w:proofErr w:type="gramEnd"/>
      <w:r w:rsidRPr="00C32AB5">
        <w:rPr>
          <w:sz w:val="22"/>
          <w:szCs w:val="22"/>
          <w:highlight w:val="yellow"/>
        </w:rPr>
        <w:t>any[ Material][ Group Company]/[Obligor]</w:t>
      </w:r>
      <w:r w:rsidR="00C31C30" w:rsidRPr="00C32AB5">
        <w:rPr>
          <w:sz w:val="22"/>
          <w:szCs w:val="22"/>
        </w:rPr>
        <w:t>]</w:t>
      </w:r>
      <w:r w:rsidRPr="00B55641">
        <w:rPr>
          <w:sz w:val="22"/>
          <w:szCs w:val="22"/>
        </w:rPr>
        <w:t>:</w:t>
      </w:r>
    </w:p>
    <w:p w14:paraId="43871696" w14:textId="77777777" w:rsidR="0050478A" w:rsidRPr="000B3DCF" w:rsidRDefault="0050478A" w:rsidP="008C24A2">
      <w:pPr>
        <w:pStyle w:val="Numbering4"/>
        <w:rPr>
          <w:sz w:val="22"/>
          <w:szCs w:val="22"/>
        </w:rPr>
      </w:pPr>
      <w:r w:rsidRPr="008C6C61">
        <w:rPr>
          <w:sz w:val="22"/>
          <w:szCs w:val="22"/>
        </w:rPr>
        <w:t>any Financial Indebtedness is no</w:t>
      </w:r>
      <w:r w:rsidR="00394351" w:rsidRPr="008C6C61">
        <w:rPr>
          <w:sz w:val="22"/>
          <w:szCs w:val="22"/>
        </w:rPr>
        <w:t>t paid when due nor within any</w:t>
      </w:r>
      <w:r w:rsidRPr="008C6C61">
        <w:rPr>
          <w:sz w:val="22"/>
          <w:szCs w:val="22"/>
        </w:rPr>
        <w:t xml:space="preserve"> applicable grace period;</w:t>
      </w:r>
      <w:r w:rsidR="00911E0F" w:rsidRPr="002778ED">
        <w:rPr>
          <w:sz w:val="22"/>
          <w:szCs w:val="22"/>
        </w:rPr>
        <w:t xml:space="preserve"> or</w:t>
      </w:r>
    </w:p>
    <w:p w14:paraId="307A47D8" w14:textId="77777777" w:rsidR="0050478A" w:rsidRPr="000B3DCF" w:rsidRDefault="0050478A" w:rsidP="008C24A2">
      <w:pPr>
        <w:pStyle w:val="Numbering4"/>
        <w:rPr>
          <w:sz w:val="22"/>
          <w:szCs w:val="22"/>
        </w:rPr>
      </w:pPr>
      <w:r w:rsidRPr="000B3DCF">
        <w:rPr>
          <w:sz w:val="22"/>
          <w:szCs w:val="22"/>
        </w:rPr>
        <w:t>any Financial Indebtedness is declared to be or otherwise becomes due and payable prior to its specified maturity as a result of an event of d</w:t>
      </w:r>
      <w:r w:rsidR="00911E0F" w:rsidRPr="000B3DCF">
        <w:rPr>
          <w:sz w:val="22"/>
          <w:szCs w:val="22"/>
        </w:rPr>
        <w:t>efault (however described); or</w:t>
      </w:r>
    </w:p>
    <w:p w14:paraId="5E22EAA8" w14:textId="77777777" w:rsidR="0050478A" w:rsidRPr="00D82E8D" w:rsidRDefault="0050478A" w:rsidP="008C24A2">
      <w:pPr>
        <w:pStyle w:val="Numbering4"/>
        <w:rPr>
          <w:sz w:val="22"/>
          <w:szCs w:val="22"/>
        </w:rPr>
      </w:pPr>
      <w:r w:rsidRPr="00FD06DC">
        <w:rPr>
          <w:sz w:val="22"/>
          <w:szCs w:val="22"/>
        </w:rPr>
        <w:lastRenderedPageBreak/>
        <w:t>any commitment for any Financial Indebtedness is cancelled or suspended by a creditor as a result of an event of default (</w:t>
      </w:r>
      <w:r w:rsidR="009E1BFD" w:rsidRPr="004669CF">
        <w:rPr>
          <w:sz w:val="22"/>
          <w:szCs w:val="22"/>
        </w:rPr>
        <w:t>however described),</w:t>
      </w:r>
      <w:r w:rsidRPr="00D82E8D">
        <w:rPr>
          <w:sz w:val="22"/>
          <w:szCs w:val="22"/>
        </w:rPr>
        <w:t xml:space="preserve"> or</w:t>
      </w:r>
    </w:p>
    <w:p w14:paraId="7C9109EA" w14:textId="77777777" w:rsidR="0050478A" w:rsidRPr="00B5369A" w:rsidRDefault="0050478A" w:rsidP="008C24A2">
      <w:pPr>
        <w:pStyle w:val="Numbering4"/>
        <w:rPr>
          <w:sz w:val="22"/>
          <w:szCs w:val="22"/>
        </w:rPr>
      </w:pPr>
      <w:r w:rsidRPr="00111F27">
        <w:rPr>
          <w:sz w:val="22"/>
          <w:szCs w:val="22"/>
        </w:rPr>
        <w:t xml:space="preserve">any creditor becomes entitled to declare any Financial Indebtedness due </w:t>
      </w:r>
      <w:r w:rsidRPr="00B5369A">
        <w:rPr>
          <w:sz w:val="22"/>
          <w:szCs w:val="22"/>
        </w:rPr>
        <w:t xml:space="preserve">and payable prior to its specified maturity as a result of an event of default (however described), </w:t>
      </w:r>
    </w:p>
    <w:p w14:paraId="633662DF" w14:textId="3CFD3EBC" w:rsidR="0050478A" w:rsidRPr="000A7182" w:rsidRDefault="0050478A" w:rsidP="009B422A">
      <w:pPr>
        <w:pStyle w:val="BodyText4"/>
        <w:ind w:left="1361"/>
        <w:rPr>
          <w:sz w:val="22"/>
          <w:szCs w:val="22"/>
        </w:rPr>
      </w:pPr>
      <w:r w:rsidRPr="000A7182">
        <w:rPr>
          <w:sz w:val="22"/>
          <w:szCs w:val="22"/>
        </w:rPr>
        <w:t>provided however that the aggregate amount of such Financial Indebtedness or commitment for Financial Indebtedness falling within paragraphs (i) to [</w:t>
      </w:r>
      <w:r w:rsidRPr="000A7182">
        <w:rPr>
          <w:sz w:val="22"/>
          <w:szCs w:val="22"/>
          <w:highlight w:val="yellow"/>
        </w:rPr>
        <w:t>(</w:t>
      </w:r>
      <w:r w:rsidRPr="000A43AF">
        <w:rPr>
          <w:sz w:val="22"/>
          <w:highlight w:val="yellow"/>
        </w:rPr>
        <w:t>iv</w:t>
      </w:r>
      <w:r w:rsidRPr="000A7182">
        <w:rPr>
          <w:sz w:val="22"/>
          <w:szCs w:val="22"/>
          <w:highlight w:val="yellow"/>
        </w:rPr>
        <w:t>)</w:t>
      </w:r>
      <w:r w:rsidRPr="000A7182">
        <w:rPr>
          <w:sz w:val="22"/>
          <w:szCs w:val="22"/>
        </w:rPr>
        <w:t>] above exceeds a total of [</w:t>
      </w:r>
      <w:r w:rsidRPr="000A7182">
        <w:rPr>
          <w:sz w:val="22"/>
          <w:szCs w:val="22"/>
          <w:highlight w:val="yellow"/>
        </w:rPr>
        <w:t>currency/amount</w:t>
      </w:r>
      <w:r w:rsidRPr="000A7182">
        <w:rPr>
          <w:sz w:val="22"/>
          <w:szCs w:val="22"/>
        </w:rPr>
        <w:t>] (or the equivalent thereof in any other currency).</w:t>
      </w:r>
    </w:p>
    <w:p w14:paraId="387BF16F" w14:textId="77777777" w:rsidR="0050478A" w:rsidRPr="000A7182" w:rsidRDefault="0050478A" w:rsidP="008C24A2">
      <w:pPr>
        <w:pStyle w:val="Numbering3"/>
        <w:rPr>
          <w:i/>
          <w:sz w:val="22"/>
          <w:szCs w:val="22"/>
        </w:rPr>
      </w:pPr>
      <w:r w:rsidRPr="000A7182">
        <w:rPr>
          <w:i/>
          <w:sz w:val="22"/>
          <w:szCs w:val="22"/>
        </w:rPr>
        <w:t>Insolvency and insolvency proceedings</w:t>
      </w:r>
    </w:p>
    <w:p w14:paraId="05EA02CC" w14:textId="77777777" w:rsidR="0050478A" w:rsidRPr="00F55AFE" w:rsidRDefault="0050478A" w:rsidP="008C24A2">
      <w:pPr>
        <w:pStyle w:val="BodyText30"/>
        <w:rPr>
          <w:sz w:val="22"/>
          <w:szCs w:val="22"/>
        </w:rPr>
      </w:pPr>
      <w:r w:rsidRPr="000A7182">
        <w:rPr>
          <w:sz w:val="22"/>
          <w:szCs w:val="22"/>
        </w:rPr>
        <w:t>[</w:t>
      </w:r>
      <w:r w:rsidRPr="009976B8">
        <w:rPr>
          <w:sz w:val="22"/>
          <w:szCs w:val="22"/>
          <w:highlight w:val="yellow"/>
        </w:rPr>
        <w:t>The Issuer]/</w:t>
      </w:r>
      <w:proofErr w:type="gramStart"/>
      <w:r w:rsidRPr="009976B8">
        <w:rPr>
          <w:sz w:val="22"/>
          <w:szCs w:val="22"/>
          <w:highlight w:val="yellow"/>
        </w:rPr>
        <w:t>Any[</w:t>
      </w:r>
      <w:proofErr w:type="gramEnd"/>
      <w:r w:rsidRPr="009976B8">
        <w:rPr>
          <w:sz w:val="22"/>
          <w:szCs w:val="22"/>
          <w:highlight w:val="yellow"/>
        </w:rPr>
        <w:t xml:space="preserve"> Material][ Group Company]/[Obligor</w:t>
      </w:r>
      <w:r w:rsidRPr="00F55AFE">
        <w:rPr>
          <w:sz w:val="22"/>
          <w:szCs w:val="22"/>
        </w:rPr>
        <w:t>]:</w:t>
      </w:r>
    </w:p>
    <w:p w14:paraId="7D7A0CEB" w14:textId="77777777" w:rsidR="0050478A" w:rsidRPr="00F55AFE" w:rsidRDefault="0050478A" w:rsidP="008C24A2">
      <w:pPr>
        <w:pStyle w:val="Numbering4"/>
        <w:rPr>
          <w:sz w:val="22"/>
          <w:szCs w:val="22"/>
        </w:rPr>
      </w:pPr>
      <w:r w:rsidRPr="00F55AFE">
        <w:rPr>
          <w:sz w:val="22"/>
          <w:szCs w:val="22"/>
        </w:rPr>
        <w:t>is Insolvent;</w:t>
      </w:r>
      <w:r w:rsidR="00266644" w:rsidRPr="00F55AFE">
        <w:rPr>
          <w:sz w:val="22"/>
          <w:szCs w:val="22"/>
        </w:rPr>
        <w:t xml:space="preserve"> or</w:t>
      </w:r>
    </w:p>
    <w:p w14:paraId="4E4E9825" w14:textId="77777777" w:rsidR="0050478A" w:rsidRPr="00F55AFE" w:rsidRDefault="0050478A" w:rsidP="008C24A2">
      <w:pPr>
        <w:pStyle w:val="Numbering4"/>
        <w:rPr>
          <w:sz w:val="22"/>
          <w:szCs w:val="22"/>
        </w:rPr>
      </w:pPr>
      <w:r w:rsidRPr="00F55AFE">
        <w:rPr>
          <w:sz w:val="22"/>
          <w:szCs w:val="22"/>
        </w:rPr>
        <w:t>is object of any corporate action or any legal proceedings is taken in relation to:</w:t>
      </w:r>
    </w:p>
    <w:p w14:paraId="382F9830" w14:textId="77777777" w:rsidR="0050478A" w:rsidRPr="00F55AFE" w:rsidRDefault="0050478A" w:rsidP="008C24A2">
      <w:pPr>
        <w:pStyle w:val="NumberingleftmarginA"/>
        <w:rPr>
          <w:sz w:val="22"/>
          <w:szCs w:val="22"/>
        </w:rPr>
      </w:pPr>
      <w:r w:rsidRPr="00F55AFE">
        <w:rPr>
          <w:sz w:val="22"/>
          <w:szCs w:val="22"/>
        </w:rPr>
        <w:t>the suspension of payments, a moratorium of any indebtedness, winding-up, dissolution, administration or reorganisation (by way of voluntary arrangement, scheme of arrangement or otherwise) other than a solvent liquidation or reorganization;</w:t>
      </w:r>
      <w:r w:rsidR="00911E0F" w:rsidRPr="00F55AFE">
        <w:rPr>
          <w:sz w:val="22"/>
          <w:szCs w:val="22"/>
        </w:rPr>
        <w:t xml:space="preserve"> or</w:t>
      </w:r>
    </w:p>
    <w:p w14:paraId="14EE2DA0" w14:textId="77777777" w:rsidR="0050478A" w:rsidRPr="00EB0FB9" w:rsidRDefault="0050478A" w:rsidP="008C24A2">
      <w:pPr>
        <w:pStyle w:val="NumberingleftmarginA"/>
        <w:rPr>
          <w:sz w:val="22"/>
          <w:szCs w:val="22"/>
        </w:rPr>
      </w:pPr>
      <w:r w:rsidRPr="00F55AFE">
        <w:rPr>
          <w:sz w:val="22"/>
          <w:szCs w:val="22"/>
        </w:rPr>
        <w:t>a composition, compromise, assignment or arrangement with any creditor</w:t>
      </w:r>
      <w:r w:rsidR="00130FC5" w:rsidRPr="00F55AFE">
        <w:rPr>
          <w:sz w:val="22"/>
          <w:szCs w:val="22"/>
        </w:rPr>
        <w:t xml:space="preserve"> which may</w:t>
      </w:r>
      <w:r w:rsidRPr="00F55AFE">
        <w:rPr>
          <w:sz w:val="22"/>
          <w:szCs w:val="22"/>
        </w:rPr>
        <w:t xml:space="preserve"> </w:t>
      </w:r>
      <w:r w:rsidR="005D2743" w:rsidRPr="00F55AFE">
        <w:rPr>
          <w:sz w:val="22"/>
          <w:szCs w:val="22"/>
        </w:rPr>
        <w:t xml:space="preserve">materially impair </w:t>
      </w:r>
      <w:r w:rsidR="00130FC5" w:rsidRPr="00EB0FB9">
        <w:rPr>
          <w:sz w:val="22"/>
          <w:szCs w:val="22"/>
        </w:rPr>
        <w:t>[</w:t>
      </w:r>
      <w:r w:rsidR="005D2743" w:rsidRPr="00EB0FB9">
        <w:rPr>
          <w:sz w:val="22"/>
          <w:szCs w:val="22"/>
        </w:rPr>
        <w:t>its</w:t>
      </w:r>
      <w:r w:rsidR="00130FC5" w:rsidRPr="00EB0FB9">
        <w:rPr>
          <w:sz w:val="22"/>
          <w:szCs w:val="22"/>
        </w:rPr>
        <w:t>]</w:t>
      </w:r>
      <w:proofErr w:type="gramStart"/>
      <w:r w:rsidR="00130FC5" w:rsidRPr="00EB0FB9">
        <w:rPr>
          <w:sz w:val="22"/>
          <w:szCs w:val="22"/>
        </w:rPr>
        <w:t>/[</w:t>
      </w:r>
      <w:proofErr w:type="gramEnd"/>
      <w:r w:rsidR="00130FC5" w:rsidRPr="00EB0FB9">
        <w:rPr>
          <w:sz w:val="22"/>
          <w:szCs w:val="22"/>
        </w:rPr>
        <w:t>the Issuer’s]</w:t>
      </w:r>
      <w:r w:rsidR="005D2743" w:rsidRPr="00EB0FB9">
        <w:rPr>
          <w:sz w:val="22"/>
          <w:szCs w:val="22"/>
        </w:rPr>
        <w:t xml:space="preserve"> ability to perform its [payment] obligations under these Bond Terms</w:t>
      </w:r>
      <w:r w:rsidRPr="00EB0FB9">
        <w:rPr>
          <w:sz w:val="22"/>
          <w:szCs w:val="22"/>
        </w:rPr>
        <w:t>;</w:t>
      </w:r>
      <w:r w:rsidR="00911E0F" w:rsidRPr="00EB0FB9">
        <w:rPr>
          <w:sz w:val="22"/>
          <w:szCs w:val="22"/>
        </w:rPr>
        <w:t xml:space="preserve"> or</w:t>
      </w:r>
    </w:p>
    <w:p w14:paraId="105911D8" w14:textId="77777777" w:rsidR="0050478A" w:rsidRPr="004E0C74" w:rsidRDefault="0050478A" w:rsidP="008C24A2">
      <w:pPr>
        <w:pStyle w:val="NumberingleftmarginA"/>
        <w:rPr>
          <w:sz w:val="22"/>
          <w:szCs w:val="22"/>
        </w:rPr>
      </w:pPr>
      <w:r w:rsidRPr="004E0C74">
        <w:rPr>
          <w:sz w:val="22"/>
          <w:szCs w:val="22"/>
        </w:rPr>
        <w:t xml:space="preserve">the appointment of a liquidator (other than in respect of a solvent liquidation), receiver, administrative receiver, administrator, compulsory manager or other similar officer of any of its assets; </w:t>
      </w:r>
      <w:r w:rsidR="00911E0F" w:rsidRPr="004E0C74">
        <w:rPr>
          <w:sz w:val="22"/>
          <w:szCs w:val="22"/>
        </w:rPr>
        <w:t>or</w:t>
      </w:r>
    </w:p>
    <w:p w14:paraId="440E4038" w14:textId="77777777" w:rsidR="0050478A" w:rsidRPr="007D5C98" w:rsidRDefault="0050478A" w:rsidP="008C24A2">
      <w:pPr>
        <w:pStyle w:val="NumberingleftmarginA"/>
        <w:rPr>
          <w:sz w:val="22"/>
          <w:szCs w:val="22"/>
        </w:rPr>
      </w:pPr>
      <w:r w:rsidRPr="00975E5A">
        <w:rPr>
          <w:sz w:val="22"/>
          <w:szCs w:val="22"/>
        </w:rPr>
        <w:t xml:space="preserve">enforcement of any Security over any of its or their assets having an aggregate value exceeding </w:t>
      </w:r>
      <w:r w:rsidR="0002344E" w:rsidRPr="00975E5A">
        <w:rPr>
          <w:sz w:val="22"/>
          <w:szCs w:val="22"/>
        </w:rPr>
        <w:t xml:space="preserve">the </w:t>
      </w:r>
      <w:r w:rsidRPr="00975E5A">
        <w:rPr>
          <w:sz w:val="22"/>
          <w:szCs w:val="22"/>
        </w:rPr>
        <w:t>threshold amount set out in paragraph</w:t>
      </w:r>
      <w:r w:rsidR="002F6F29" w:rsidRPr="00975E5A">
        <w:rPr>
          <w:sz w:val="22"/>
          <w:szCs w:val="22"/>
        </w:rPr>
        <w:t xml:space="preserve"> </w:t>
      </w:r>
      <w:r w:rsidR="00ED3DB7" w:rsidRPr="006B577F">
        <w:rPr>
          <w:sz w:val="22"/>
          <w:szCs w:val="22"/>
        </w:rPr>
        <w:fldChar w:fldCharType="begin"/>
      </w:r>
      <w:r w:rsidR="00ED3DB7" w:rsidRPr="000801B7">
        <w:rPr>
          <w:sz w:val="22"/>
          <w:szCs w:val="22"/>
        </w:rPr>
        <w:instrText xml:space="preserve"> REF _Ref416267993 \r \h  \* MERGEFORMAT </w:instrText>
      </w:r>
      <w:r w:rsidR="00ED3DB7" w:rsidRPr="006B577F">
        <w:rPr>
          <w:sz w:val="22"/>
          <w:szCs w:val="22"/>
        </w:rPr>
      </w:r>
      <w:r w:rsidR="00ED3DB7" w:rsidRPr="006B577F">
        <w:rPr>
          <w:sz w:val="22"/>
          <w:szCs w:val="22"/>
        </w:rPr>
        <w:fldChar w:fldCharType="separate"/>
      </w:r>
      <w:r w:rsidR="00430697">
        <w:rPr>
          <w:sz w:val="22"/>
          <w:szCs w:val="22"/>
        </w:rPr>
        <w:t>14.1</w:t>
      </w:r>
      <w:r w:rsidR="00ED3DB7" w:rsidRPr="006B577F">
        <w:rPr>
          <w:sz w:val="22"/>
          <w:szCs w:val="22"/>
        </w:rPr>
        <w:fldChar w:fldCharType="end"/>
      </w:r>
      <w:r w:rsidR="00ED3DB7" w:rsidRPr="006B577F">
        <w:rPr>
          <w:sz w:val="22"/>
          <w:szCs w:val="22"/>
        </w:rPr>
        <w:t xml:space="preserve"> (d) </w:t>
      </w:r>
      <w:r w:rsidRPr="006B577F">
        <w:rPr>
          <w:sz w:val="22"/>
          <w:szCs w:val="22"/>
        </w:rPr>
        <w:t>(</w:t>
      </w:r>
      <w:r w:rsidR="002F6F29" w:rsidRPr="00EF6EEB">
        <w:rPr>
          <w:i/>
          <w:sz w:val="22"/>
          <w:szCs w:val="22"/>
        </w:rPr>
        <w:t xml:space="preserve">Cross </w:t>
      </w:r>
      <w:r w:rsidR="002F6F29" w:rsidRPr="004B7529">
        <w:rPr>
          <w:i/>
          <w:sz w:val="22"/>
          <w:szCs w:val="22"/>
        </w:rPr>
        <w:t>default</w:t>
      </w:r>
      <w:r w:rsidRPr="007D5C98">
        <w:rPr>
          <w:sz w:val="22"/>
          <w:szCs w:val="22"/>
        </w:rPr>
        <w:t>) above;</w:t>
      </w:r>
      <w:r w:rsidR="00266644" w:rsidRPr="007D5C98">
        <w:rPr>
          <w:sz w:val="22"/>
          <w:szCs w:val="22"/>
        </w:rPr>
        <w:t xml:space="preserve"> or</w:t>
      </w:r>
    </w:p>
    <w:p w14:paraId="71C27962" w14:textId="77777777" w:rsidR="00A71041" w:rsidRPr="00100A82" w:rsidRDefault="0050478A" w:rsidP="008C24A2">
      <w:pPr>
        <w:pStyle w:val="NumberingleftmarginA"/>
        <w:rPr>
          <w:sz w:val="22"/>
          <w:szCs w:val="22"/>
        </w:rPr>
      </w:pPr>
      <w:r w:rsidRPr="007D5C98">
        <w:rPr>
          <w:sz w:val="22"/>
          <w:szCs w:val="22"/>
        </w:rPr>
        <w:t>for (A) - (D) above</w:t>
      </w:r>
      <w:r w:rsidR="00266644" w:rsidRPr="00100A82">
        <w:rPr>
          <w:sz w:val="22"/>
          <w:szCs w:val="22"/>
        </w:rPr>
        <w:t>,</w:t>
      </w:r>
      <w:r w:rsidRPr="00100A82">
        <w:rPr>
          <w:sz w:val="22"/>
          <w:szCs w:val="22"/>
        </w:rPr>
        <w:t xml:space="preserve"> any analogous procedure or step is taken in any jurisdiction in respect of any such company, </w:t>
      </w:r>
    </w:p>
    <w:p w14:paraId="4CB7AB06" w14:textId="77777777" w:rsidR="0050478A" w:rsidRPr="000801B7" w:rsidRDefault="0050478A" w:rsidP="00A71041">
      <w:pPr>
        <w:pStyle w:val="NumberingleftmarginA"/>
        <w:numPr>
          <w:ilvl w:val="0"/>
          <w:numId w:val="0"/>
        </w:numPr>
        <w:ind w:left="1985"/>
        <w:rPr>
          <w:sz w:val="22"/>
          <w:szCs w:val="22"/>
        </w:rPr>
      </w:pPr>
      <w:proofErr w:type="gramStart"/>
      <w:r w:rsidRPr="00100A82">
        <w:rPr>
          <w:sz w:val="22"/>
          <w:szCs w:val="22"/>
        </w:rPr>
        <w:t>however</w:t>
      </w:r>
      <w:proofErr w:type="gramEnd"/>
      <w:r w:rsidRPr="00100A82">
        <w:rPr>
          <w:sz w:val="22"/>
          <w:szCs w:val="22"/>
        </w:rPr>
        <w:t xml:space="preserve"> this shall not apply to any petition which is frivolous or vexatious and is discharged, stayed or dismissed within </w:t>
      </w:r>
      <w:r w:rsidR="008A5D87" w:rsidRPr="000801B7">
        <w:rPr>
          <w:sz w:val="22"/>
          <w:szCs w:val="22"/>
        </w:rPr>
        <w:t>20</w:t>
      </w:r>
      <w:r w:rsidRPr="000801B7">
        <w:rPr>
          <w:sz w:val="22"/>
          <w:szCs w:val="22"/>
        </w:rPr>
        <w:t xml:space="preserve"> Business Days of commencement.</w:t>
      </w:r>
    </w:p>
    <w:p w14:paraId="3D28D9ED" w14:textId="77777777" w:rsidR="0050478A" w:rsidRPr="00C32AB5" w:rsidRDefault="0050478A" w:rsidP="00A36508">
      <w:pPr>
        <w:pStyle w:val="Numbering3"/>
        <w:keepNext/>
        <w:rPr>
          <w:i/>
          <w:sz w:val="22"/>
          <w:szCs w:val="22"/>
        </w:rPr>
      </w:pPr>
      <w:r w:rsidRPr="00C32AB5">
        <w:rPr>
          <w:i/>
          <w:sz w:val="22"/>
          <w:szCs w:val="22"/>
        </w:rPr>
        <w:t>Creditor’s process</w:t>
      </w:r>
    </w:p>
    <w:p w14:paraId="633D1D48" w14:textId="5A5C82B2" w:rsidR="0050478A" w:rsidRPr="00100A82" w:rsidRDefault="0050478A" w:rsidP="000D7E2E">
      <w:pPr>
        <w:pStyle w:val="BodyText"/>
        <w:rPr>
          <w:sz w:val="22"/>
          <w:szCs w:val="22"/>
        </w:rPr>
      </w:pPr>
      <w:r w:rsidRPr="00C32AB5">
        <w:rPr>
          <w:sz w:val="22"/>
          <w:szCs w:val="22"/>
        </w:rPr>
        <w:t>Any expropriation, attachment, sequestration, distress or execution affects any asset or assets of [</w:t>
      </w:r>
      <w:r w:rsidRPr="008C6C61">
        <w:rPr>
          <w:sz w:val="22"/>
          <w:szCs w:val="22"/>
          <w:highlight w:val="yellow"/>
        </w:rPr>
        <w:t>the Issuer]/any[ Material][ Group Company]/[Obligor</w:t>
      </w:r>
      <w:r w:rsidRPr="008C6C61">
        <w:rPr>
          <w:sz w:val="22"/>
          <w:szCs w:val="22"/>
        </w:rPr>
        <w:t>] havin</w:t>
      </w:r>
      <w:r w:rsidR="008C0B38" w:rsidRPr="008C6C61">
        <w:rPr>
          <w:sz w:val="22"/>
          <w:szCs w:val="22"/>
        </w:rPr>
        <w:t xml:space="preserve">g an aggregate value exceeding </w:t>
      </w:r>
      <w:r w:rsidRPr="008C6C61">
        <w:rPr>
          <w:sz w:val="22"/>
          <w:szCs w:val="22"/>
        </w:rPr>
        <w:t xml:space="preserve">the threshold amount set out in paragraph </w:t>
      </w:r>
      <w:r w:rsidRPr="006B577F">
        <w:rPr>
          <w:sz w:val="22"/>
          <w:szCs w:val="22"/>
        </w:rPr>
        <w:t xml:space="preserve"> (d) </w:t>
      </w:r>
      <w:r w:rsidR="00ED3DB7" w:rsidRPr="006B577F">
        <w:rPr>
          <w:sz w:val="22"/>
          <w:szCs w:val="22"/>
        </w:rPr>
        <w:t>(</w:t>
      </w:r>
      <w:r w:rsidR="00ED3DB7" w:rsidRPr="00EF6EEB">
        <w:rPr>
          <w:i/>
          <w:sz w:val="22"/>
          <w:szCs w:val="22"/>
        </w:rPr>
        <w:t xml:space="preserve">Cross </w:t>
      </w:r>
      <w:r w:rsidR="00ED3DB7" w:rsidRPr="004B7529">
        <w:rPr>
          <w:i/>
          <w:sz w:val="22"/>
          <w:szCs w:val="22"/>
        </w:rPr>
        <w:t>default</w:t>
      </w:r>
      <w:r w:rsidR="00ED3DB7" w:rsidRPr="007D5C98">
        <w:rPr>
          <w:sz w:val="22"/>
          <w:szCs w:val="22"/>
        </w:rPr>
        <w:t xml:space="preserve">) </w:t>
      </w:r>
      <w:r w:rsidRPr="007D5C98">
        <w:rPr>
          <w:sz w:val="22"/>
          <w:szCs w:val="22"/>
        </w:rPr>
        <w:t>above</w:t>
      </w:r>
      <w:r w:rsidR="00ED3DB7" w:rsidRPr="007D5C98">
        <w:rPr>
          <w:sz w:val="22"/>
          <w:szCs w:val="22"/>
        </w:rPr>
        <w:t xml:space="preserve"> and is not discharged within </w:t>
      </w:r>
      <w:r w:rsidR="008A5D87" w:rsidRPr="00100A82">
        <w:rPr>
          <w:sz w:val="22"/>
          <w:szCs w:val="22"/>
        </w:rPr>
        <w:t>20</w:t>
      </w:r>
      <w:r w:rsidRPr="00100A82">
        <w:rPr>
          <w:sz w:val="22"/>
          <w:szCs w:val="22"/>
        </w:rPr>
        <w:t xml:space="preserve"> Business Days.</w:t>
      </w:r>
    </w:p>
    <w:p w14:paraId="3A99383C" w14:textId="77777777" w:rsidR="0050478A" w:rsidRPr="00100A82" w:rsidRDefault="0043300E" w:rsidP="000D7E2E">
      <w:pPr>
        <w:pStyle w:val="Numbering3"/>
        <w:rPr>
          <w:i/>
          <w:sz w:val="22"/>
          <w:szCs w:val="22"/>
        </w:rPr>
      </w:pPr>
      <w:r w:rsidRPr="00100A82">
        <w:rPr>
          <w:i/>
          <w:sz w:val="22"/>
          <w:szCs w:val="22"/>
        </w:rPr>
        <w:t>Unlawfulness</w:t>
      </w:r>
      <w:r w:rsidR="0050478A" w:rsidRPr="00100A82">
        <w:rPr>
          <w:i/>
          <w:sz w:val="22"/>
          <w:szCs w:val="22"/>
        </w:rPr>
        <w:t xml:space="preserve"> </w:t>
      </w:r>
    </w:p>
    <w:p w14:paraId="230F30E9" w14:textId="77777777" w:rsidR="00407A4E" w:rsidRPr="00100A82" w:rsidRDefault="0050478A" w:rsidP="000D7E2E">
      <w:pPr>
        <w:pStyle w:val="BodyText"/>
        <w:rPr>
          <w:sz w:val="22"/>
          <w:szCs w:val="22"/>
        </w:rPr>
      </w:pPr>
      <w:r w:rsidRPr="00100A82">
        <w:rPr>
          <w:sz w:val="22"/>
          <w:szCs w:val="22"/>
        </w:rPr>
        <w:lastRenderedPageBreak/>
        <w:t>It is or becomes unlawful for [</w:t>
      </w:r>
      <w:r w:rsidRPr="00100A82">
        <w:rPr>
          <w:sz w:val="22"/>
          <w:szCs w:val="22"/>
          <w:highlight w:val="yellow"/>
        </w:rPr>
        <w:t>the Issuer]</w:t>
      </w:r>
      <w:proofErr w:type="gramStart"/>
      <w:r w:rsidRPr="00100A82">
        <w:rPr>
          <w:sz w:val="22"/>
          <w:szCs w:val="22"/>
          <w:highlight w:val="yellow"/>
        </w:rPr>
        <w:t>/[</w:t>
      </w:r>
      <w:proofErr w:type="gramEnd"/>
      <w:r w:rsidRPr="00100A82">
        <w:rPr>
          <w:sz w:val="22"/>
          <w:szCs w:val="22"/>
          <w:highlight w:val="yellow"/>
        </w:rPr>
        <w:t>an Obligor</w:t>
      </w:r>
      <w:r w:rsidRPr="00100A82">
        <w:rPr>
          <w:sz w:val="22"/>
          <w:szCs w:val="22"/>
        </w:rPr>
        <w:t xml:space="preserve">] to perform or comply with any of its obligations under the Finance Documents </w:t>
      </w:r>
      <w:r w:rsidR="00407A4E" w:rsidRPr="00100A82">
        <w:rPr>
          <w:sz w:val="22"/>
          <w:szCs w:val="22"/>
        </w:rPr>
        <w:t>to the extent this may materially impair:</w:t>
      </w:r>
    </w:p>
    <w:p w14:paraId="18D42FB1" w14:textId="77777777" w:rsidR="00407A4E" w:rsidRPr="00C32AB5" w:rsidRDefault="00407A4E" w:rsidP="00407A4E">
      <w:pPr>
        <w:pStyle w:val="Numbering4"/>
        <w:rPr>
          <w:sz w:val="22"/>
          <w:szCs w:val="22"/>
        </w:rPr>
      </w:pPr>
      <w:r w:rsidRPr="000801B7">
        <w:rPr>
          <w:sz w:val="22"/>
          <w:szCs w:val="22"/>
        </w:rPr>
        <w:t>the ability of [</w:t>
      </w:r>
      <w:r w:rsidRPr="000801B7">
        <w:rPr>
          <w:sz w:val="22"/>
          <w:szCs w:val="22"/>
          <w:highlight w:val="yellow"/>
        </w:rPr>
        <w:t>the Issuer]</w:t>
      </w:r>
      <w:proofErr w:type="gramStart"/>
      <w:r w:rsidRPr="000801B7">
        <w:rPr>
          <w:sz w:val="22"/>
          <w:szCs w:val="22"/>
          <w:highlight w:val="yellow"/>
        </w:rPr>
        <w:t>/[</w:t>
      </w:r>
      <w:proofErr w:type="gramEnd"/>
      <w:r w:rsidRPr="000801B7">
        <w:rPr>
          <w:sz w:val="22"/>
          <w:szCs w:val="22"/>
          <w:highlight w:val="yellow"/>
        </w:rPr>
        <w:t>such Obligor</w:t>
      </w:r>
      <w:r w:rsidRPr="000801B7">
        <w:rPr>
          <w:sz w:val="22"/>
          <w:szCs w:val="22"/>
        </w:rPr>
        <w:t>] to perform its obligations under these Bond Terms;</w:t>
      </w:r>
      <w:r w:rsidR="0050478A" w:rsidRPr="00C32AB5">
        <w:rPr>
          <w:sz w:val="22"/>
          <w:szCs w:val="22"/>
        </w:rPr>
        <w:t xml:space="preserve"> or </w:t>
      </w:r>
    </w:p>
    <w:p w14:paraId="1F3652FF" w14:textId="77777777" w:rsidR="0050478A" w:rsidRPr="00C32AB5" w:rsidRDefault="00407A4E" w:rsidP="00407A4E">
      <w:pPr>
        <w:pStyle w:val="Numbering4"/>
        <w:rPr>
          <w:sz w:val="22"/>
          <w:szCs w:val="22"/>
        </w:rPr>
      </w:pPr>
      <w:r w:rsidRPr="00C32AB5">
        <w:rPr>
          <w:sz w:val="22"/>
          <w:szCs w:val="22"/>
        </w:rPr>
        <w:t>the ability of</w:t>
      </w:r>
      <w:r w:rsidR="0050478A" w:rsidRPr="00C32AB5">
        <w:rPr>
          <w:sz w:val="22"/>
          <w:szCs w:val="22"/>
        </w:rPr>
        <w:t xml:space="preserve"> </w:t>
      </w:r>
      <w:r w:rsidR="00FF4FD7" w:rsidRPr="00C32AB5">
        <w:rPr>
          <w:sz w:val="22"/>
          <w:szCs w:val="22"/>
        </w:rPr>
        <w:t xml:space="preserve">the </w:t>
      </w:r>
      <w:r w:rsidR="0050478A" w:rsidRPr="00C32AB5">
        <w:rPr>
          <w:sz w:val="22"/>
          <w:szCs w:val="22"/>
        </w:rPr>
        <w:t xml:space="preserve">Bond Trustee </w:t>
      </w:r>
      <w:r w:rsidR="00483539" w:rsidRPr="00C32AB5">
        <w:rPr>
          <w:sz w:val="22"/>
          <w:szCs w:val="22"/>
        </w:rPr>
        <w:t>[</w:t>
      </w:r>
      <w:r w:rsidR="0050478A" w:rsidRPr="00C32AB5">
        <w:rPr>
          <w:sz w:val="22"/>
          <w:szCs w:val="22"/>
        </w:rPr>
        <w:t xml:space="preserve">or </w:t>
      </w:r>
      <w:r w:rsidR="005C5801" w:rsidRPr="00C32AB5">
        <w:rPr>
          <w:sz w:val="22"/>
          <w:szCs w:val="22"/>
        </w:rPr>
        <w:t xml:space="preserve">any </w:t>
      </w:r>
      <w:r w:rsidR="0050478A" w:rsidRPr="00C32AB5">
        <w:rPr>
          <w:sz w:val="22"/>
          <w:szCs w:val="22"/>
        </w:rPr>
        <w:t>Security Agent</w:t>
      </w:r>
      <w:r w:rsidR="00483539" w:rsidRPr="00C32AB5">
        <w:rPr>
          <w:sz w:val="22"/>
          <w:szCs w:val="22"/>
        </w:rPr>
        <w:t>]</w:t>
      </w:r>
      <w:r w:rsidR="0050478A" w:rsidRPr="00C32AB5">
        <w:rPr>
          <w:sz w:val="22"/>
          <w:szCs w:val="22"/>
        </w:rPr>
        <w:t xml:space="preserve"> to exercise any material right or power vested to it under the Finance Documents.</w:t>
      </w:r>
    </w:p>
    <w:p w14:paraId="021AD53C" w14:textId="77777777" w:rsidR="0050478A" w:rsidRPr="00B55641" w:rsidRDefault="0050478A" w:rsidP="000D7E2E">
      <w:pPr>
        <w:pStyle w:val="Heading2"/>
        <w:rPr>
          <w:rFonts w:cs="Times New Roman"/>
          <w:sz w:val="22"/>
          <w:szCs w:val="22"/>
        </w:rPr>
      </w:pPr>
      <w:bookmarkStart w:id="85" w:name="_Ref416256075"/>
      <w:r w:rsidRPr="00B55641">
        <w:rPr>
          <w:rFonts w:cs="Times New Roman"/>
          <w:sz w:val="22"/>
          <w:szCs w:val="22"/>
        </w:rPr>
        <w:t>Acceleration of the Bonds</w:t>
      </w:r>
      <w:bookmarkEnd w:id="85"/>
    </w:p>
    <w:p w14:paraId="5A73150B" w14:textId="77777777" w:rsidR="0050478A" w:rsidRPr="007D5C98" w:rsidRDefault="0050478A" w:rsidP="000D7E2E">
      <w:pPr>
        <w:pStyle w:val="BodyText"/>
        <w:rPr>
          <w:sz w:val="22"/>
          <w:szCs w:val="22"/>
        </w:rPr>
      </w:pPr>
      <w:r w:rsidRPr="00924919">
        <w:rPr>
          <w:sz w:val="22"/>
          <w:szCs w:val="22"/>
        </w:rPr>
        <w:t xml:space="preserve">If an Event of Default has occurred and is continuing, the Bond Trustee may, in its discretion in order to protect the interests of the Bondholders, or upon instruction received from the Bondholders pursuant to Clause </w:t>
      </w:r>
      <w:r w:rsidR="00B051B8" w:rsidRPr="006B577F">
        <w:rPr>
          <w:sz w:val="22"/>
          <w:szCs w:val="22"/>
        </w:rPr>
        <w:fldChar w:fldCharType="begin"/>
      </w:r>
      <w:r w:rsidR="00B051B8" w:rsidRPr="000801B7">
        <w:rPr>
          <w:sz w:val="22"/>
          <w:szCs w:val="22"/>
        </w:rPr>
        <w:instrText xml:space="preserve"> REF _Ref416339484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14.3</w:t>
      </w:r>
      <w:r w:rsidR="00B051B8" w:rsidRPr="006B577F">
        <w:rPr>
          <w:sz w:val="22"/>
          <w:szCs w:val="22"/>
        </w:rPr>
        <w:fldChar w:fldCharType="end"/>
      </w:r>
      <w:r w:rsidRPr="006B577F">
        <w:rPr>
          <w:sz w:val="22"/>
          <w:szCs w:val="22"/>
        </w:rPr>
        <w:t xml:space="preserve"> (</w:t>
      </w:r>
      <w:r w:rsidRPr="006B577F">
        <w:rPr>
          <w:i/>
          <w:sz w:val="22"/>
          <w:szCs w:val="22"/>
        </w:rPr>
        <w:t>Bondholders’ instructions</w:t>
      </w:r>
      <w:r w:rsidRPr="00EF6EEB">
        <w:rPr>
          <w:sz w:val="22"/>
          <w:szCs w:val="22"/>
        </w:rPr>
        <w:t>) bel</w:t>
      </w:r>
      <w:r w:rsidRPr="004B7529">
        <w:rPr>
          <w:sz w:val="22"/>
          <w:szCs w:val="22"/>
        </w:rPr>
        <w:t xml:space="preserve">ow, by </w:t>
      </w:r>
      <w:r w:rsidR="0027316A" w:rsidRPr="007D5C98">
        <w:rPr>
          <w:sz w:val="22"/>
          <w:szCs w:val="22"/>
        </w:rPr>
        <w:t>serving a D</w:t>
      </w:r>
      <w:r w:rsidRPr="007D5C98">
        <w:rPr>
          <w:sz w:val="22"/>
          <w:szCs w:val="22"/>
        </w:rPr>
        <w:t>efault Notice:</w:t>
      </w:r>
    </w:p>
    <w:p w14:paraId="0BFB3453" w14:textId="77777777" w:rsidR="0050478A" w:rsidRPr="007D5C98" w:rsidRDefault="0050478A" w:rsidP="000D7E2E">
      <w:pPr>
        <w:pStyle w:val="Numbering3"/>
        <w:rPr>
          <w:sz w:val="22"/>
          <w:szCs w:val="22"/>
        </w:rPr>
      </w:pPr>
      <w:r w:rsidRPr="007D5C98">
        <w:rPr>
          <w:sz w:val="22"/>
          <w:szCs w:val="22"/>
        </w:rPr>
        <w:t>declare that the Outstanding Bonds, together with accrued interest and all other amounts accrued or outstanding under the Finance Documents be immediately due and payable, at which time they shall become immediately due and payable; and/or</w:t>
      </w:r>
    </w:p>
    <w:p w14:paraId="3F12F8CB" w14:textId="26A3740E" w:rsidR="0050478A" w:rsidRPr="00100A82" w:rsidRDefault="0050478A" w:rsidP="000D7E2E">
      <w:pPr>
        <w:pStyle w:val="Numbering3"/>
        <w:rPr>
          <w:sz w:val="22"/>
          <w:szCs w:val="22"/>
        </w:rPr>
      </w:pPr>
      <w:r w:rsidRPr="007D5C98">
        <w:rPr>
          <w:sz w:val="22"/>
          <w:szCs w:val="22"/>
        </w:rPr>
        <w:t xml:space="preserve">exercise </w:t>
      </w:r>
      <w:r w:rsidR="00CF0EDA" w:rsidRPr="00100A82">
        <w:rPr>
          <w:sz w:val="22"/>
          <w:szCs w:val="22"/>
        </w:rPr>
        <w:t>(</w:t>
      </w:r>
      <w:r w:rsidRPr="00100A82">
        <w:rPr>
          <w:sz w:val="22"/>
          <w:szCs w:val="22"/>
        </w:rPr>
        <w:t>or direct the Security Agent to exercise</w:t>
      </w:r>
      <w:r w:rsidR="00CF0EDA" w:rsidRPr="00100A82">
        <w:rPr>
          <w:sz w:val="22"/>
          <w:szCs w:val="22"/>
        </w:rPr>
        <w:t>)</w:t>
      </w:r>
      <w:r w:rsidRPr="00100A82">
        <w:rPr>
          <w:sz w:val="22"/>
          <w:szCs w:val="22"/>
        </w:rPr>
        <w:t xml:space="preserve"> any or </w:t>
      </w:r>
      <w:proofErr w:type="gramStart"/>
      <w:r w:rsidRPr="00100A82">
        <w:rPr>
          <w:sz w:val="22"/>
          <w:szCs w:val="22"/>
        </w:rPr>
        <w:t>all of</w:t>
      </w:r>
      <w:proofErr w:type="gramEnd"/>
      <w:r w:rsidRPr="00100A82">
        <w:rPr>
          <w:sz w:val="22"/>
          <w:szCs w:val="22"/>
        </w:rPr>
        <w:t xml:space="preserve"> its rights, remedies, powers or discretions under the Finance Documents or take such further measures as are necessary to recover the amounts outstanding under the Finance Documents. </w:t>
      </w:r>
    </w:p>
    <w:p w14:paraId="55DF56C4" w14:textId="77777777" w:rsidR="0050478A" w:rsidRPr="00100A82" w:rsidRDefault="0050478A" w:rsidP="000D7E2E">
      <w:pPr>
        <w:pStyle w:val="Heading2"/>
        <w:rPr>
          <w:rFonts w:cs="Times New Roman"/>
          <w:sz w:val="22"/>
          <w:szCs w:val="22"/>
        </w:rPr>
      </w:pPr>
      <w:bookmarkStart w:id="86" w:name="_Ref416339484"/>
      <w:r w:rsidRPr="00100A82">
        <w:rPr>
          <w:rFonts w:cs="Times New Roman"/>
          <w:sz w:val="22"/>
          <w:szCs w:val="22"/>
        </w:rPr>
        <w:t>Bondholders’ instructions</w:t>
      </w:r>
      <w:bookmarkEnd w:id="86"/>
    </w:p>
    <w:p w14:paraId="741080EE" w14:textId="77777777" w:rsidR="0050478A" w:rsidRPr="004B7529" w:rsidRDefault="0050478A" w:rsidP="000D7E2E">
      <w:pPr>
        <w:pStyle w:val="BodyText"/>
        <w:rPr>
          <w:sz w:val="22"/>
          <w:szCs w:val="22"/>
        </w:rPr>
      </w:pPr>
      <w:r w:rsidRPr="00100A82">
        <w:rPr>
          <w:sz w:val="22"/>
          <w:szCs w:val="22"/>
        </w:rPr>
        <w:t>The Bond Truste</w:t>
      </w:r>
      <w:r w:rsidR="00BE6541" w:rsidRPr="00100A82">
        <w:rPr>
          <w:sz w:val="22"/>
          <w:szCs w:val="22"/>
        </w:rPr>
        <w:t xml:space="preserve">e shall serve a Default Notice pursuant to Clause </w:t>
      </w:r>
      <w:r w:rsidR="00BE6541" w:rsidRPr="006B577F">
        <w:rPr>
          <w:sz w:val="22"/>
          <w:szCs w:val="22"/>
        </w:rPr>
        <w:fldChar w:fldCharType="begin"/>
      </w:r>
      <w:r w:rsidR="00BE6541" w:rsidRPr="000801B7">
        <w:rPr>
          <w:sz w:val="22"/>
          <w:szCs w:val="22"/>
        </w:rPr>
        <w:instrText xml:space="preserve"> REF _Ref416256075 \r \h </w:instrText>
      </w:r>
      <w:r w:rsidR="00F815BE" w:rsidRPr="000801B7">
        <w:rPr>
          <w:sz w:val="22"/>
          <w:szCs w:val="22"/>
        </w:rPr>
        <w:instrText xml:space="preserve"> \* MERGEFORMAT </w:instrText>
      </w:r>
      <w:r w:rsidR="00BE6541" w:rsidRPr="006B577F">
        <w:rPr>
          <w:sz w:val="22"/>
          <w:szCs w:val="22"/>
        </w:rPr>
      </w:r>
      <w:r w:rsidR="00BE6541" w:rsidRPr="006B577F">
        <w:rPr>
          <w:sz w:val="22"/>
          <w:szCs w:val="22"/>
        </w:rPr>
        <w:fldChar w:fldCharType="separate"/>
      </w:r>
      <w:r w:rsidR="00430697">
        <w:rPr>
          <w:sz w:val="22"/>
          <w:szCs w:val="22"/>
        </w:rPr>
        <w:t>14.2</w:t>
      </w:r>
      <w:r w:rsidR="00BE6541" w:rsidRPr="006B577F">
        <w:rPr>
          <w:sz w:val="22"/>
          <w:szCs w:val="22"/>
        </w:rPr>
        <w:fldChar w:fldCharType="end"/>
      </w:r>
      <w:r w:rsidR="00BE6541" w:rsidRPr="006B577F">
        <w:rPr>
          <w:sz w:val="22"/>
          <w:szCs w:val="22"/>
        </w:rPr>
        <w:t xml:space="preserve"> (</w:t>
      </w:r>
      <w:r w:rsidR="00BE6541" w:rsidRPr="006B577F">
        <w:rPr>
          <w:i/>
          <w:sz w:val="22"/>
          <w:szCs w:val="22"/>
        </w:rPr>
        <w:t>Acceleration of the Bonds</w:t>
      </w:r>
      <w:r w:rsidR="00BE6541" w:rsidRPr="00EF6EEB">
        <w:rPr>
          <w:sz w:val="22"/>
          <w:szCs w:val="22"/>
        </w:rPr>
        <w:t>)</w:t>
      </w:r>
      <w:r w:rsidRPr="004B7529">
        <w:rPr>
          <w:sz w:val="22"/>
          <w:szCs w:val="22"/>
        </w:rPr>
        <w:t xml:space="preserve"> if:</w:t>
      </w:r>
    </w:p>
    <w:p w14:paraId="382F2199" w14:textId="77777777" w:rsidR="0050478A" w:rsidRPr="00100A82" w:rsidRDefault="0050478A" w:rsidP="000D7E2E">
      <w:pPr>
        <w:pStyle w:val="Numbering3"/>
        <w:rPr>
          <w:sz w:val="22"/>
          <w:szCs w:val="22"/>
        </w:rPr>
      </w:pPr>
      <w:r w:rsidRPr="007D5C98">
        <w:rPr>
          <w:sz w:val="22"/>
          <w:szCs w:val="22"/>
        </w:rPr>
        <w:t>the Bond Trustee receives a demand in writing from Bondholders representing a simple majority of the Voting Bonds, that an Event of Default shall be declared, and a Bondholders</w:t>
      </w:r>
      <w:r w:rsidR="003308CE">
        <w:rPr>
          <w:sz w:val="22"/>
          <w:szCs w:val="22"/>
        </w:rPr>
        <w:t>’</w:t>
      </w:r>
      <w:r w:rsidRPr="007D5C98">
        <w:rPr>
          <w:sz w:val="22"/>
          <w:szCs w:val="22"/>
        </w:rPr>
        <w:t xml:space="preserve"> Meeting has not </w:t>
      </w:r>
      <w:r w:rsidR="00B11CB2" w:rsidRPr="007D5C98">
        <w:rPr>
          <w:sz w:val="22"/>
          <w:szCs w:val="22"/>
        </w:rPr>
        <w:t>made a re</w:t>
      </w:r>
      <w:r w:rsidRPr="007D5C98">
        <w:rPr>
          <w:sz w:val="22"/>
          <w:szCs w:val="22"/>
        </w:rPr>
        <w:t>solution</w:t>
      </w:r>
      <w:r w:rsidR="00B11CB2" w:rsidRPr="007D5C98">
        <w:rPr>
          <w:sz w:val="22"/>
          <w:szCs w:val="22"/>
        </w:rPr>
        <w:t xml:space="preserve"> to the contrary</w:t>
      </w:r>
      <w:r w:rsidRPr="00100A82">
        <w:rPr>
          <w:sz w:val="22"/>
          <w:szCs w:val="22"/>
        </w:rPr>
        <w:t xml:space="preserve">; or </w:t>
      </w:r>
    </w:p>
    <w:p w14:paraId="0328BD3B" w14:textId="77777777" w:rsidR="0050478A" w:rsidRPr="00100A82" w:rsidRDefault="0050478A" w:rsidP="000D7E2E">
      <w:pPr>
        <w:pStyle w:val="Numbering3"/>
        <w:rPr>
          <w:sz w:val="22"/>
          <w:szCs w:val="22"/>
        </w:rPr>
      </w:pPr>
      <w:r w:rsidRPr="00100A82">
        <w:rPr>
          <w:sz w:val="22"/>
          <w:szCs w:val="22"/>
        </w:rPr>
        <w:t>the Bondholders</w:t>
      </w:r>
      <w:r w:rsidR="00163957">
        <w:rPr>
          <w:sz w:val="22"/>
          <w:szCs w:val="22"/>
        </w:rPr>
        <w:t>’</w:t>
      </w:r>
      <w:r w:rsidRPr="00100A82">
        <w:rPr>
          <w:sz w:val="22"/>
          <w:szCs w:val="22"/>
        </w:rPr>
        <w:t xml:space="preserve"> Meeting, by a simple majority decision, has approved the declaration of an Event of Default.</w:t>
      </w:r>
    </w:p>
    <w:p w14:paraId="4CF04152" w14:textId="77777777" w:rsidR="0050478A" w:rsidRPr="006B577F" w:rsidRDefault="0050478A" w:rsidP="000D7E2E">
      <w:pPr>
        <w:pStyle w:val="Heading2"/>
        <w:rPr>
          <w:rFonts w:cs="Times New Roman"/>
          <w:sz w:val="22"/>
          <w:szCs w:val="22"/>
        </w:rPr>
      </w:pPr>
      <w:r w:rsidRPr="00100A82">
        <w:rPr>
          <w:rFonts w:cs="Times New Roman"/>
          <w:sz w:val="22"/>
          <w:szCs w:val="22"/>
        </w:rPr>
        <w:t>Calculation of claim</w:t>
      </w:r>
    </w:p>
    <w:p w14:paraId="3806CC2C" w14:textId="77777777" w:rsidR="003812AF" w:rsidRPr="000A43AF" w:rsidRDefault="003812AF" w:rsidP="003812AF">
      <w:pPr>
        <w:pStyle w:val="BodyText"/>
        <w:rPr>
          <w:sz w:val="22"/>
        </w:rPr>
      </w:pPr>
      <w:r w:rsidRPr="000A43AF">
        <w:rPr>
          <w:sz w:val="22"/>
        </w:rPr>
        <w:t>The claim derived from the Outstanding Bonds due for payment as a result of the serving of a Default Notice will be calculated [[</w:t>
      </w:r>
      <w:r w:rsidRPr="000A43AF">
        <w:rPr>
          <w:sz w:val="22"/>
          <w:highlight w:val="yellow"/>
        </w:rPr>
        <w:t>Alt 1 – If no Call Option</w:t>
      </w:r>
      <w:r w:rsidRPr="000A43AF">
        <w:rPr>
          <w:sz w:val="22"/>
        </w:rPr>
        <w:t>] at the redemption price set out in Clause 10.1 (</w:t>
      </w:r>
      <w:r w:rsidRPr="00A23A7B">
        <w:rPr>
          <w:i/>
          <w:sz w:val="22"/>
        </w:rPr>
        <w:t>Redemption of Bonds</w:t>
      </w:r>
      <w:r w:rsidRPr="000A43AF">
        <w:rPr>
          <w:sz w:val="22"/>
        </w:rPr>
        <w:t>)] / [[</w:t>
      </w:r>
      <w:r w:rsidRPr="000A43AF">
        <w:rPr>
          <w:sz w:val="22"/>
          <w:highlight w:val="yellow"/>
        </w:rPr>
        <w:t>Alt 2 – If Call Option</w:t>
      </w:r>
      <w:r w:rsidRPr="000A43AF">
        <w:rPr>
          <w:sz w:val="22"/>
        </w:rPr>
        <w:t>] at the call prices set out in Clause 10.2 (</w:t>
      </w:r>
      <w:r w:rsidRPr="00A23A7B">
        <w:rPr>
          <w:i/>
          <w:sz w:val="22"/>
        </w:rPr>
        <w:t>Voluntary early redemption – Call Option</w:t>
      </w:r>
      <w:r w:rsidRPr="000A43AF">
        <w:rPr>
          <w:sz w:val="22"/>
        </w:rPr>
        <w:t>), as applicable at the following dates (and regardless of the Default Repayment Date set out in the Default Notice);</w:t>
      </w:r>
    </w:p>
    <w:p w14:paraId="77D3753E" w14:textId="77777777" w:rsidR="003812AF" w:rsidRPr="000A43AF" w:rsidRDefault="003812AF" w:rsidP="00911753">
      <w:pPr>
        <w:pStyle w:val="Numbering3"/>
        <w:rPr>
          <w:sz w:val="22"/>
        </w:rPr>
      </w:pPr>
      <w:r w:rsidRPr="000A43AF">
        <w:rPr>
          <w:sz w:val="22"/>
        </w:rPr>
        <w:t xml:space="preserve">for any </w:t>
      </w:r>
      <w:r w:rsidRPr="00911753">
        <w:rPr>
          <w:sz w:val="22"/>
          <w:szCs w:val="22"/>
        </w:rPr>
        <w:t>Event</w:t>
      </w:r>
      <w:r w:rsidRPr="000A43AF">
        <w:rPr>
          <w:sz w:val="22"/>
        </w:rPr>
        <w:t xml:space="preserve"> of Default arising out of a breach of Clause 14.1 (</w:t>
      </w:r>
      <w:r w:rsidRPr="00A23A7B">
        <w:rPr>
          <w:i/>
          <w:sz w:val="22"/>
        </w:rPr>
        <w:t>Events of Default</w:t>
      </w:r>
      <w:r w:rsidRPr="000A43AF">
        <w:rPr>
          <w:sz w:val="22"/>
        </w:rPr>
        <w:t>) paragraph (a) (</w:t>
      </w:r>
      <w:r w:rsidRPr="00A23A7B">
        <w:rPr>
          <w:i/>
          <w:sz w:val="22"/>
        </w:rPr>
        <w:t>Non-payment</w:t>
      </w:r>
      <w:r w:rsidRPr="000A43AF">
        <w:rPr>
          <w:sz w:val="22"/>
        </w:rPr>
        <w:t xml:space="preserve">), the claim will be calculated at the call price applicable at the date when such Event of Default occurred; and </w:t>
      </w:r>
    </w:p>
    <w:p w14:paraId="0645D3BF" w14:textId="77777777" w:rsidR="003812AF" w:rsidRPr="000A43AF" w:rsidRDefault="003812AF" w:rsidP="00911753">
      <w:pPr>
        <w:pStyle w:val="Numbering3"/>
        <w:rPr>
          <w:sz w:val="22"/>
        </w:rPr>
      </w:pPr>
      <w:r w:rsidRPr="000A43AF">
        <w:rPr>
          <w:sz w:val="22"/>
        </w:rPr>
        <w:t>for any other Event of Default, the claim will be calculated at the call price applicable at the date when the Default Notice was served by the Bond Trustee.</w:t>
      </w:r>
    </w:p>
    <w:p w14:paraId="3FD9028E" w14:textId="77777777" w:rsidR="0050478A" w:rsidRPr="000A43AF" w:rsidRDefault="003812AF" w:rsidP="003812AF">
      <w:pPr>
        <w:pStyle w:val="Numbering4"/>
        <w:numPr>
          <w:ilvl w:val="0"/>
          <w:numId w:val="0"/>
        </w:numPr>
        <w:ind w:left="709"/>
        <w:rPr>
          <w:sz w:val="22"/>
        </w:rPr>
      </w:pPr>
      <w:r w:rsidRPr="000A43AF">
        <w:rPr>
          <w:sz w:val="22"/>
        </w:rPr>
        <w:lastRenderedPageBreak/>
        <w:t>However, if the situations described in (a) or (b) above takes place prior to the First Call Date, the calculation shall be based on the call price applicable on the First Call Date.]</w:t>
      </w:r>
    </w:p>
    <w:p w14:paraId="0343D5F6" w14:textId="77777777" w:rsidR="0050478A" w:rsidRPr="00100A82" w:rsidRDefault="0050478A" w:rsidP="000D7E2E">
      <w:pPr>
        <w:pStyle w:val="Heading1"/>
        <w:rPr>
          <w:rFonts w:cs="Times New Roman"/>
          <w:sz w:val="22"/>
          <w:szCs w:val="22"/>
        </w:rPr>
      </w:pPr>
      <w:bookmarkStart w:id="87" w:name="_Ref416339734"/>
      <w:bookmarkStart w:id="88" w:name="_Toc530739609"/>
      <w:bookmarkStart w:id="89" w:name="_Toc436069346"/>
      <w:r w:rsidRPr="00100A82">
        <w:rPr>
          <w:rFonts w:cs="Times New Roman"/>
          <w:sz w:val="22"/>
          <w:szCs w:val="22"/>
        </w:rPr>
        <w:t>BONDHOLDERS’ DECISIONS</w:t>
      </w:r>
      <w:bookmarkEnd w:id="87"/>
      <w:bookmarkEnd w:id="88"/>
      <w:bookmarkEnd w:id="89"/>
    </w:p>
    <w:p w14:paraId="5C73DFB5" w14:textId="77777777" w:rsidR="0050478A" w:rsidRPr="00100A82" w:rsidRDefault="0050478A" w:rsidP="000D7E2E">
      <w:pPr>
        <w:pStyle w:val="Heading2"/>
        <w:rPr>
          <w:rFonts w:cs="Times New Roman"/>
          <w:sz w:val="22"/>
          <w:szCs w:val="22"/>
        </w:rPr>
      </w:pPr>
      <w:bookmarkStart w:id="90" w:name="_Ref416298742"/>
      <w:r w:rsidRPr="00100A82">
        <w:rPr>
          <w:rFonts w:cs="Times New Roman"/>
          <w:sz w:val="22"/>
          <w:szCs w:val="22"/>
        </w:rPr>
        <w:t>Authority of the Bondholders</w:t>
      </w:r>
      <w:r w:rsidR="00235ED2">
        <w:rPr>
          <w:rFonts w:cs="Times New Roman"/>
          <w:sz w:val="22"/>
          <w:szCs w:val="22"/>
        </w:rPr>
        <w:t>’</w:t>
      </w:r>
      <w:r w:rsidRPr="00100A82">
        <w:rPr>
          <w:rFonts w:cs="Times New Roman"/>
          <w:sz w:val="22"/>
          <w:szCs w:val="22"/>
        </w:rPr>
        <w:t xml:space="preserve"> Meeting</w:t>
      </w:r>
      <w:bookmarkEnd w:id="90"/>
      <w:r w:rsidRPr="00100A82">
        <w:rPr>
          <w:rFonts w:cs="Times New Roman"/>
          <w:sz w:val="22"/>
          <w:szCs w:val="22"/>
        </w:rPr>
        <w:t xml:space="preserve"> </w:t>
      </w:r>
    </w:p>
    <w:p w14:paraId="645A1C70" w14:textId="77777777" w:rsidR="0050478A" w:rsidRPr="00100A82" w:rsidRDefault="0050478A" w:rsidP="000D7E2E">
      <w:pPr>
        <w:pStyle w:val="Numbering3"/>
        <w:rPr>
          <w:sz w:val="22"/>
          <w:szCs w:val="22"/>
        </w:rPr>
      </w:pPr>
      <w:r w:rsidRPr="00100A82">
        <w:rPr>
          <w:sz w:val="22"/>
          <w:szCs w:val="22"/>
        </w:rPr>
        <w:t>A Bondholders</w:t>
      </w:r>
      <w:r w:rsidR="00A94ECB">
        <w:rPr>
          <w:sz w:val="22"/>
          <w:szCs w:val="22"/>
        </w:rPr>
        <w:t>’</w:t>
      </w:r>
      <w:r w:rsidRPr="00100A82">
        <w:rPr>
          <w:sz w:val="22"/>
          <w:szCs w:val="22"/>
        </w:rPr>
        <w:t xml:space="preserve"> Meeting may</w:t>
      </w:r>
      <w:r w:rsidR="00C730EA" w:rsidRPr="00100A82">
        <w:rPr>
          <w:sz w:val="22"/>
          <w:szCs w:val="22"/>
        </w:rPr>
        <w:t>, on behalf of the Bondholders,</w:t>
      </w:r>
      <w:r w:rsidRPr="00100A82">
        <w:rPr>
          <w:sz w:val="22"/>
          <w:szCs w:val="22"/>
        </w:rPr>
        <w:t xml:space="preserve"> resolve to alter any of the</w:t>
      </w:r>
      <w:r w:rsidR="00396A52" w:rsidRPr="00100A82">
        <w:rPr>
          <w:sz w:val="22"/>
          <w:szCs w:val="22"/>
        </w:rPr>
        <w:t>se Bond Terms</w:t>
      </w:r>
      <w:r w:rsidRPr="00100A82">
        <w:rPr>
          <w:sz w:val="22"/>
          <w:szCs w:val="22"/>
        </w:rPr>
        <w:t xml:space="preserve">, including, but not limited to, any reduction of principal or interest and any conversion of the Bonds into other capital classes. </w:t>
      </w:r>
    </w:p>
    <w:p w14:paraId="7001E4ED" w14:textId="36F941DC" w:rsidR="00811703" w:rsidRPr="00100A82" w:rsidRDefault="00811703" w:rsidP="000D7E2E">
      <w:pPr>
        <w:pStyle w:val="Numbering3"/>
        <w:rPr>
          <w:sz w:val="22"/>
          <w:szCs w:val="22"/>
        </w:rPr>
      </w:pPr>
      <w:bookmarkStart w:id="91" w:name="_Ref21349958"/>
      <w:r w:rsidRPr="00100A82">
        <w:rPr>
          <w:iCs/>
          <w:sz w:val="22"/>
          <w:szCs w:val="22"/>
        </w:rPr>
        <w:t>The Bondholders’ Meeting cannot resolve that any overdue payment of any instalment shall be reduced unless there is a pro rata reduction of the principal that has not fallen due, but may resolve that accrued interest (whether overdue or not) shall be reduced without a corresponding reduction of principal.</w:t>
      </w:r>
      <w:bookmarkEnd w:id="91"/>
    </w:p>
    <w:p w14:paraId="13B85C0D" w14:textId="77777777" w:rsidR="0050478A" w:rsidRPr="00100A82" w:rsidRDefault="0050478A" w:rsidP="000D7E2E">
      <w:pPr>
        <w:pStyle w:val="Numbering3"/>
        <w:rPr>
          <w:sz w:val="22"/>
          <w:szCs w:val="22"/>
        </w:rPr>
      </w:pPr>
      <w:r w:rsidRPr="00100A82">
        <w:rPr>
          <w:sz w:val="22"/>
          <w:szCs w:val="22"/>
        </w:rPr>
        <w:t>The Bondholders</w:t>
      </w:r>
      <w:r w:rsidR="00492ABC">
        <w:rPr>
          <w:sz w:val="22"/>
          <w:szCs w:val="22"/>
        </w:rPr>
        <w:t>’</w:t>
      </w:r>
      <w:r w:rsidRPr="00100A82">
        <w:rPr>
          <w:sz w:val="22"/>
          <w:szCs w:val="22"/>
        </w:rPr>
        <w:t xml:space="preserve"> Meeting may not adopt resolutions which will give certain Bondholders an unreasonable advantage at the expense of other Bondholders. </w:t>
      </w:r>
    </w:p>
    <w:p w14:paraId="22B00D41" w14:textId="77777777" w:rsidR="0050478A" w:rsidRPr="004B7529" w:rsidRDefault="0050478A" w:rsidP="000D7E2E">
      <w:pPr>
        <w:pStyle w:val="Numbering3"/>
        <w:rPr>
          <w:sz w:val="22"/>
          <w:szCs w:val="22"/>
        </w:rPr>
      </w:pPr>
      <w:r w:rsidRPr="00100A82">
        <w:rPr>
          <w:sz w:val="22"/>
          <w:szCs w:val="22"/>
        </w:rPr>
        <w:t xml:space="preserve">Subject to the power of the Bond Trustee to take certain action as set out in Clause </w:t>
      </w:r>
      <w:r w:rsidR="00B051B8" w:rsidRPr="006B577F">
        <w:rPr>
          <w:sz w:val="22"/>
          <w:szCs w:val="22"/>
        </w:rPr>
        <w:fldChar w:fldCharType="begin"/>
      </w:r>
      <w:r w:rsidR="00B051B8" w:rsidRPr="00100A82">
        <w:rPr>
          <w:sz w:val="22"/>
          <w:szCs w:val="22"/>
        </w:rPr>
        <w:instrText xml:space="preserve"> REF _Ref416346184 \r \h </w:instrText>
      </w:r>
      <w:r w:rsidR="00F815BE" w:rsidRPr="00100A82">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16.1</w:t>
      </w:r>
      <w:r w:rsidR="00B051B8" w:rsidRPr="006B577F">
        <w:rPr>
          <w:sz w:val="22"/>
          <w:szCs w:val="22"/>
        </w:rPr>
        <w:fldChar w:fldCharType="end"/>
      </w:r>
      <w:r w:rsidRPr="006B577F">
        <w:rPr>
          <w:sz w:val="22"/>
          <w:szCs w:val="22"/>
        </w:rPr>
        <w:t xml:space="preserve"> (</w:t>
      </w:r>
      <w:r w:rsidRPr="006B577F">
        <w:rPr>
          <w:i/>
          <w:sz w:val="22"/>
          <w:szCs w:val="22"/>
        </w:rPr>
        <w:t>Power to represent the Bondholders</w:t>
      </w:r>
      <w:r w:rsidRPr="00EF6EEB">
        <w:rPr>
          <w:sz w:val="22"/>
          <w:szCs w:val="22"/>
        </w:rPr>
        <w:t>), if a resolution by, or an approval of, t</w:t>
      </w:r>
      <w:r w:rsidRPr="004B7529">
        <w:rPr>
          <w:sz w:val="22"/>
          <w:szCs w:val="22"/>
        </w:rPr>
        <w:t>he Bondholders is required, such resolution may be passed at a Bondholders</w:t>
      </w:r>
      <w:r w:rsidR="0048173C">
        <w:rPr>
          <w:sz w:val="22"/>
          <w:szCs w:val="22"/>
        </w:rPr>
        <w:t>’</w:t>
      </w:r>
      <w:r w:rsidRPr="004B7529">
        <w:rPr>
          <w:sz w:val="22"/>
          <w:szCs w:val="22"/>
        </w:rPr>
        <w:t xml:space="preserve"> Meeting. Resolutions passed at any Bondholders</w:t>
      </w:r>
      <w:r w:rsidR="00D3092E">
        <w:rPr>
          <w:sz w:val="22"/>
          <w:szCs w:val="22"/>
        </w:rPr>
        <w:t>’</w:t>
      </w:r>
      <w:r w:rsidRPr="004B7529">
        <w:rPr>
          <w:sz w:val="22"/>
          <w:szCs w:val="22"/>
        </w:rPr>
        <w:t xml:space="preserve"> Meeting will be binding upon all Bondholders.</w:t>
      </w:r>
    </w:p>
    <w:p w14:paraId="56F948BC" w14:textId="77777777" w:rsidR="0050478A" w:rsidRPr="007D5C98" w:rsidRDefault="0050478A" w:rsidP="000D7E2E">
      <w:pPr>
        <w:pStyle w:val="Numbering3"/>
        <w:rPr>
          <w:sz w:val="22"/>
          <w:szCs w:val="22"/>
        </w:rPr>
      </w:pPr>
      <w:r w:rsidRPr="007D5C98">
        <w:rPr>
          <w:sz w:val="22"/>
          <w:szCs w:val="22"/>
        </w:rPr>
        <w:t>At least 50</w:t>
      </w:r>
      <w:r w:rsidR="006A412F" w:rsidRPr="007D5C98">
        <w:rPr>
          <w:sz w:val="22"/>
          <w:szCs w:val="22"/>
        </w:rPr>
        <w:t xml:space="preserve"> per cent.</w:t>
      </w:r>
      <w:r w:rsidRPr="007D5C98">
        <w:rPr>
          <w:sz w:val="22"/>
          <w:szCs w:val="22"/>
        </w:rPr>
        <w:t xml:space="preserve"> of the Voting Bonds must be represented at a </w:t>
      </w:r>
      <w:r w:rsidR="00D3092E">
        <w:rPr>
          <w:sz w:val="22"/>
          <w:szCs w:val="22"/>
        </w:rPr>
        <w:t>Bondholders’</w:t>
      </w:r>
      <w:r w:rsidRPr="007D5C98">
        <w:rPr>
          <w:sz w:val="22"/>
          <w:szCs w:val="22"/>
        </w:rPr>
        <w:t xml:space="preserve"> Meeting for a quorum to be present. </w:t>
      </w:r>
    </w:p>
    <w:p w14:paraId="34683122" w14:textId="77777777" w:rsidR="0050478A" w:rsidRPr="006B577F" w:rsidRDefault="0050478A" w:rsidP="000D7E2E">
      <w:pPr>
        <w:pStyle w:val="Numbering3"/>
        <w:rPr>
          <w:sz w:val="22"/>
          <w:szCs w:val="22"/>
        </w:rPr>
      </w:pPr>
      <w:r w:rsidRPr="00100A82">
        <w:rPr>
          <w:sz w:val="22"/>
          <w:szCs w:val="22"/>
        </w:rPr>
        <w:t xml:space="preserve">Resolutions will be passed by simple majority of the Voting Bonds represented at the </w:t>
      </w:r>
      <w:r w:rsidR="00D3092E">
        <w:rPr>
          <w:sz w:val="22"/>
          <w:szCs w:val="22"/>
        </w:rPr>
        <w:t>Bondholders’</w:t>
      </w:r>
      <w:r w:rsidRPr="00100A82">
        <w:rPr>
          <w:sz w:val="22"/>
          <w:szCs w:val="22"/>
        </w:rPr>
        <w:t xml:space="preserve"> Meeting, unless otherwise set out in paragraph </w:t>
      </w:r>
      <w:r w:rsidR="0098429C" w:rsidRPr="006B577F">
        <w:rPr>
          <w:sz w:val="22"/>
          <w:szCs w:val="22"/>
        </w:rPr>
        <w:fldChar w:fldCharType="begin"/>
      </w:r>
      <w:r w:rsidR="0098429C" w:rsidRPr="00100A82">
        <w:rPr>
          <w:sz w:val="22"/>
          <w:szCs w:val="22"/>
        </w:rPr>
        <w:instrText xml:space="preserve"> REF _Ref418854821 \r \h </w:instrText>
      </w:r>
      <w:r w:rsidR="00F815BE" w:rsidRPr="00100A82">
        <w:rPr>
          <w:sz w:val="22"/>
          <w:szCs w:val="22"/>
        </w:rPr>
        <w:instrText xml:space="preserve"> \* MERGEFORMAT </w:instrText>
      </w:r>
      <w:r w:rsidR="0098429C" w:rsidRPr="006B577F">
        <w:rPr>
          <w:sz w:val="22"/>
          <w:szCs w:val="22"/>
        </w:rPr>
      </w:r>
      <w:r w:rsidR="0098429C" w:rsidRPr="006B577F">
        <w:rPr>
          <w:sz w:val="22"/>
          <w:szCs w:val="22"/>
        </w:rPr>
        <w:fldChar w:fldCharType="separate"/>
      </w:r>
      <w:r w:rsidR="00430697">
        <w:rPr>
          <w:sz w:val="22"/>
          <w:szCs w:val="22"/>
        </w:rPr>
        <w:t>(g)</w:t>
      </w:r>
      <w:r w:rsidR="0098429C" w:rsidRPr="006B577F">
        <w:rPr>
          <w:sz w:val="22"/>
          <w:szCs w:val="22"/>
        </w:rPr>
        <w:fldChar w:fldCharType="end"/>
      </w:r>
      <w:r w:rsidR="0098429C" w:rsidRPr="006B577F">
        <w:rPr>
          <w:sz w:val="22"/>
          <w:szCs w:val="22"/>
        </w:rPr>
        <w:t xml:space="preserve"> </w:t>
      </w:r>
      <w:r w:rsidRPr="006B577F">
        <w:rPr>
          <w:sz w:val="22"/>
          <w:szCs w:val="22"/>
        </w:rPr>
        <w:t xml:space="preserve">below. </w:t>
      </w:r>
    </w:p>
    <w:p w14:paraId="1C31C137" w14:textId="77777777" w:rsidR="0050478A" w:rsidRPr="00100A82" w:rsidRDefault="00FA31C5" w:rsidP="000D7E2E">
      <w:pPr>
        <w:pStyle w:val="Numbering3"/>
        <w:rPr>
          <w:sz w:val="22"/>
          <w:szCs w:val="22"/>
        </w:rPr>
      </w:pPr>
      <w:bookmarkStart w:id="92" w:name="_Ref418854821"/>
      <w:r w:rsidRPr="00EF6EEB">
        <w:rPr>
          <w:sz w:val="22"/>
          <w:szCs w:val="22"/>
        </w:rPr>
        <w:t>Save for any amendments</w:t>
      </w:r>
      <w:r w:rsidRPr="004B7529">
        <w:rPr>
          <w:sz w:val="22"/>
          <w:szCs w:val="22"/>
        </w:rPr>
        <w:t xml:space="preserve"> or waivers </w:t>
      </w:r>
      <w:r w:rsidR="00713A6F" w:rsidRPr="007D5C98">
        <w:rPr>
          <w:sz w:val="22"/>
          <w:szCs w:val="22"/>
        </w:rPr>
        <w:t xml:space="preserve">which can be </w:t>
      </w:r>
      <w:r w:rsidRPr="007D5C98">
        <w:rPr>
          <w:sz w:val="22"/>
          <w:szCs w:val="22"/>
        </w:rPr>
        <w:t>made</w:t>
      </w:r>
      <w:r w:rsidR="00713A6F" w:rsidRPr="007D5C98">
        <w:rPr>
          <w:sz w:val="22"/>
          <w:szCs w:val="22"/>
        </w:rPr>
        <w:t xml:space="preserve"> without resolution</w:t>
      </w:r>
      <w:r w:rsidR="00D21D1C" w:rsidRPr="007D5C98">
        <w:rPr>
          <w:sz w:val="22"/>
          <w:szCs w:val="22"/>
        </w:rPr>
        <w:t xml:space="preserve"> pursuant to Clause </w:t>
      </w:r>
      <w:r w:rsidR="00D21D1C" w:rsidRPr="006B577F">
        <w:rPr>
          <w:sz w:val="22"/>
          <w:szCs w:val="22"/>
        </w:rPr>
        <w:fldChar w:fldCharType="begin"/>
      </w:r>
      <w:r w:rsidR="00D21D1C" w:rsidRPr="00100A82">
        <w:rPr>
          <w:sz w:val="22"/>
          <w:szCs w:val="22"/>
        </w:rPr>
        <w:instrText xml:space="preserve"> REF _Ref416339802 \r \h </w:instrText>
      </w:r>
      <w:r w:rsidR="006B577F" w:rsidRPr="00100A82">
        <w:rPr>
          <w:sz w:val="22"/>
          <w:szCs w:val="22"/>
        </w:rPr>
        <w:instrText xml:space="preserve"> \* MERGEFORMAT </w:instrText>
      </w:r>
      <w:r w:rsidR="00D21D1C" w:rsidRPr="006B577F">
        <w:rPr>
          <w:sz w:val="22"/>
          <w:szCs w:val="22"/>
        </w:rPr>
      </w:r>
      <w:r w:rsidR="00D21D1C" w:rsidRPr="006B577F">
        <w:rPr>
          <w:sz w:val="22"/>
          <w:szCs w:val="22"/>
        </w:rPr>
        <w:fldChar w:fldCharType="separate"/>
      </w:r>
      <w:r w:rsidR="00430697">
        <w:rPr>
          <w:sz w:val="22"/>
          <w:szCs w:val="22"/>
        </w:rPr>
        <w:t>17.1</w:t>
      </w:r>
      <w:r w:rsidR="00D21D1C" w:rsidRPr="006B577F">
        <w:rPr>
          <w:sz w:val="22"/>
          <w:szCs w:val="22"/>
        </w:rPr>
        <w:fldChar w:fldCharType="end"/>
      </w:r>
      <w:r w:rsidR="00D21D1C" w:rsidRPr="006B577F">
        <w:rPr>
          <w:sz w:val="22"/>
          <w:szCs w:val="22"/>
        </w:rPr>
        <w:t xml:space="preserve"> </w:t>
      </w:r>
      <w:r w:rsidR="009217F7" w:rsidRPr="006B577F">
        <w:rPr>
          <w:sz w:val="22"/>
          <w:szCs w:val="22"/>
        </w:rPr>
        <w:t>(</w:t>
      </w:r>
      <w:r w:rsidR="00D21D1C" w:rsidRPr="00EF6EEB">
        <w:rPr>
          <w:i/>
          <w:sz w:val="22"/>
          <w:szCs w:val="22"/>
        </w:rPr>
        <w:t>Procedure for a</w:t>
      </w:r>
      <w:r w:rsidR="009217F7" w:rsidRPr="004B7529">
        <w:rPr>
          <w:i/>
          <w:sz w:val="22"/>
          <w:szCs w:val="22"/>
        </w:rPr>
        <w:t>mendments and waivers</w:t>
      </w:r>
      <w:r w:rsidR="009217F7" w:rsidRPr="007D5C98">
        <w:rPr>
          <w:sz w:val="22"/>
          <w:szCs w:val="22"/>
        </w:rPr>
        <w:t>)</w:t>
      </w:r>
      <w:r w:rsidR="00D21D1C" w:rsidRPr="007D5C98">
        <w:rPr>
          <w:sz w:val="22"/>
          <w:szCs w:val="22"/>
        </w:rPr>
        <w:t xml:space="preserve"> paragraph</w:t>
      </w:r>
      <w:r w:rsidR="008E785A" w:rsidRPr="007D5C98">
        <w:rPr>
          <w:sz w:val="22"/>
          <w:szCs w:val="22"/>
        </w:rPr>
        <w:t xml:space="preserve"> (a), </w:t>
      </w:r>
      <w:r w:rsidR="00BD6268" w:rsidRPr="007D5C98">
        <w:rPr>
          <w:sz w:val="22"/>
          <w:szCs w:val="22"/>
        </w:rPr>
        <w:t xml:space="preserve">section </w:t>
      </w:r>
      <w:r w:rsidR="008E785A" w:rsidRPr="007D5C98">
        <w:rPr>
          <w:sz w:val="22"/>
          <w:szCs w:val="22"/>
        </w:rPr>
        <w:t>(i) and (ii)</w:t>
      </w:r>
      <w:r w:rsidR="009217F7" w:rsidRPr="00100A82">
        <w:rPr>
          <w:sz w:val="22"/>
          <w:szCs w:val="22"/>
        </w:rPr>
        <w:t xml:space="preserve">, </w:t>
      </w:r>
      <w:bookmarkStart w:id="93" w:name="_Hlk534793304"/>
      <w:r w:rsidR="009217F7" w:rsidRPr="00100A82">
        <w:rPr>
          <w:sz w:val="22"/>
          <w:szCs w:val="22"/>
        </w:rPr>
        <w:t>a</w:t>
      </w:r>
      <w:r w:rsidR="0050478A" w:rsidRPr="00100A82">
        <w:rPr>
          <w:sz w:val="22"/>
          <w:szCs w:val="22"/>
        </w:rPr>
        <w:t xml:space="preserve"> majority of at least </w:t>
      </w:r>
      <w:r w:rsidR="004F3644" w:rsidRPr="00100A82">
        <w:rPr>
          <w:sz w:val="22"/>
          <w:szCs w:val="22"/>
        </w:rPr>
        <w:t>2/3</w:t>
      </w:r>
      <w:r w:rsidR="0050478A" w:rsidRPr="00100A82">
        <w:rPr>
          <w:sz w:val="22"/>
          <w:szCs w:val="22"/>
        </w:rPr>
        <w:t xml:space="preserve"> of the Voting Bonds </w:t>
      </w:r>
      <w:bookmarkEnd w:id="93"/>
      <w:r w:rsidR="0050478A" w:rsidRPr="00100A82">
        <w:rPr>
          <w:sz w:val="22"/>
          <w:szCs w:val="22"/>
        </w:rPr>
        <w:t xml:space="preserve">represented at the </w:t>
      </w:r>
      <w:r w:rsidR="00D3092E">
        <w:rPr>
          <w:sz w:val="22"/>
          <w:szCs w:val="22"/>
        </w:rPr>
        <w:t>Bondholders’</w:t>
      </w:r>
      <w:r w:rsidR="0050478A" w:rsidRPr="00100A82">
        <w:rPr>
          <w:sz w:val="22"/>
          <w:szCs w:val="22"/>
        </w:rPr>
        <w:t xml:space="preserve"> Meeting is required for approval of any waiver or amendment of these Bond Terms</w:t>
      </w:r>
      <w:r w:rsidR="00700E89" w:rsidRPr="00100A82">
        <w:rPr>
          <w:sz w:val="22"/>
          <w:szCs w:val="22"/>
        </w:rPr>
        <w:t>.</w:t>
      </w:r>
      <w:bookmarkEnd w:id="92"/>
    </w:p>
    <w:p w14:paraId="3BCE28FB" w14:textId="77777777" w:rsidR="0050478A" w:rsidRPr="00100A82" w:rsidRDefault="0050478A" w:rsidP="000D7E2E">
      <w:pPr>
        <w:pStyle w:val="Heading2"/>
        <w:rPr>
          <w:rFonts w:cs="Times New Roman"/>
          <w:sz w:val="22"/>
          <w:szCs w:val="22"/>
        </w:rPr>
      </w:pPr>
      <w:bookmarkStart w:id="94" w:name="_Ref416299279"/>
      <w:r w:rsidRPr="00100A82">
        <w:rPr>
          <w:rFonts w:cs="Times New Roman"/>
          <w:sz w:val="22"/>
          <w:szCs w:val="22"/>
        </w:rPr>
        <w:t xml:space="preserve">Procedure for arranging </w:t>
      </w:r>
      <w:r w:rsidR="000D0366" w:rsidRPr="00100A82">
        <w:rPr>
          <w:rFonts w:cs="Times New Roman"/>
          <w:sz w:val="22"/>
          <w:szCs w:val="22"/>
        </w:rPr>
        <w:t xml:space="preserve">a </w:t>
      </w:r>
      <w:r w:rsidRPr="00100A82">
        <w:rPr>
          <w:rFonts w:cs="Times New Roman"/>
          <w:sz w:val="22"/>
          <w:szCs w:val="22"/>
        </w:rPr>
        <w:t>Bondholders’ Meeting</w:t>
      </w:r>
      <w:bookmarkEnd w:id="94"/>
      <w:r w:rsidRPr="00100A82">
        <w:rPr>
          <w:rFonts w:cs="Times New Roman"/>
          <w:sz w:val="22"/>
          <w:szCs w:val="22"/>
        </w:rPr>
        <w:t xml:space="preserve"> </w:t>
      </w:r>
    </w:p>
    <w:p w14:paraId="6F070264" w14:textId="77777777" w:rsidR="0050478A" w:rsidRPr="00100A82" w:rsidRDefault="0050478A" w:rsidP="000D7E2E">
      <w:pPr>
        <w:pStyle w:val="Numbering3"/>
        <w:rPr>
          <w:sz w:val="22"/>
          <w:szCs w:val="22"/>
        </w:rPr>
      </w:pPr>
      <w:bookmarkStart w:id="95" w:name="_Ref416346538"/>
      <w:r w:rsidRPr="00100A82">
        <w:rPr>
          <w:sz w:val="22"/>
          <w:szCs w:val="22"/>
        </w:rPr>
        <w:t xml:space="preserve">A </w:t>
      </w:r>
      <w:r w:rsidR="00D3092E">
        <w:rPr>
          <w:sz w:val="22"/>
          <w:szCs w:val="22"/>
        </w:rPr>
        <w:t>Bondholders’</w:t>
      </w:r>
      <w:r w:rsidR="00FE0A3D" w:rsidRPr="00100A82">
        <w:rPr>
          <w:sz w:val="22"/>
          <w:szCs w:val="22"/>
        </w:rPr>
        <w:t xml:space="preserve"> Meeting shall be convened</w:t>
      </w:r>
      <w:r w:rsidRPr="00100A82">
        <w:rPr>
          <w:sz w:val="22"/>
          <w:szCs w:val="22"/>
        </w:rPr>
        <w:t xml:space="preserve"> by the Bond Trustee upon the request in writing of:</w:t>
      </w:r>
      <w:bookmarkEnd w:id="95"/>
    </w:p>
    <w:p w14:paraId="7AF3B507" w14:textId="77777777" w:rsidR="0050478A" w:rsidRPr="000801B7" w:rsidRDefault="0050478A" w:rsidP="000D7E2E">
      <w:pPr>
        <w:pStyle w:val="Numbering4"/>
        <w:rPr>
          <w:sz w:val="22"/>
          <w:szCs w:val="22"/>
        </w:rPr>
      </w:pPr>
      <w:r w:rsidRPr="000801B7">
        <w:rPr>
          <w:sz w:val="22"/>
          <w:szCs w:val="22"/>
        </w:rPr>
        <w:t>the Issuer;</w:t>
      </w:r>
      <w:r w:rsidR="00105F00" w:rsidRPr="000801B7">
        <w:rPr>
          <w:sz w:val="22"/>
          <w:szCs w:val="22"/>
        </w:rPr>
        <w:t xml:space="preserve"> </w:t>
      </w:r>
    </w:p>
    <w:p w14:paraId="7274D3BD" w14:textId="77777777" w:rsidR="0050478A" w:rsidRPr="000801B7" w:rsidRDefault="0050478A" w:rsidP="000D7E2E">
      <w:pPr>
        <w:pStyle w:val="Numbering4"/>
        <w:rPr>
          <w:sz w:val="22"/>
          <w:szCs w:val="22"/>
        </w:rPr>
      </w:pPr>
      <w:r w:rsidRPr="000801B7">
        <w:rPr>
          <w:sz w:val="22"/>
          <w:szCs w:val="22"/>
        </w:rPr>
        <w:t>Bondholders representing at least 1/10 of the Voting Bonds;</w:t>
      </w:r>
      <w:r w:rsidR="00105F00" w:rsidRPr="000801B7">
        <w:rPr>
          <w:sz w:val="22"/>
          <w:szCs w:val="22"/>
        </w:rPr>
        <w:t xml:space="preserve"> </w:t>
      </w:r>
    </w:p>
    <w:p w14:paraId="06EBDFCB" w14:textId="77777777" w:rsidR="0050478A" w:rsidRPr="00C32AB5" w:rsidRDefault="0050478A" w:rsidP="000D7E2E">
      <w:pPr>
        <w:pStyle w:val="Numbering4"/>
        <w:rPr>
          <w:sz w:val="22"/>
          <w:szCs w:val="22"/>
        </w:rPr>
      </w:pPr>
      <w:r w:rsidRPr="00B160EC">
        <w:rPr>
          <w:sz w:val="22"/>
          <w:szCs w:val="22"/>
        </w:rPr>
        <w:t>the Exchange, if the Bonds are listed</w:t>
      </w:r>
      <w:r w:rsidR="00ED3DB7" w:rsidRPr="00B160EC">
        <w:rPr>
          <w:sz w:val="22"/>
          <w:szCs w:val="22"/>
        </w:rPr>
        <w:t xml:space="preserve"> and </w:t>
      </w:r>
      <w:r w:rsidR="00801297" w:rsidRPr="00BE2181">
        <w:rPr>
          <w:sz w:val="22"/>
          <w:szCs w:val="22"/>
        </w:rPr>
        <w:t xml:space="preserve">the Exchange is entitled to do so pursuant to </w:t>
      </w:r>
      <w:r w:rsidR="00ED3DB7" w:rsidRPr="00C32AB5">
        <w:rPr>
          <w:sz w:val="22"/>
          <w:szCs w:val="22"/>
        </w:rPr>
        <w:t>the</w:t>
      </w:r>
      <w:r w:rsidR="00801297" w:rsidRPr="00C32AB5">
        <w:rPr>
          <w:sz w:val="22"/>
          <w:szCs w:val="22"/>
        </w:rPr>
        <w:t xml:space="preserve"> general</w:t>
      </w:r>
      <w:r w:rsidR="00ED3DB7" w:rsidRPr="00C32AB5">
        <w:rPr>
          <w:sz w:val="22"/>
          <w:szCs w:val="22"/>
        </w:rPr>
        <w:t xml:space="preserve"> rules and regulations of the Exchange</w:t>
      </w:r>
      <w:r w:rsidRPr="00C32AB5">
        <w:rPr>
          <w:sz w:val="22"/>
          <w:szCs w:val="22"/>
        </w:rPr>
        <w:t>; or</w:t>
      </w:r>
    </w:p>
    <w:p w14:paraId="21F5120A" w14:textId="77777777" w:rsidR="0050478A" w:rsidRPr="00C32AB5" w:rsidRDefault="0050478A" w:rsidP="000D7E2E">
      <w:pPr>
        <w:pStyle w:val="Numbering4"/>
        <w:rPr>
          <w:sz w:val="22"/>
          <w:szCs w:val="22"/>
        </w:rPr>
      </w:pPr>
      <w:r w:rsidRPr="00C32AB5">
        <w:rPr>
          <w:sz w:val="22"/>
          <w:szCs w:val="22"/>
        </w:rPr>
        <w:t>the Bond Trustee.</w:t>
      </w:r>
    </w:p>
    <w:p w14:paraId="51C1D250" w14:textId="77777777" w:rsidR="0050478A" w:rsidRPr="00C32AB5" w:rsidRDefault="0050478A" w:rsidP="000D7E2E">
      <w:pPr>
        <w:pStyle w:val="BodyText30"/>
        <w:rPr>
          <w:sz w:val="22"/>
          <w:szCs w:val="22"/>
        </w:rPr>
      </w:pPr>
      <w:r w:rsidRPr="00C32AB5">
        <w:rPr>
          <w:sz w:val="22"/>
          <w:szCs w:val="22"/>
        </w:rPr>
        <w:t xml:space="preserve">The request shall clearly state the matters to be discussed and resolved. </w:t>
      </w:r>
    </w:p>
    <w:p w14:paraId="13AE283F" w14:textId="77777777" w:rsidR="0050478A" w:rsidRPr="006B577F" w:rsidRDefault="00FE0A3D" w:rsidP="000D7E2E">
      <w:pPr>
        <w:pStyle w:val="Numbering3"/>
        <w:rPr>
          <w:sz w:val="22"/>
          <w:szCs w:val="22"/>
        </w:rPr>
      </w:pPr>
      <w:r w:rsidRPr="00B55641">
        <w:rPr>
          <w:sz w:val="22"/>
          <w:szCs w:val="22"/>
        </w:rPr>
        <w:lastRenderedPageBreak/>
        <w:t>If the Bond Trustee has not convened</w:t>
      </w:r>
      <w:r w:rsidR="0050478A" w:rsidRPr="00924919">
        <w:rPr>
          <w:sz w:val="22"/>
          <w:szCs w:val="22"/>
        </w:rPr>
        <w:t xml:space="preserve"> a</w:t>
      </w:r>
      <w:r w:rsidR="008C00ED" w:rsidRPr="00924919">
        <w:rPr>
          <w:sz w:val="22"/>
          <w:szCs w:val="22"/>
        </w:rPr>
        <w:t xml:space="preserve"> </w:t>
      </w:r>
      <w:r w:rsidR="00D3092E">
        <w:rPr>
          <w:sz w:val="22"/>
          <w:szCs w:val="22"/>
        </w:rPr>
        <w:t>Bondholders’</w:t>
      </w:r>
      <w:r w:rsidR="008C00ED" w:rsidRPr="00924919">
        <w:rPr>
          <w:sz w:val="22"/>
          <w:szCs w:val="22"/>
        </w:rPr>
        <w:t xml:space="preserve"> </w:t>
      </w:r>
      <w:r w:rsidR="0029473C" w:rsidRPr="00924919">
        <w:rPr>
          <w:sz w:val="22"/>
          <w:szCs w:val="22"/>
        </w:rPr>
        <w:t xml:space="preserve">Meeting within </w:t>
      </w:r>
      <w:r w:rsidR="008A5D87" w:rsidRPr="00924919">
        <w:rPr>
          <w:sz w:val="22"/>
          <w:szCs w:val="22"/>
        </w:rPr>
        <w:t>10</w:t>
      </w:r>
      <w:r w:rsidR="008C00ED" w:rsidRPr="00924919">
        <w:rPr>
          <w:sz w:val="22"/>
          <w:szCs w:val="22"/>
        </w:rPr>
        <w:t xml:space="preserve"> </w:t>
      </w:r>
      <w:r w:rsidR="0029473C" w:rsidRPr="008C6C61">
        <w:rPr>
          <w:sz w:val="22"/>
          <w:szCs w:val="22"/>
        </w:rPr>
        <w:t>Business</w:t>
      </w:r>
      <w:r w:rsidR="008C00ED" w:rsidRPr="008C6C61">
        <w:rPr>
          <w:sz w:val="22"/>
          <w:szCs w:val="22"/>
        </w:rPr>
        <w:t xml:space="preserve"> </w:t>
      </w:r>
      <w:r w:rsidR="0029473C" w:rsidRPr="008C6C61">
        <w:rPr>
          <w:sz w:val="22"/>
          <w:szCs w:val="22"/>
        </w:rPr>
        <w:t>D</w:t>
      </w:r>
      <w:r w:rsidR="008C00ED" w:rsidRPr="008C6C61">
        <w:rPr>
          <w:sz w:val="22"/>
          <w:szCs w:val="22"/>
        </w:rPr>
        <w:t>ays</w:t>
      </w:r>
      <w:r w:rsidR="0050478A" w:rsidRPr="008C6C61">
        <w:rPr>
          <w:sz w:val="22"/>
          <w:szCs w:val="22"/>
        </w:rPr>
        <w:t xml:space="preserve"> after having received a valid request for calling a </w:t>
      </w:r>
      <w:r w:rsidR="00D3092E">
        <w:rPr>
          <w:sz w:val="22"/>
          <w:szCs w:val="22"/>
        </w:rPr>
        <w:t>Bondholders’</w:t>
      </w:r>
      <w:r w:rsidR="0050478A" w:rsidRPr="008C6C61">
        <w:rPr>
          <w:sz w:val="22"/>
          <w:szCs w:val="22"/>
        </w:rPr>
        <w:t xml:space="preserve"> Meeting pursuant to paragraph </w:t>
      </w:r>
      <w:r w:rsidR="00B051B8" w:rsidRPr="006B577F">
        <w:rPr>
          <w:sz w:val="22"/>
          <w:szCs w:val="22"/>
        </w:rPr>
        <w:fldChar w:fldCharType="begin"/>
      </w:r>
      <w:r w:rsidR="00B051B8" w:rsidRPr="00100A82">
        <w:rPr>
          <w:sz w:val="22"/>
          <w:szCs w:val="22"/>
        </w:rPr>
        <w:instrText xml:space="preserve"> REF _Ref416346538 \r \h </w:instrText>
      </w:r>
      <w:r w:rsidR="007430A8" w:rsidRPr="00100A82">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(a)</w:t>
      </w:r>
      <w:r w:rsidR="00B051B8" w:rsidRPr="006B577F">
        <w:rPr>
          <w:sz w:val="22"/>
          <w:szCs w:val="22"/>
        </w:rPr>
        <w:fldChar w:fldCharType="end"/>
      </w:r>
      <w:r w:rsidR="00100A82">
        <w:rPr>
          <w:sz w:val="22"/>
          <w:szCs w:val="22"/>
        </w:rPr>
        <w:t xml:space="preserve"> above, then the re</w:t>
      </w:r>
      <w:r w:rsidR="0050478A" w:rsidRPr="006B577F">
        <w:rPr>
          <w:sz w:val="22"/>
          <w:szCs w:val="22"/>
        </w:rPr>
        <w:t xml:space="preserve">questing party may call the </w:t>
      </w:r>
      <w:r w:rsidR="00D3092E">
        <w:rPr>
          <w:sz w:val="22"/>
          <w:szCs w:val="22"/>
        </w:rPr>
        <w:t>Bondholders’</w:t>
      </w:r>
      <w:r w:rsidR="0050478A" w:rsidRPr="006B577F">
        <w:rPr>
          <w:sz w:val="22"/>
          <w:szCs w:val="22"/>
        </w:rPr>
        <w:t xml:space="preserve"> Meeting</w:t>
      </w:r>
      <w:r w:rsidR="000801B7" w:rsidRPr="000801B7">
        <w:rPr>
          <w:sz w:val="22"/>
          <w:szCs w:val="22"/>
        </w:rPr>
        <w:t xml:space="preserve"> </w:t>
      </w:r>
      <w:r w:rsidR="000801B7" w:rsidRPr="006B577F">
        <w:rPr>
          <w:sz w:val="22"/>
          <w:szCs w:val="22"/>
        </w:rPr>
        <w:t>itself</w:t>
      </w:r>
      <w:r w:rsidR="0050478A" w:rsidRPr="006B577F">
        <w:rPr>
          <w:sz w:val="22"/>
          <w:szCs w:val="22"/>
        </w:rPr>
        <w:t>.</w:t>
      </w:r>
    </w:p>
    <w:p w14:paraId="1B4AC2EB" w14:textId="77777777" w:rsidR="0050478A" w:rsidRPr="00C32AB5" w:rsidRDefault="00693AC8" w:rsidP="000D7E2E">
      <w:pPr>
        <w:pStyle w:val="Numbering3"/>
        <w:rPr>
          <w:sz w:val="22"/>
          <w:szCs w:val="22"/>
        </w:rPr>
      </w:pPr>
      <w:r w:rsidRPr="006B577F">
        <w:rPr>
          <w:sz w:val="22"/>
          <w:szCs w:val="22"/>
        </w:rPr>
        <w:t>Summons</w:t>
      </w:r>
      <w:r w:rsidR="00CA3574" w:rsidRPr="00EF6EEB">
        <w:rPr>
          <w:sz w:val="22"/>
          <w:szCs w:val="22"/>
        </w:rPr>
        <w:t xml:space="preserve"> to</w:t>
      </w:r>
      <w:r w:rsidR="0050478A" w:rsidRPr="004B7529">
        <w:rPr>
          <w:sz w:val="22"/>
          <w:szCs w:val="22"/>
        </w:rPr>
        <w:t xml:space="preserve"> a </w:t>
      </w:r>
      <w:r w:rsidR="00D3092E">
        <w:rPr>
          <w:sz w:val="22"/>
          <w:szCs w:val="22"/>
        </w:rPr>
        <w:t>Bondholders’</w:t>
      </w:r>
      <w:r w:rsidR="0050478A" w:rsidRPr="004B7529">
        <w:rPr>
          <w:sz w:val="22"/>
          <w:szCs w:val="22"/>
        </w:rPr>
        <w:t xml:space="preserve"> Meeting must be </w:t>
      </w:r>
      <w:r w:rsidR="00761D55" w:rsidRPr="007D5C98">
        <w:rPr>
          <w:sz w:val="22"/>
          <w:szCs w:val="22"/>
        </w:rPr>
        <w:t>sent</w:t>
      </w:r>
      <w:r w:rsidR="0050478A" w:rsidRPr="007D5C98">
        <w:rPr>
          <w:sz w:val="22"/>
          <w:szCs w:val="22"/>
        </w:rPr>
        <w:t xml:space="preserve"> no later than </w:t>
      </w:r>
      <w:r w:rsidR="008A5D87" w:rsidRPr="007D5C98">
        <w:rPr>
          <w:sz w:val="22"/>
          <w:szCs w:val="22"/>
        </w:rPr>
        <w:t>10</w:t>
      </w:r>
      <w:r w:rsidR="008C00ED" w:rsidRPr="00100A82">
        <w:rPr>
          <w:sz w:val="22"/>
          <w:szCs w:val="22"/>
        </w:rPr>
        <w:t xml:space="preserve"> </w:t>
      </w:r>
      <w:r w:rsidR="0029473C" w:rsidRPr="00100A82">
        <w:rPr>
          <w:sz w:val="22"/>
          <w:szCs w:val="22"/>
        </w:rPr>
        <w:t>Business</w:t>
      </w:r>
      <w:r w:rsidR="008C00ED" w:rsidRPr="00100A82">
        <w:rPr>
          <w:sz w:val="22"/>
          <w:szCs w:val="22"/>
        </w:rPr>
        <w:t xml:space="preserve"> </w:t>
      </w:r>
      <w:r w:rsidR="0029473C" w:rsidRPr="00100A82">
        <w:rPr>
          <w:sz w:val="22"/>
          <w:szCs w:val="22"/>
        </w:rPr>
        <w:t>D</w:t>
      </w:r>
      <w:r w:rsidR="008C00ED" w:rsidRPr="00100A82">
        <w:rPr>
          <w:sz w:val="22"/>
          <w:szCs w:val="22"/>
        </w:rPr>
        <w:t>ays</w:t>
      </w:r>
      <w:r w:rsidR="0050478A" w:rsidRPr="00100A82">
        <w:rPr>
          <w:sz w:val="22"/>
          <w:szCs w:val="22"/>
        </w:rPr>
        <w:t xml:space="preserve"> prior to the proposed date of the </w:t>
      </w:r>
      <w:r w:rsidR="00D3092E">
        <w:rPr>
          <w:sz w:val="22"/>
          <w:szCs w:val="22"/>
        </w:rPr>
        <w:t>Bondholders’</w:t>
      </w:r>
      <w:r w:rsidR="0050478A" w:rsidRPr="00100A82">
        <w:rPr>
          <w:sz w:val="22"/>
          <w:szCs w:val="22"/>
        </w:rPr>
        <w:t xml:space="preserve"> Meeting. The </w:t>
      </w:r>
      <w:r w:rsidRPr="00100A82">
        <w:rPr>
          <w:sz w:val="22"/>
          <w:szCs w:val="22"/>
        </w:rPr>
        <w:t>Summons</w:t>
      </w:r>
      <w:r w:rsidR="0050478A" w:rsidRPr="00100A82">
        <w:rPr>
          <w:sz w:val="22"/>
          <w:szCs w:val="22"/>
        </w:rPr>
        <w:t xml:space="preserve"> shall be sent to all Bondholders registered in the CSD </w:t>
      </w:r>
      <w:r w:rsidR="00B4145B" w:rsidRPr="00100A82">
        <w:rPr>
          <w:sz w:val="22"/>
          <w:szCs w:val="22"/>
        </w:rPr>
        <w:t xml:space="preserve">at the time </w:t>
      </w:r>
      <w:r w:rsidR="0050478A" w:rsidRPr="00100A82">
        <w:rPr>
          <w:sz w:val="22"/>
          <w:szCs w:val="22"/>
        </w:rPr>
        <w:t xml:space="preserve">the </w:t>
      </w:r>
      <w:r w:rsidRPr="00100A82">
        <w:rPr>
          <w:sz w:val="22"/>
          <w:szCs w:val="22"/>
        </w:rPr>
        <w:t xml:space="preserve">Summons </w:t>
      </w:r>
      <w:r w:rsidR="0047448F" w:rsidRPr="00100A82">
        <w:rPr>
          <w:sz w:val="22"/>
          <w:szCs w:val="22"/>
        </w:rPr>
        <w:t>is</w:t>
      </w:r>
      <w:r w:rsidR="0050478A" w:rsidRPr="00100A82">
        <w:rPr>
          <w:sz w:val="22"/>
          <w:szCs w:val="22"/>
        </w:rPr>
        <w:t xml:space="preserve"> sent</w:t>
      </w:r>
      <w:r w:rsidR="00B36687" w:rsidRPr="00100A82">
        <w:rPr>
          <w:sz w:val="22"/>
          <w:szCs w:val="22"/>
        </w:rPr>
        <w:t xml:space="preserve"> from the CSD</w:t>
      </w:r>
      <w:r w:rsidR="0050478A" w:rsidRPr="000801B7">
        <w:rPr>
          <w:sz w:val="22"/>
          <w:szCs w:val="22"/>
        </w:rPr>
        <w:t>. If the Bonds are listed, the</w:t>
      </w:r>
      <w:r w:rsidR="00CA3574" w:rsidRPr="000801B7">
        <w:rPr>
          <w:sz w:val="22"/>
          <w:szCs w:val="22"/>
        </w:rPr>
        <w:t xml:space="preserve"> Issuer shall ensure that the</w:t>
      </w:r>
      <w:r w:rsidR="0050478A" w:rsidRPr="000801B7">
        <w:rPr>
          <w:sz w:val="22"/>
          <w:szCs w:val="22"/>
        </w:rPr>
        <w:t xml:space="preserve"> </w:t>
      </w:r>
      <w:r w:rsidRPr="000801B7">
        <w:rPr>
          <w:sz w:val="22"/>
          <w:szCs w:val="22"/>
        </w:rPr>
        <w:t>Summons</w:t>
      </w:r>
      <w:r w:rsidR="0050478A" w:rsidRPr="000801B7">
        <w:rPr>
          <w:sz w:val="22"/>
          <w:szCs w:val="22"/>
        </w:rPr>
        <w:t xml:space="preserve"> </w:t>
      </w:r>
      <w:r w:rsidR="0047448F" w:rsidRPr="000801B7">
        <w:rPr>
          <w:sz w:val="22"/>
          <w:szCs w:val="22"/>
        </w:rPr>
        <w:t>is</w:t>
      </w:r>
      <w:r w:rsidR="00CA3574" w:rsidRPr="000801B7">
        <w:rPr>
          <w:sz w:val="22"/>
          <w:szCs w:val="22"/>
        </w:rPr>
        <w:t xml:space="preserve"> published in accordan</w:t>
      </w:r>
      <w:r w:rsidR="00CA3574" w:rsidRPr="00B160EC">
        <w:rPr>
          <w:sz w:val="22"/>
          <w:szCs w:val="22"/>
        </w:rPr>
        <w:t xml:space="preserve">ce with the applicable regulations of the Exchange. The Summons </w:t>
      </w:r>
      <w:r w:rsidR="0050478A" w:rsidRPr="00B160EC">
        <w:rPr>
          <w:sz w:val="22"/>
          <w:szCs w:val="22"/>
        </w:rPr>
        <w:t>shall</w:t>
      </w:r>
      <w:r w:rsidR="00CA3574" w:rsidRPr="00BE2181">
        <w:rPr>
          <w:sz w:val="22"/>
          <w:szCs w:val="22"/>
        </w:rPr>
        <w:t xml:space="preserve"> also</w:t>
      </w:r>
      <w:r w:rsidR="0050478A" w:rsidRPr="00C32AB5">
        <w:rPr>
          <w:sz w:val="22"/>
          <w:szCs w:val="22"/>
        </w:rPr>
        <w:t xml:space="preserve"> be published on the website of the Bond Trustee (alternatively by press release or other relevant information platform).</w:t>
      </w:r>
    </w:p>
    <w:p w14:paraId="1E247688" w14:textId="77777777" w:rsidR="0050478A" w:rsidRPr="008C6C61" w:rsidRDefault="0050478A" w:rsidP="000D7E2E">
      <w:pPr>
        <w:pStyle w:val="Numbering3"/>
        <w:rPr>
          <w:sz w:val="22"/>
          <w:szCs w:val="22"/>
        </w:rPr>
      </w:pPr>
      <w:r w:rsidRPr="00C32AB5">
        <w:rPr>
          <w:sz w:val="22"/>
          <w:szCs w:val="22"/>
        </w:rPr>
        <w:t xml:space="preserve">Any </w:t>
      </w:r>
      <w:r w:rsidR="00693AC8" w:rsidRPr="00C32AB5">
        <w:rPr>
          <w:sz w:val="22"/>
          <w:szCs w:val="22"/>
        </w:rPr>
        <w:t>Summons</w:t>
      </w:r>
      <w:r w:rsidRPr="00C32AB5">
        <w:rPr>
          <w:sz w:val="22"/>
          <w:szCs w:val="22"/>
        </w:rPr>
        <w:t xml:space="preserve"> for a </w:t>
      </w:r>
      <w:r w:rsidR="00D3092E">
        <w:rPr>
          <w:sz w:val="22"/>
          <w:szCs w:val="22"/>
        </w:rPr>
        <w:t>Bondholders’</w:t>
      </w:r>
      <w:r w:rsidRPr="00C32AB5">
        <w:rPr>
          <w:sz w:val="22"/>
          <w:szCs w:val="22"/>
        </w:rPr>
        <w:t xml:space="preserve"> Meeting must clearly state the agenda for the </w:t>
      </w:r>
      <w:r w:rsidR="00D3092E">
        <w:rPr>
          <w:sz w:val="22"/>
          <w:szCs w:val="22"/>
        </w:rPr>
        <w:t>Bondholders’</w:t>
      </w:r>
      <w:r w:rsidRPr="00C32AB5">
        <w:rPr>
          <w:sz w:val="22"/>
          <w:szCs w:val="22"/>
        </w:rPr>
        <w:t xml:space="preserve"> Meeting and the matters to be resolved. The Bond Trustee may include additional agenda items </w:t>
      </w:r>
      <w:r w:rsidR="00602CDD" w:rsidRPr="00C32AB5">
        <w:rPr>
          <w:sz w:val="22"/>
          <w:szCs w:val="22"/>
        </w:rPr>
        <w:t>to those</w:t>
      </w:r>
      <w:r w:rsidR="007D354A" w:rsidRPr="00C32AB5">
        <w:rPr>
          <w:sz w:val="22"/>
          <w:szCs w:val="22"/>
        </w:rPr>
        <w:t xml:space="preserve"> </w:t>
      </w:r>
      <w:r w:rsidRPr="00C32AB5">
        <w:rPr>
          <w:sz w:val="22"/>
          <w:szCs w:val="22"/>
        </w:rPr>
        <w:t xml:space="preserve">requested by the person calling for the </w:t>
      </w:r>
      <w:r w:rsidR="00D3092E">
        <w:rPr>
          <w:sz w:val="22"/>
          <w:szCs w:val="22"/>
        </w:rPr>
        <w:t>Bondholders’</w:t>
      </w:r>
      <w:r w:rsidRPr="00C32AB5">
        <w:rPr>
          <w:sz w:val="22"/>
          <w:szCs w:val="22"/>
        </w:rPr>
        <w:t xml:space="preserve"> Meeting</w:t>
      </w:r>
      <w:r w:rsidR="00602CDD" w:rsidRPr="00C32AB5">
        <w:rPr>
          <w:sz w:val="22"/>
          <w:szCs w:val="22"/>
        </w:rPr>
        <w:t xml:space="preserve"> in the </w:t>
      </w:r>
      <w:r w:rsidR="00693AC8" w:rsidRPr="00C32AB5">
        <w:rPr>
          <w:sz w:val="22"/>
          <w:szCs w:val="22"/>
        </w:rPr>
        <w:t>Summons</w:t>
      </w:r>
      <w:r w:rsidRPr="00B55641">
        <w:rPr>
          <w:sz w:val="22"/>
          <w:szCs w:val="22"/>
        </w:rPr>
        <w:t xml:space="preserve">. If the </w:t>
      </w:r>
      <w:r w:rsidR="00693AC8" w:rsidRPr="00924919">
        <w:rPr>
          <w:sz w:val="22"/>
          <w:szCs w:val="22"/>
        </w:rPr>
        <w:t>Summons</w:t>
      </w:r>
      <w:r w:rsidRPr="00924919">
        <w:rPr>
          <w:sz w:val="22"/>
          <w:szCs w:val="22"/>
        </w:rPr>
        <w:t xml:space="preserve"> contains proposed amendments to these Bond Terms, a description of the proposed amendments must be set out in the </w:t>
      </w:r>
      <w:r w:rsidR="00693AC8" w:rsidRPr="008C6C61">
        <w:rPr>
          <w:sz w:val="22"/>
          <w:szCs w:val="22"/>
        </w:rPr>
        <w:t>Summons</w:t>
      </w:r>
      <w:r w:rsidRPr="008C6C61">
        <w:rPr>
          <w:sz w:val="22"/>
          <w:szCs w:val="22"/>
        </w:rPr>
        <w:t>.</w:t>
      </w:r>
    </w:p>
    <w:p w14:paraId="77E40BFB" w14:textId="77777777" w:rsidR="0050478A" w:rsidRPr="000B3DCF" w:rsidRDefault="0050478A" w:rsidP="000D7E2E">
      <w:pPr>
        <w:pStyle w:val="Numbering3"/>
        <w:rPr>
          <w:sz w:val="22"/>
          <w:szCs w:val="22"/>
        </w:rPr>
      </w:pPr>
      <w:r w:rsidRPr="008C6C61">
        <w:rPr>
          <w:sz w:val="22"/>
          <w:szCs w:val="22"/>
        </w:rPr>
        <w:t xml:space="preserve">Items which have not been included in the </w:t>
      </w:r>
      <w:r w:rsidR="00693AC8" w:rsidRPr="002778ED">
        <w:rPr>
          <w:sz w:val="22"/>
          <w:szCs w:val="22"/>
        </w:rPr>
        <w:t>Summon</w:t>
      </w:r>
      <w:r w:rsidR="00693AC8" w:rsidRPr="000B3DCF">
        <w:rPr>
          <w:sz w:val="22"/>
          <w:szCs w:val="22"/>
        </w:rPr>
        <w:t>s</w:t>
      </w:r>
      <w:r w:rsidRPr="000B3DCF">
        <w:rPr>
          <w:sz w:val="22"/>
          <w:szCs w:val="22"/>
        </w:rPr>
        <w:t xml:space="preserve"> may not be put to a vote at the </w:t>
      </w:r>
      <w:r w:rsidR="00D3092E">
        <w:rPr>
          <w:sz w:val="22"/>
          <w:szCs w:val="22"/>
        </w:rPr>
        <w:t>Bondholders’</w:t>
      </w:r>
      <w:r w:rsidRPr="000B3DCF">
        <w:rPr>
          <w:sz w:val="22"/>
          <w:szCs w:val="22"/>
        </w:rPr>
        <w:t xml:space="preserve"> Meeting. </w:t>
      </w:r>
    </w:p>
    <w:p w14:paraId="02AC8E74" w14:textId="77777777" w:rsidR="0050478A" w:rsidRPr="007D5C98" w:rsidRDefault="0050478A" w:rsidP="000D7E2E">
      <w:pPr>
        <w:pStyle w:val="Numbering3"/>
        <w:rPr>
          <w:sz w:val="22"/>
          <w:szCs w:val="22"/>
        </w:rPr>
      </w:pPr>
      <w:r w:rsidRPr="000B3DCF">
        <w:rPr>
          <w:sz w:val="22"/>
          <w:szCs w:val="22"/>
        </w:rPr>
        <w:t>By written notice to the Issuer, the Bond Trustee may prohibit the Issuer from</w:t>
      </w:r>
      <w:r w:rsidR="00B0251A" w:rsidRPr="000B3DCF">
        <w:rPr>
          <w:sz w:val="22"/>
          <w:szCs w:val="22"/>
        </w:rPr>
        <w:t xml:space="preserve"> acquiring</w:t>
      </w:r>
      <w:r w:rsidR="00F71E51" w:rsidRPr="00FD06DC">
        <w:rPr>
          <w:sz w:val="22"/>
          <w:szCs w:val="22"/>
        </w:rPr>
        <w:t xml:space="preserve"> </w:t>
      </w:r>
      <w:r w:rsidR="00B0251A" w:rsidRPr="00FD06DC">
        <w:rPr>
          <w:sz w:val="22"/>
          <w:szCs w:val="22"/>
        </w:rPr>
        <w:t xml:space="preserve">or </w:t>
      </w:r>
      <w:r w:rsidR="00F71E51" w:rsidRPr="008646D0">
        <w:rPr>
          <w:sz w:val="22"/>
          <w:szCs w:val="22"/>
        </w:rPr>
        <w:t xml:space="preserve">dispose of </w:t>
      </w:r>
      <w:r w:rsidRPr="008646D0">
        <w:rPr>
          <w:sz w:val="22"/>
          <w:szCs w:val="22"/>
        </w:rPr>
        <w:t xml:space="preserve">Bonds during the period from the date of the </w:t>
      </w:r>
      <w:r w:rsidR="00693AC8" w:rsidRPr="008646D0">
        <w:rPr>
          <w:sz w:val="22"/>
          <w:szCs w:val="22"/>
        </w:rPr>
        <w:t>Summons</w:t>
      </w:r>
      <w:r w:rsidRPr="008646D0">
        <w:rPr>
          <w:sz w:val="22"/>
          <w:szCs w:val="22"/>
        </w:rPr>
        <w:t xml:space="preserve"> until the date of the </w:t>
      </w:r>
      <w:r w:rsidR="00D3092E">
        <w:rPr>
          <w:sz w:val="22"/>
          <w:szCs w:val="22"/>
        </w:rPr>
        <w:t>Bondholders’</w:t>
      </w:r>
      <w:r w:rsidRPr="008646D0">
        <w:rPr>
          <w:sz w:val="22"/>
          <w:szCs w:val="22"/>
        </w:rPr>
        <w:t xml:space="preserve"> Meeting</w:t>
      </w:r>
      <w:r w:rsidR="005C6769" w:rsidRPr="008646D0">
        <w:rPr>
          <w:sz w:val="22"/>
          <w:szCs w:val="22"/>
        </w:rPr>
        <w:t>, unless the acquisition of Bonds is made by the Issuer pursuant to Clause</w:t>
      </w:r>
      <w:r w:rsidR="002B1977" w:rsidRPr="00AA5381">
        <w:rPr>
          <w:sz w:val="22"/>
          <w:szCs w:val="22"/>
        </w:rPr>
        <w:t xml:space="preserve"> </w:t>
      </w:r>
      <w:r w:rsidR="002B1977" w:rsidRPr="006B577F">
        <w:rPr>
          <w:sz w:val="22"/>
          <w:szCs w:val="22"/>
        </w:rPr>
        <w:fldChar w:fldCharType="begin"/>
      </w:r>
      <w:r w:rsidR="002B1977" w:rsidRPr="00100A82">
        <w:rPr>
          <w:sz w:val="22"/>
          <w:szCs w:val="22"/>
        </w:rPr>
        <w:instrText xml:space="preserve"> REF _Ref416348681 \r \h </w:instrText>
      </w:r>
      <w:r w:rsidR="00F815BE" w:rsidRPr="00100A82">
        <w:rPr>
          <w:sz w:val="22"/>
          <w:szCs w:val="22"/>
        </w:rPr>
        <w:instrText xml:space="preserve"> \* MERGEFORMAT </w:instrText>
      </w:r>
      <w:r w:rsidR="002B1977" w:rsidRPr="006B577F">
        <w:rPr>
          <w:sz w:val="22"/>
          <w:szCs w:val="22"/>
        </w:rPr>
      </w:r>
      <w:r w:rsidR="002B1977" w:rsidRPr="006B577F">
        <w:rPr>
          <w:sz w:val="22"/>
          <w:szCs w:val="22"/>
        </w:rPr>
        <w:fldChar w:fldCharType="separate"/>
      </w:r>
      <w:r w:rsidR="00430697">
        <w:rPr>
          <w:sz w:val="22"/>
          <w:szCs w:val="22"/>
        </w:rPr>
        <w:t>10</w:t>
      </w:r>
      <w:r w:rsidR="002B1977" w:rsidRPr="006B577F">
        <w:rPr>
          <w:sz w:val="22"/>
          <w:szCs w:val="22"/>
        </w:rPr>
        <w:fldChar w:fldCharType="end"/>
      </w:r>
      <w:r w:rsidR="002B1977" w:rsidRPr="006B577F">
        <w:rPr>
          <w:sz w:val="22"/>
          <w:szCs w:val="22"/>
        </w:rPr>
        <w:t xml:space="preserve"> (</w:t>
      </w:r>
      <w:r w:rsidR="002B1977" w:rsidRPr="006B577F">
        <w:rPr>
          <w:i/>
          <w:sz w:val="22"/>
          <w:szCs w:val="22"/>
        </w:rPr>
        <w:t>Redemption</w:t>
      </w:r>
      <w:r w:rsidR="002B1977" w:rsidRPr="00EF6EEB">
        <w:rPr>
          <w:i/>
          <w:sz w:val="22"/>
          <w:szCs w:val="22"/>
        </w:rPr>
        <w:t xml:space="preserve"> and Repurchase of Bonds</w:t>
      </w:r>
      <w:r w:rsidR="002B1977" w:rsidRPr="004B7529">
        <w:rPr>
          <w:sz w:val="22"/>
          <w:szCs w:val="22"/>
        </w:rPr>
        <w:t>).</w:t>
      </w:r>
    </w:p>
    <w:p w14:paraId="30E1ABC4" w14:textId="77777777" w:rsidR="0050478A" w:rsidRPr="00B160EC" w:rsidRDefault="0050478A" w:rsidP="003E6BA4">
      <w:pPr>
        <w:pStyle w:val="Numbering3"/>
        <w:numPr>
          <w:ilvl w:val="3"/>
          <w:numId w:val="35"/>
        </w:numPr>
        <w:rPr>
          <w:sz w:val="22"/>
          <w:szCs w:val="22"/>
        </w:rPr>
      </w:pPr>
      <w:r w:rsidRPr="007D5C98">
        <w:rPr>
          <w:sz w:val="22"/>
          <w:szCs w:val="22"/>
        </w:rPr>
        <w:t xml:space="preserve">A </w:t>
      </w:r>
      <w:r w:rsidR="00D3092E">
        <w:rPr>
          <w:sz w:val="22"/>
          <w:szCs w:val="22"/>
        </w:rPr>
        <w:t>Bondholders’</w:t>
      </w:r>
      <w:r w:rsidRPr="007D5C98">
        <w:rPr>
          <w:sz w:val="22"/>
          <w:szCs w:val="22"/>
        </w:rPr>
        <w:t xml:space="preserve"> Meeting may be held on premises selected by the Bond Trustee, or if paragraph (b)</w:t>
      </w:r>
      <w:r w:rsidR="00321B7A" w:rsidRPr="007D5C98">
        <w:rPr>
          <w:sz w:val="22"/>
          <w:szCs w:val="22"/>
        </w:rPr>
        <w:t xml:space="preserve"> above applies, by the person convening</w:t>
      </w:r>
      <w:r w:rsidRPr="007D5C98">
        <w:rPr>
          <w:sz w:val="22"/>
          <w:szCs w:val="22"/>
        </w:rPr>
        <w:t xml:space="preserve"> the </w:t>
      </w:r>
      <w:r w:rsidR="00D3092E">
        <w:rPr>
          <w:sz w:val="22"/>
          <w:szCs w:val="22"/>
        </w:rPr>
        <w:t>Bondholders’</w:t>
      </w:r>
      <w:r w:rsidRPr="007D5C98">
        <w:rPr>
          <w:sz w:val="22"/>
          <w:szCs w:val="22"/>
        </w:rPr>
        <w:t xml:space="preserve"> Meeting (however to be he</w:t>
      </w:r>
      <w:r w:rsidR="00445F1E" w:rsidRPr="007D5C98">
        <w:rPr>
          <w:sz w:val="22"/>
          <w:szCs w:val="22"/>
        </w:rPr>
        <w:t xml:space="preserve">ld in the capital of the </w:t>
      </w:r>
      <w:r w:rsidR="00AD4770" w:rsidRPr="00100A82">
        <w:rPr>
          <w:sz w:val="22"/>
          <w:szCs w:val="22"/>
        </w:rPr>
        <w:t>Relevant Jurisdiction</w:t>
      </w:r>
      <w:r w:rsidRPr="00100A82">
        <w:rPr>
          <w:sz w:val="22"/>
          <w:szCs w:val="22"/>
        </w:rPr>
        <w:t xml:space="preserve">). The </w:t>
      </w:r>
      <w:r w:rsidR="00D3092E">
        <w:rPr>
          <w:sz w:val="22"/>
          <w:szCs w:val="22"/>
        </w:rPr>
        <w:t>Bondholders’</w:t>
      </w:r>
      <w:r w:rsidRPr="00100A82">
        <w:rPr>
          <w:sz w:val="22"/>
          <w:szCs w:val="22"/>
        </w:rPr>
        <w:t xml:space="preserve"> Meeting will be opened and, unless otherwise decided by the </w:t>
      </w:r>
      <w:r w:rsidR="00D3092E">
        <w:rPr>
          <w:sz w:val="22"/>
          <w:szCs w:val="22"/>
        </w:rPr>
        <w:t>Bondholders’</w:t>
      </w:r>
      <w:r w:rsidRPr="00100A82">
        <w:rPr>
          <w:sz w:val="22"/>
          <w:szCs w:val="22"/>
        </w:rPr>
        <w:t xml:space="preserve"> Meeting, chaired by the Bond Trustee. If the Bond Trustee is not present, the </w:t>
      </w:r>
      <w:r w:rsidR="00D3092E">
        <w:rPr>
          <w:sz w:val="22"/>
          <w:szCs w:val="22"/>
        </w:rPr>
        <w:t>Bondholders’</w:t>
      </w:r>
      <w:r w:rsidRPr="00100A82">
        <w:rPr>
          <w:sz w:val="22"/>
          <w:szCs w:val="22"/>
        </w:rPr>
        <w:t xml:space="preserve"> Meeting will be opened by a Bondholder and </w:t>
      </w:r>
      <w:r w:rsidR="00CF0EDA" w:rsidRPr="00100A82">
        <w:rPr>
          <w:sz w:val="22"/>
          <w:szCs w:val="22"/>
        </w:rPr>
        <w:t>be</w:t>
      </w:r>
      <w:r w:rsidR="00B47916" w:rsidRPr="00100A82">
        <w:rPr>
          <w:sz w:val="22"/>
          <w:szCs w:val="22"/>
        </w:rPr>
        <w:t xml:space="preserve"> </w:t>
      </w:r>
      <w:r w:rsidR="00846A75" w:rsidRPr="00100A82">
        <w:rPr>
          <w:sz w:val="22"/>
          <w:szCs w:val="22"/>
        </w:rPr>
        <w:t>chaired by</w:t>
      </w:r>
      <w:r w:rsidR="008F67D7" w:rsidRPr="00100A82">
        <w:rPr>
          <w:sz w:val="22"/>
          <w:szCs w:val="22"/>
        </w:rPr>
        <w:t xml:space="preserve"> a representative</w:t>
      </w:r>
      <w:r w:rsidR="00CF0EDA" w:rsidRPr="00100A82">
        <w:rPr>
          <w:sz w:val="22"/>
          <w:szCs w:val="22"/>
        </w:rPr>
        <w:t xml:space="preserve"> </w:t>
      </w:r>
      <w:r w:rsidRPr="00100A82">
        <w:rPr>
          <w:sz w:val="22"/>
          <w:szCs w:val="22"/>
        </w:rPr>
        <w:t xml:space="preserve">elected by the </w:t>
      </w:r>
      <w:r w:rsidR="00D3092E">
        <w:rPr>
          <w:sz w:val="22"/>
          <w:szCs w:val="22"/>
        </w:rPr>
        <w:t>Bondholders’</w:t>
      </w:r>
      <w:r w:rsidRPr="00100A82">
        <w:rPr>
          <w:sz w:val="22"/>
          <w:szCs w:val="22"/>
        </w:rPr>
        <w:t xml:space="preserve"> Meeting</w:t>
      </w:r>
      <w:r w:rsidR="008F67D7" w:rsidRPr="00100A82">
        <w:rPr>
          <w:sz w:val="22"/>
          <w:szCs w:val="22"/>
        </w:rPr>
        <w:t xml:space="preserve"> </w:t>
      </w:r>
      <w:r w:rsidR="008F67D7" w:rsidRPr="00100A82">
        <w:rPr>
          <w:sz w:val="22"/>
          <w:szCs w:val="22"/>
          <w:lang w:val="en-US"/>
        </w:rPr>
        <w:t xml:space="preserve">(the Bond Trustee or such other representative, the </w:t>
      </w:r>
      <w:r w:rsidR="00CE6367">
        <w:rPr>
          <w:sz w:val="22"/>
          <w:szCs w:val="22"/>
          <w:lang w:val="en-US"/>
        </w:rPr>
        <w:t>“</w:t>
      </w:r>
      <w:r w:rsidR="000D0E41" w:rsidRPr="00100A82">
        <w:rPr>
          <w:b/>
          <w:bCs/>
          <w:sz w:val="22"/>
          <w:szCs w:val="22"/>
          <w:lang w:val="en-US"/>
        </w:rPr>
        <w:t>Chairperson</w:t>
      </w:r>
      <w:r w:rsidR="00CE6367">
        <w:rPr>
          <w:sz w:val="22"/>
          <w:szCs w:val="22"/>
          <w:lang w:val="en-US"/>
        </w:rPr>
        <w:t>”</w:t>
      </w:r>
      <w:r w:rsidR="008F67D7" w:rsidRPr="00B160EC">
        <w:rPr>
          <w:sz w:val="22"/>
          <w:szCs w:val="22"/>
          <w:lang w:val="en-US"/>
        </w:rPr>
        <w:t>)</w:t>
      </w:r>
      <w:r w:rsidRPr="00B160EC">
        <w:rPr>
          <w:sz w:val="22"/>
          <w:szCs w:val="22"/>
        </w:rPr>
        <w:t xml:space="preserve">. </w:t>
      </w:r>
    </w:p>
    <w:p w14:paraId="5C875DD0" w14:textId="77777777" w:rsidR="0050478A" w:rsidRPr="008C6C61" w:rsidRDefault="0050478A" w:rsidP="000D7E2E">
      <w:pPr>
        <w:pStyle w:val="Numbering3"/>
        <w:rPr>
          <w:sz w:val="22"/>
          <w:szCs w:val="22"/>
        </w:rPr>
      </w:pPr>
      <w:r w:rsidRPr="00C32AB5">
        <w:rPr>
          <w:sz w:val="22"/>
          <w:szCs w:val="22"/>
        </w:rPr>
        <w:t xml:space="preserve">Each Bondholder, the Bond Trustee and, if the Bonds are listed, representatives of the Exchange, or any person or persons acting under a power of attorney for a Bondholder, shall have the right to attend the </w:t>
      </w:r>
      <w:r w:rsidR="00D3092E">
        <w:rPr>
          <w:sz w:val="22"/>
          <w:szCs w:val="22"/>
        </w:rPr>
        <w:t>Bondholders’</w:t>
      </w:r>
      <w:r w:rsidRPr="00C32AB5">
        <w:rPr>
          <w:sz w:val="22"/>
          <w:szCs w:val="22"/>
        </w:rPr>
        <w:t xml:space="preserve"> Meeting (each a “</w:t>
      </w:r>
      <w:r w:rsidRPr="00C32AB5">
        <w:rPr>
          <w:b/>
          <w:sz w:val="22"/>
          <w:szCs w:val="22"/>
        </w:rPr>
        <w:t>Representative</w:t>
      </w:r>
      <w:r w:rsidRPr="00C32AB5">
        <w:rPr>
          <w:sz w:val="22"/>
          <w:szCs w:val="22"/>
        </w:rPr>
        <w:t xml:space="preserve">”). The </w:t>
      </w:r>
      <w:r w:rsidR="000D0E41" w:rsidRPr="00C32AB5">
        <w:rPr>
          <w:sz w:val="22"/>
          <w:szCs w:val="22"/>
        </w:rPr>
        <w:t>Chairperson</w:t>
      </w:r>
      <w:r w:rsidRPr="00C32AB5">
        <w:rPr>
          <w:sz w:val="22"/>
          <w:szCs w:val="22"/>
        </w:rPr>
        <w:t xml:space="preserve"> may grant access to the meeting to other persons not being Representatives, unless the </w:t>
      </w:r>
      <w:r w:rsidR="00D3092E">
        <w:rPr>
          <w:sz w:val="22"/>
          <w:szCs w:val="22"/>
        </w:rPr>
        <w:t>Bondholders’</w:t>
      </w:r>
      <w:r w:rsidRPr="00C32AB5">
        <w:rPr>
          <w:sz w:val="22"/>
          <w:szCs w:val="22"/>
        </w:rPr>
        <w:t xml:space="preserve"> Meeting decides otherwise. In addition, each Representative has the right to be accompanied by an advisor. In case of dispute or doubt </w:t>
      </w:r>
      <w:proofErr w:type="gramStart"/>
      <w:r w:rsidRPr="00C32AB5">
        <w:rPr>
          <w:sz w:val="22"/>
          <w:szCs w:val="22"/>
        </w:rPr>
        <w:t>with regard to</w:t>
      </w:r>
      <w:proofErr w:type="gramEnd"/>
      <w:r w:rsidRPr="00C32AB5">
        <w:rPr>
          <w:sz w:val="22"/>
          <w:szCs w:val="22"/>
        </w:rPr>
        <w:t xml:space="preserve"> whether a person is a Representative</w:t>
      </w:r>
      <w:r w:rsidR="00EE74F4" w:rsidRPr="00B55641">
        <w:rPr>
          <w:sz w:val="22"/>
          <w:szCs w:val="22"/>
        </w:rPr>
        <w:t xml:space="preserve"> or entitled to vote</w:t>
      </w:r>
      <w:r w:rsidRPr="00924919">
        <w:rPr>
          <w:sz w:val="22"/>
          <w:szCs w:val="22"/>
        </w:rPr>
        <w:t xml:space="preserve">, the </w:t>
      </w:r>
      <w:r w:rsidR="000D0E41" w:rsidRPr="008C6C61">
        <w:rPr>
          <w:sz w:val="22"/>
          <w:szCs w:val="22"/>
        </w:rPr>
        <w:t>Chairperson</w:t>
      </w:r>
      <w:r w:rsidRPr="008C6C61">
        <w:rPr>
          <w:sz w:val="22"/>
          <w:szCs w:val="22"/>
        </w:rPr>
        <w:t xml:space="preserve"> will decide who may attend the </w:t>
      </w:r>
      <w:r w:rsidR="00D3092E">
        <w:rPr>
          <w:sz w:val="22"/>
          <w:szCs w:val="22"/>
        </w:rPr>
        <w:t>Bondholders’</w:t>
      </w:r>
      <w:r w:rsidRPr="008C6C61">
        <w:rPr>
          <w:sz w:val="22"/>
          <w:szCs w:val="22"/>
        </w:rPr>
        <w:t xml:space="preserve"> Meeting and exercise voting rights.</w:t>
      </w:r>
    </w:p>
    <w:p w14:paraId="5026DCB6" w14:textId="77777777" w:rsidR="00351DE8" w:rsidRPr="000B3DCF" w:rsidRDefault="00351DE8" w:rsidP="00351DE8">
      <w:pPr>
        <w:pStyle w:val="Numbering3"/>
        <w:rPr>
          <w:sz w:val="22"/>
          <w:szCs w:val="22"/>
        </w:rPr>
      </w:pPr>
      <w:r w:rsidRPr="008C6C61">
        <w:rPr>
          <w:sz w:val="22"/>
          <w:szCs w:val="22"/>
        </w:rPr>
        <w:t xml:space="preserve">Representatives of the Issuer have the right to attend the </w:t>
      </w:r>
      <w:r w:rsidR="00D3092E">
        <w:rPr>
          <w:sz w:val="22"/>
          <w:szCs w:val="22"/>
        </w:rPr>
        <w:t>Bondholders’</w:t>
      </w:r>
      <w:r w:rsidRPr="008C6C61">
        <w:rPr>
          <w:sz w:val="22"/>
          <w:szCs w:val="22"/>
        </w:rPr>
        <w:t xml:space="preserve"> Meeting. The Bondholders Meeting may reso</w:t>
      </w:r>
      <w:r w:rsidRPr="002778ED">
        <w:rPr>
          <w:sz w:val="22"/>
          <w:szCs w:val="22"/>
        </w:rPr>
        <w:t>lve to exclude the Issuer’s representatives and/or any person holding only Issuer</w:t>
      </w:r>
      <w:r w:rsidR="006A6A6A">
        <w:rPr>
          <w:sz w:val="22"/>
          <w:szCs w:val="22"/>
        </w:rPr>
        <w:t>’</w:t>
      </w:r>
      <w:r w:rsidRPr="002778ED">
        <w:rPr>
          <w:sz w:val="22"/>
          <w:szCs w:val="22"/>
        </w:rPr>
        <w:t>s Bonds (or any representative of such person) from participating in the meeting at certain times, however, the Issuer’s representative and any such other person shall have t</w:t>
      </w:r>
      <w:r w:rsidRPr="000B3DCF">
        <w:rPr>
          <w:sz w:val="22"/>
          <w:szCs w:val="22"/>
        </w:rPr>
        <w:t>he right to be present during the voting.</w:t>
      </w:r>
    </w:p>
    <w:p w14:paraId="7DEE1E63" w14:textId="77777777" w:rsidR="0050478A" w:rsidRPr="00AA5381" w:rsidRDefault="0050478A" w:rsidP="000D7E2E">
      <w:pPr>
        <w:pStyle w:val="Numbering3"/>
        <w:rPr>
          <w:sz w:val="22"/>
          <w:szCs w:val="22"/>
        </w:rPr>
      </w:pPr>
      <w:r w:rsidRPr="000B3DCF">
        <w:rPr>
          <w:sz w:val="22"/>
          <w:szCs w:val="22"/>
        </w:rPr>
        <w:lastRenderedPageBreak/>
        <w:t xml:space="preserve">Minutes of the </w:t>
      </w:r>
      <w:r w:rsidR="00D3092E">
        <w:rPr>
          <w:sz w:val="22"/>
          <w:szCs w:val="22"/>
        </w:rPr>
        <w:t>Bondholders’</w:t>
      </w:r>
      <w:r w:rsidRPr="000B3DCF">
        <w:rPr>
          <w:sz w:val="22"/>
          <w:szCs w:val="22"/>
        </w:rPr>
        <w:t xml:space="preserve"> Meeting must be </w:t>
      </w:r>
      <w:r w:rsidR="009217F7" w:rsidRPr="000B3DCF">
        <w:rPr>
          <w:sz w:val="22"/>
          <w:szCs w:val="22"/>
        </w:rPr>
        <w:t>recorded</w:t>
      </w:r>
      <w:r w:rsidRPr="00490263">
        <w:rPr>
          <w:sz w:val="22"/>
          <w:szCs w:val="22"/>
        </w:rPr>
        <w:t xml:space="preserve"> by, or by someone acting at the instruction of, the </w:t>
      </w:r>
      <w:r w:rsidR="000D0E41" w:rsidRPr="00FD06DC">
        <w:rPr>
          <w:sz w:val="22"/>
          <w:szCs w:val="22"/>
        </w:rPr>
        <w:t>Chairperson</w:t>
      </w:r>
      <w:r w:rsidRPr="00FD06DC">
        <w:rPr>
          <w:sz w:val="22"/>
          <w:szCs w:val="22"/>
        </w:rPr>
        <w:t xml:space="preserve">. The minutes must state the number of Voting Bonds represented at the </w:t>
      </w:r>
      <w:r w:rsidR="00D3092E">
        <w:rPr>
          <w:sz w:val="22"/>
          <w:szCs w:val="22"/>
        </w:rPr>
        <w:t>Bondholders’</w:t>
      </w:r>
      <w:r w:rsidRPr="00FD06DC">
        <w:rPr>
          <w:sz w:val="22"/>
          <w:szCs w:val="22"/>
        </w:rPr>
        <w:t xml:space="preserve"> Meeting, the r</w:t>
      </w:r>
      <w:r w:rsidRPr="008646D0">
        <w:rPr>
          <w:sz w:val="22"/>
          <w:szCs w:val="22"/>
        </w:rPr>
        <w:t xml:space="preserve">esolutions passed at the meeting, and the results of the vote on the matters to be decided at the </w:t>
      </w:r>
      <w:r w:rsidR="00D3092E">
        <w:rPr>
          <w:sz w:val="22"/>
          <w:szCs w:val="22"/>
        </w:rPr>
        <w:t>Bondholders’</w:t>
      </w:r>
      <w:r w:rsidRPr="008646D0">
        <w:rPr>
          <w:sz w:val="22"/>
          <w:szCs w:val="22"/>
        </w:rPr>
        <w:t xml:space="preserve"> Meeting. The minutes shall be signed by the </w:t>
      </w:r>
      <w:r w:rsidR="000D0E41" w:rsidRPr="008646D0">
        <w:rPr>
          <w:sz w:val="22"/>
          <w:szCs w:val="22"/>
        </w:rPr>
        <w:t>Chairperson</w:t>
      </w:r>
      <w:r w:rsidRPr="008646D0">
        <w:rPr>
          <w:sz w:val="22"/>
          <w:szCs w:val="22"/>
        </w:rPr>
        <w:t xml:space="preserve"> and at least one other person. The minutes will be deposited with the Bond Trustee who sh</w:t>
      </w:r>
      <w:r w:rsidRPr="00AA5381">
        <w:rPr>
          <w:sz w:val="22"/>
          <w:szCs w:val="22"/>
        </w:rPr>
        <w:t>all make available a copy to the Bondholders and the Issuer upon request.</w:t>
      </w:r>
    </w:p>
    <w:p w14:paraId="3310A7DD" w14:textId="77777777" w:rsidR="0050478A" w:rsidRPr="00111F27" w:rsidRDefault="0050478A" w:rsidP="000D7E2E">
      <w:pPr>
        <w:pStyle w:val="Numbering3"/>
        <w:rPr>
          <w:sz w:val="22"/>
          <w:szCs w:val="22"/>
        </w:rPr>
      </w:pPr>
      <w:r w:rsidRPr="00AA5381">
        <w:rPr>
          <w:sz w:val="22"/>
          <w:szCs w:val="22"/>
        </w:rPr>
        <w:t xml:space="preserve">The Bond Trustee will ensure that the Issuer, the Bondholders and the Exchange are notified of resolutions passed at the </w:t>
      </w:r>
      <w:r w:rsidR="00D3092E">
        <w:rPr>
          <w:sz w:val="22"/>
          <w:szCs w:val="22"/>
        </w:rPr>
        <w:t>Bondholders’</w:t>
      </w:r>
      <w:r w:rsidRPr="00AA5381">
        <w:rPr>
          <w:sz w:val="22"/>
          <w:szCs w:val="22"/>
        </w:rPr>
        <w:t xml:space="preserve"> Meeting and that the resolutions </w:t>
      </w:r>
      <w:r w:rsidR="00B402AA" w:rsidRPr="004669CF">
        <w:rPr>
          <w:sz w:val="22"/>
          <w:szCs w:val="22"/>
        </w:rPr>
        <w:t>are published</w:t>
      </w:r>
      <w:r w:rsidRPr="00111F27">
        <w:rPr>
          <w:sz w:val="22"/>
          <w:szCs w:val="22"/>
        </w:rPr>
        <w:t xml:space="preserve"> on the website of the Bond Trustee (or other relevant electronically platform or press release).</w:t>
      </w:r>
    </w:p>
    <w:p w14:paraId="21049258" w14:textId="77777777" w:rsidR="0050478A" w:rsidRPr="000A7182" w:rsidRDefault="0050478A" w:rsidP="000D7E2E">
      <w:pPr>
        <w:pStyle w:val="Numbering3"/>
        <w:rPr>
          <w:sz w:val="22"/>
          <w:szCs w:val="22"/>
        </w:rPr>
      </w:pPr>
      <w:r w:rsidRPr="00B5369A">
        <w:rPr>
          <w:sz w:val="22"/>
          <w:szCs w:val="22"/>
        </w:rPr>
        <w:t>The I</w:t>
      </w:r>
      <w:r w:rsidRPr="000A7182">
        <w:rPr>
          <w:sz w:val="22"/>
          <w:szCs w:val="22"/>
        </w:rPr>
        <w:t xml:space="preserve">ssuer shall bear the costs and expenses incurred in connection with convening a </w:t>
      </w:r>
      <w:r w:rsidR="00D3092E">
        <w:rPr>
          <w:sz w:val="22"/>
          <w:szCs w:val="22"/>
        </w:rPr>
        <w:t>Bondholders’</w:t>
      </w:r>
      <w:r w:rsidRPr="000A7182">
        <w:rPr>
          <w:sz w:val="22"/>
          <w:szCs w:val="22"/>
        </w:rPr>
        <w:t xml:space="preserve"> </w:t>
      </w:r>
      <w:r w:rsidR="00EE74F4" w:rsidRPr="000A7182">
        <w:rPr>
          <w:sz w:val="22"/>
          <w:szCs w:val="22"/>
        </w:rPr>
        <w:t>Meeting regardless of who has convened</w:t>
      </w:r>
      <w:r w:rsidRPr="000A7182">
        <w:rPr>
          <w:sz w:val="22"/>
          <w:szCs w:val="22"/>
        </w:rPr>
        <w:t xml:space="preserve"> the </w:t>
      </w:r>
      <w:r w:rsidR="00D3092E">
        <w:rPr>
          <w:sz w:val="22"/>
          <w:szCs w:val="22"/>
        </w:rPr>
        <w:t>Bondholders’</w:t>
      </w:r>
      <w:r w:rsidRPr="000A7182">
        <w:rPr>
          <w:sz w:val="22"/>
          <w:szCs w:val="22"/>
        </w:rPr>
        <w:t xml:space="preserve"> Meeting, including any reasonable costs and fees incurred by the Bond Trustee.</w:t>
      </w:r>
    </w:p>
    <w:p w14:paraId="476EF144" w14:textId="77777777" w:rsidR="0050478A" w:rsidRPr="000A7182" w:rsidRDefault="0050478A" w:rsidP="00C334F3">
      <w:pPr>
        <w:pStyle w:val="Heading2"/>
        <w:rPr>
          <w:rFonts w:cs="Times New Roman"/>
          <w:sz w:val="22"/>
          <w:szCs w:val="22"/>
        </w:rPr>
      </w:pPr>
      <w:bookmarkStart w:id="96" w:name="_Ref416299335"/>
      <w:r w:rsidRPr="000A7182">
        <w:rPr>
          <w:rFonts w:cs="Times New Roman"/>
          <w:sz w:val="22"/>
          <w:szCs w:val="22"/>
        </w:rPr>
        <w:t>Voting rules</w:t>
      </w:r>
      <w:bookmarkEnd w:id="96"/>
    </w:p>
    <w:p w14:paraId="062A997E" w14:textId="77777777" w:rsidR="0050478A" w:rsidRPr="00100A82" w:rsidRDefault="0050478A" w:rsidP="00C334F3">
      <w:pPr>
        <w:pStyle w:val="Numbering3"/>
        <w:rPr>
          <w:sz w:val="22"/>
          <w:szCs w:val="22"/>
        </w:rPr>
      </w:pPr>
      <w:r w:rsidRPr="000A7182">
        <w:rPr>
          <w:sz w:val="22"/>
          <w:szCs w:val="22"/>
        </w:rPr>
        <w:t>Each Bondholder (or person acting for a Bondholder under a power of attorney) may cast one vote for each Voting Bond owned on the Releva</w:t>
      </w:r>
      <w:r w:rsidR="00A85595" w:rsidRPr="000A7182">
        <w:rPr>
          <w:sz w:val="22"/>
          <w:szCs w:val="22"/>
        </w:rPr>
        <w:t>nt Record Date</w:t>
      </w:r>
      <w:r w:rsidR="00593158" w:rsidRPr="000A7182">
        <w:rPr>
          <w:sz w:val="22"/>
          <w:szCs w:val="22"/>
        </w:rPr>
        <w:t xml:space="preserve">, ref. Clause </w:t>
      </w:r>
      <w:r w:rsidR="00593158" w:rsidRPr="006B577F">
        <w:rPr>
          <w:sz w:val="22"/>
          <w:szCs w:val="22"/>
        </w:rPr>
        <w:fldChar w:fldCharType="begin"/>
      </w:r>
      <w:r w:rsidR="00593158" w:rsidRPr="000801B7">
        <w:rPr>
          <w:sz w:val="22"/>
          <w:szCs w:val="22"/>
        </w:rPr>
        <w:instrText xml:space="preserve"> REF _Ref416345718 \r \h </w:instrText>
      </w:r>
      <w:r w:rsidR="00F815BE" w:rsidRPr="000801B7">
        <w:rPr>
          <w:sz w:val="22"/>
          <w:szCs w:val="22"/>
        </w:rPr>
        <w:instrText xml:space="preserve"> \* MERGEFORMAT </w:instrText>
      </w:r>
      <w:r w:rsidR="00593158" w:rsidRPr="006B577F">
        <w:rPr>
          <w:sz w:val="22"/>
          <w:szCs w:val="22"/>
        </w:rPr>
      </w:r>
      <w:r w:rsidR="00593158" w:rsidRPr="006B577F">
        <w:rPr>
          <w:sz w:val="22"/>
          <w:szCs w:val="22"/>
        </w:rPr>
        <w:fldChar w:fldCharType="separate"/>
      </w:r>
      <w:r w:rsidR="00430697">
        <w:rPr>
          <w:sz w:val="22"/>
          <w:szCs w:val="22"/>
        </w:rPr>
        <w:t>3.3</w:t>
      </w:r>
      <w:r w:rsidR="00593158" w:rsidRPr="006B577F">
        <w:rPr>
          <w:sz w:val="22"/>
          <w:szCs w:val="22"/>
        </w:rPr>
        <w:fldChar w:fldCharType="end"/>
      </w:r>
      <w:r w:rsidR="00593158" w:rsidRPr="006B577F">
        <w:rPr>
          <w:sz w:val="22"/>
          <w:szCs w:val="22"/>
        </w:rPr>
        <w:t xml:space="preserve"> (</w:t>
      </w:r>
      <w:r w:rsidR="00D3092E">
        <w:rPr>
          <w:i/>
          <w:sz w:val="22"/>
          <w:szCs w:val="22"/>
        </w:rPr>
        <w:t>Bondholders’</w:t>
      </w:r>
      <w:r w:rsidR="00593158" w:rsidRPr="006B577F">
        <w:rPr>
          <w:i/>
          <w:sz w:val="22"/>
          <w:szCs w:val="22"/>
        </w:rPr>
        <w:t xml:space="preserve"> rights</w:t>
      </w:r>
      <w:r w:rsidR="00593158" w:rsidRPr="00EF6EEB">
        <w:rPr>
          <w:sz w:val="22"/>
          <w:szCs w:val="22"/>
        </w:rPr>
        <w:t>)</w:t>
      </w:r>
      <w:r w:rsidR="00A85595" w:rsidRPr="004B7529">
        <w:rPr>
          <w:sz w:val="22"/>
          <w:szCs w:val="22"/>
        </w:rPr>
        <w:t xml:space="preserve">. The </w:t>
      </w:r>
      <w:r w:rsidR="000D0E41" w:rsidRPr="007D5C98">
        <w:rPr>
          <w:sz w:val="22"/>
          <w:szCs w:val="22"/>
        </w:rPr>
        <w:t>Chairperson</w:t>
      </w:r>
      <w:r w:rsidRPr="007D5C98">
        <w:rPr>
          <w:sz w:val="22"/>
          <w:szCs w:val="22"/>
        </w:rPr>
        <w:t xml:space="preserve"> may, in its sole discretion, </w:t>
      </w:r>
      <w:r w:rsidR="008B1DE8" w:rsidRPr="007D5C98">
        <w:rPr>
          <w:sz w:val="22"/>
          <w:szCs w:val="22"/>
        </w:rPr>
        <w:t>decide on accepted</w:t>
      </w:r>
      <w:r w:rsidRPr="007D5C98">
        <w:rPr>
          <w:sz w:val="22"/>
          <w:szCs w:val="22"/>
        </w:rPr>
        <w:t xml:space="preserve"> evidence of ownership of Voting Bond</w:t>
      </w:r>
      <w:r w:rsidR="00A85595" w:rsidRPr="00100A82">
        <w:rPr>
          <w:sz w:val="22"/>
          <w:szCs w:val="22"/>
        </w:rPr>
        <w:t>s</w:t>
      </w:r>
      <w:r w:rsidRPr="00100A82">
        <w:rPr>
          <w:sz w:val="22"/>
          <w:szCs w:val="22"/>
        </w:rPr>
        <w:t xml:space="preserve">. </w:t>
      </w:r>
    </w:p>
    <w:p w14:paraId="2B4F3DCF" w14:textId="77777777" w:rsidR="0050478A" w:rsidRPr="00100A82" w:rsidRDefault="00024A02" w:rsidP="00C334F3">
      <w:pPr>
        <w:pStyle w:val="Numbering3"/>
        <w:rPr>
          <w:sz w:val="22"/>
          <w:szCs w:val="22"/>
        </w:rPr>
      </w:pPr>
      <w:r>
        <w:rPr>
          <w:sz w:val="22"/>
          <w:szCs w:val="22"/>
        </w:rPr>
        <w:t>Issuer’s</w:t>
      </w:r>
      <w:r w:rsidR="0050478A" w:rsidRPr="00100A82">
        <w:rPr>
          <w:sz w:val="22"/>
          <w:szCs w:val="22"/>
        </w:rPr>
        <w:t xml:space="preserve"> Bonds shall not carry any voting rights. The </w:t>
      </w:r>
      <w:r w:rsidR="000D0E41" w:rsidRPr="00100A82">
        <w:rPr>
          <w:sz w:val="22"/>
          <w:szCs w:val="22"/>
        </w:rPr>
        <w:t>Chairperson</w:t>
      </w:r>
      <w:r w:rsidR="0050478A" w:rsidRPr="00100A82">
        <w:rPr>
          <w:sz w:val="22"/>
          <w:szCs w:val="22"/>
        </w:rPr>
        <w:t xml:space="preserve"> shall determine any question concerning whether any Bonds will be considered </w:t>
      </w:r>
      <w:r>
        <w:rPr>
          <w:sz w:val="22"/>
          <w:szCs w:val="22"/>
        </w:rPr>
        <w:t>Issuer’s</w:t>
      </w:r>
      <w:r w:rsidR="0050478A" w:rsidRPr="00100A82">
        <w:rPr>
          <w:sz w:val="22"/>
          <w:szCs w:val="22"/>
        </w:rPr>
        <w:t xml:space="preserve"> Bonds. </w:t>
      </w:r>
    </w:p>
    <w:p w14:paraId="1A02E92C" w14:textId="77777777" w:rsidR="0050478A" w:rsidRPr="007D5C98" w:rsidRDefault="0050478A" w:rsidP="00C334F3">
      <w:pPr>
        <w:pStyle w:val="Numbering3"/>
        <w:rPr>
          <w:sz w:val="22"/>
          <w:szCs w:val="22"/>
        </w:rPr>
      </w:pPr>
      <w:r w:rsidRPr="00100A82">
        <w:rPr>
          <w:sz w:val="22"/>
          <w:szCs w:val="22"/>
        </w:rPr>
        <w:t xml:space="preserve">For the purposes of this Clause </w:t>
      </w:r>
      <w:r w:rsidR="00B051B8" w:rsidRPr="006B577F">
        <w:rPr>
          <w:sz w:val="22"/>
          <w:szCs w:val="22"/>
        </w:rPr>
        <w:fldChar w:fldCharType="begin"/>
      </w:r>
      <w:r w:rsidR="00B051B8" w:rsidRPr="000801B7">
        <w:rPr>
          <w:sz w:val="22"/>
          <w:szCs w:val="22"/>
        </w:rPr>
        <w:instrText xml:space="preserve"> REF _Ref416339734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15</w:t>
      </w:r>
      <w:r w:rsidR="00B051B8" w:rsidRPr="006B577F">
        <w:rPr>
          <w:sz w:val="22"/>
          <w:szCs w:val="22"/>
        </w:rPr>
        <w:fldChar w:fldCharType="end"/>
      </w:r>
      <w:r w:rsidR="00B051B8" w:rsidRPr="006B577F">
        <w:rPr>
          <w:sz w:val="22"/>
          <w:szCs w:val="22"/>
        </w:rPr>
        <w:t xml:space="preserve"> </w:t>
      </w:r>
      <w:r w:rsidRPr="006B577F">
        <w:rPr>
          <w:sz w:val="22"/>
          <w:szCs w:val="22"/>
        </w:rPr>
        <w:t>(</w:t>
      </w:r>
      <w:r w:rsidR="00D3092E">
        <w:rPr>
          <w:i/>
          <w:sz w:val="22"/>
          <w:szCs w:val="22"/>
        </w:rPr>
        <w:t>Bondholders’</w:t>
      </w:r>
      <w:r w:rsidRPr="00EF6EEB">
        <w:rPr>
          <w:i/>
          <w:sz w:val="22"/>
          <w:szCs w:val="22"/>
        </w:rPr>
        <w:t xml:space="preserve"> decisions</w:t>
      </w:r>
      <w:r w:rsidRPr="004B7529">
        <w:rPr>
          <w:sz w:val="22"/>
          <w:szCs w:val="22"/>
        </w:rPr>
        <w:t xml:space="preserve">), a Bondholder that has a Bond registered in the name of a nominee will, in accordance with Clause </w:t>
      </w:r>
      <w:r w:rsidR="009076E3" w:rsidRPr="006B577F">
        <w:rPr>
          <w:sz w:val="22"/>
          <w:szCs w:val="22"/>
        </w:rPr>
        <w:fldChar w:fldCharType="begin"/>
      </w:r>
      <w:r w:rsidR="009076E3" w:rsidRPr="000801B7">
        <w:rPr>
          <w:sz w:val="22"/>
          <w:szCs w:val="22"/>
        </w:rPr>
        <w:instrText xml:space="preserve"> REF _Ref416345718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430697">
        <w:rPr>
          <w:sz w:val="22"/>
          <w:szCs w:val="22"/>
        </w:rPr>
        <w:t>3.3</w:t>
      </w:r>
      <w:r w:rsidR="009076E3" w:rsidRPr="006B577F">
        <w:rPr>
          <w:sz w:val="22"/>
          <w:szCs w:val="22"/>
        </w:rPr>
        <w:fldChar w:fldCharType="end"/>
      </w:r>
      <w:r w:rsidRPr="006B577F">
        <w:rPr>
          <w:sz w:val="22"/>
          <w:szCs w:val="22"/>
        </w:rPr>
        <w:t xml:space="preserve"> (</w:t>
      </w:r>
      <w:r w:rsidR="00D3092E">
        <w:rPr>
          <w:i/>
          <w:sz w:val="22"/>
          <w:szCs w:val="22"/>
        </w:rPr>
        <w:t>Bondholders’</w:t>
      </w:r>
      <w:r w:rsidRPr="006B577F">
        <w:rPr>
          <w:i/>
          <w:sz w:val="22"/>
          <w:szCs w:val="22"/>
        </w:rPr>
        <w:t xml:space="preserve"> rights</w:t>
      </w:r>
      <w:r w:rsidRPr="00EF6EEB">
        <w:rPr>
          <w:sz w:val="22"/>
          <w:szCs w:val="22"/>
        </w:rPr>
        <w:t>), be deemed to be the owner of the Bond ra</w:t>
      </w:r>
      <w:r w:rsidRPr="004B7529">
        <w:rPr>
          <w:sz w:val="22"/>
          <w:szCs w:val="22"/>
        </w:rPr>
        <w:t xml:space="preserve">ther than the nominee. No vote may be cast by any nominee if the Bondholder has presented relevant evidence to the Bond Trustee pursuant to Clause </w:t>
      </w:r>
      <w:r w:rsidR="00B051B8" w:rsidRPr="006B577F">
        <w:rPr>
          <w:sz w:val="22"/>
          <w:szCs w:val="22"/>
        </w:rPr>
        <w:fldChar w:fldCharType="begin"/>
      </w:r>
      <w:r w:rsidR="00B051B8" w:rsidRPr="000801B7">
        <w:rPr>
          <w:sz w:val="22"/>
          <w:szCs w:val="22"/>
        </w:rPr>
        <w:instrText xml:space="preserve"> REF _Ref416345718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3.3</w:t>
      </w:r>
      <w:r w:rsidR="00B051B8" w:rsidRPr="006B577F">
        <w:rPr>
          <w:sz w:val="22"/>
          <w:szCs w:val="22"/>
        </w:rPr>
        <w:fldChar w:fldCharType="end"/>
      </w:r>
      <w:r w:rsidRPr="006B577F">
        <w:rPr>
          <w:sz w:val="22"/>
          <w:szCs w:val="22"/>
        </w:rPr>
        <w:t xml:space="preserve"> (</w:t>
      </w:r>
      <w:r w:rsidR="00D3092E">
        <w:rPr>
          <w:i/>
          <w:sz w:val="22"/>
          <w:szCs w:val="22"/>
        </w:rPr>
        <w:t>Bondholders’</w:t>
      </w:r>
      <w:r w:rsidRPr="006B577F">
        <w:rPr>
          <w:i/>
          <w:sz w:val="22"/>
          <w:szCs w:val="22"/>
        </w:rPr>
        <w:t xml:space="preserve"> rights</w:t>
      </w:r>
      <w:r w:rsidRPr="00EF6EEB">
        <w:rPr>
          <w:sz w:val="22"/>
          <w:szCs w:val="22"/>
        </w:rPr>
        <w:t>) stating that it is the owner of the Bo</w:t>
      </w:r>
      <w:r w:rsidRPr="004B7529">
        <w:rPr>
          <w:sz w:val="22"/>
          <w:szCs w:val="22"/>
        </w:rPr>
        <w:t>nds voted for. If the Bondholder has voted directly for any of its nominee</w:t>
      </w:r>
      <w:r w:rsidR="008B1DE8" w:rsidRPr="007D5C98">
        <w:rPr>
          <w:sz w:val="22"/>
          <w:szCs w:val="22"/>
        </w:rPr>
        <w:t xml:space="preserve"> registered</w:t>
      </w:r>
      <w:r w:rsidRPr="007D5C98">
        <w:rPr>
          <w:sz w:val="22"/>
          <w:szCs w:val="22"/>
        </w:rPr>
        <w:t xml:space="preserve"> Bonds, the Bondholder’s votes shall take precedence over votes submitted by the nominee for the same Bonds.</w:t>
      </w:r>
    </w:p>
    <w:p w14:paraId="7CB7EE95" w14:textId="77777777" w:rsidR="0050478A" w:rsidRPr="00100A82" w:rsidRDefault="0050478A" w:rsidP="00C334F3">
      <w:pPr>
        <w:pStyle w:val="Numbering3"/>
        <w:rPr>
          <w:sz w:val="22"/>
          <w:szCs w:val="22"/>
        </w:rPr>
      </w:pPr>
      <w:r w:rsidRPr="007D5C98">
        <w:rPr>
          <w:sz w:val="22"/>
          <w:szCs w:val="22"/>
        </w:rPr>
        <w:t>Any of the Issuer, the Bond Trustee and any Bondholder has the ri</w:t>
      </w:r>
      <w:r w:rsidR="00822868" w:rsidRPr="007D5C98">
        <w:rPr>
          <w:sz w:val="22"/>
          <w:szCs w:val="22"/>
        </w:rPr>
        <w:t>ght to demand a vote by ballot.</w:t>
      </w:r>
      <w:r w:rsidR="00045032" w:rsidRPr="00100A82">
        <w:rPr>
          <w:sz w:val="22"/>
          <w:szCs w:val="22"/>
        </w:rPr>
        <w:t xml:space="preserve"> In case of parity of votes, the </w:t>
      </w:r>
      <w:r w:rsidR="000D0E41" w:rsidRPr="00100A82">
        <w:rPr>
          <w:sz w:val="22"/>
          <w:szCs w:val="22"/>
        </w:rPr>
        <w:t>Chairperson</w:t>
      </w:r>
      <w:r w:rsidR="00045032" w:rsidRPr="00100A82">
        <w:rPr>
          <w:sz w:val="22"/>
          <w:szCs w:val="22"/>
        </w:rPr>
        <w:t xml:space="preserve"> will have the deciding vote. </w:t>
      </w:r>
    </w:p>
    <w:p w14:paraId="3748D3C6" w14:textId="77777777" w:rsidR="006F5562" w:rsidRPr="00100A82" w:rsidRDefault="00D7427B" w:rsidP="006F5562">
      <w:pPr>
        <w:pStyle w:val="Heading2"/>
        <w:rPr>
          <w:rFonts w:cs="Times New Roman"/>
          <w:sz w:val="22"/>
          <w:szCs w:val="22"/>
        </w:rPr>
      </w:pPr>
      <w:bookmarkStart w:id="97" w:name="_Ref416299766"/>
      <w:r w:rsidRPr="00100A82">
        <w:rPr>
          <w:rFonts w:cs="Times New Roman"/>
          <w:sz w:val="22"/>
          <w:szCs w:val="22"/>
        </w:rPr>
        <w:t xml:space="preserve">Repeated </w:t>
      </w:r>
      <w:r w:rsidR="00D3092E">
        <w:rPr>
          <w:rFonts w:cs="Times New Roman"/>
          <w:sz w:val="22"/>
          <w:szCs w:val="22"/>
        </w:rPr>
        <w:t>Bondholders’</w:t>
      </w:r>
      <w:r w:rsidRPr="00100A82">
        <w:rPr>
          <w:rFonts w:cs="Times New Roman"/>
          <w:sz w:val="22"/>
          <w:szCs w:val="22"/>
        </w:rPr>
        <w:t xml:space="preserve"> Meeting</w:t>
      </w:r>
      <w:bookmarkEnd w:id="97"/>
    </w:p>
    <w:p w14:paraId="7FF12054" w14:textId="2A0EBCAF" w:rsidR="008D7323" w:rsidRPr="00100A82" w:rsidRDefault="001E4AF3" w:rsidP="001E4AF3">
      <w:pPr>
        <w:pStyle w:val="Numbering3"/>
        <w:rPr>
          <w:sz w:val="22"/>
          <w:szCs w:val="22"/>
        </w:rPr>
      </w:pPr>
      <w:r w:rsidRPr="00100A82">
        <w:rPr>
          <w:sz w:val="22"/>
          <w:szCs w:val="22"/>
        </w:rPr>
        <w:t>Even if the necessary quorum set out in paragraph (</w:t>
      </w:r>
      <w:r w:rsidR="00D264E6">
        <w:rPr>
          <w:sz w:val="22"/>
          <w:szCs w:val="22"/>
        </w:rPr>
        <w:t>e</w:t>
      </w:r>
      <w:r w:rsidRPr="00100A82">
        <w:rPr>
          <w:sz w:val="22"/>
          <w:szCs w:val="22"/>
        </w:rPr>
        <w:t xml:space="preserve">) of Clause </w:t>
      </w:r>
      <w:r w:rsidRPr="006B577F">
        <w:rPr>
          <w:sz w:val="22"/>
          <w:szCs w:val="22"/>
        </w:rPr>
        <w:fldChar w:fldCharType="begin"/>
      </w:r>
      <w:r w:rsidRPr="000801B7">
        <w:rPr>
          <w:sz w:val="22"/>
          <w:szCs w:val="22"/>
        </w:rPr>
        <w:instrText xml:space="preserve"> REF _Ref416298742 \r \h </w:instrText>
      </w:r>
      <w:r w:rsidR="00F815BE" w:rsidRPr="000801B7">
        <w:rPr>
          <w:sz w:val="22"/>
          <w:szCs w:val="22"/>
        </w:rPr>
        <w:instrText xml:space="preserve"> \* MERGEFORMAT </w:instrText>
      </w:r>
      <w:r w:rsidRPr="006B577F">
        <w:rPr>
          <w:sz w:val="22"/>
          <w:szCs w:val="22"/>
        </w:rPr>
      </w:r>
      <w:r w:rsidRPr="006B577F">
        <w:rPr>
          <w:sz w:val="22"/>
          <w:szCs w:val="22"/>
        </w:rPr>
        <w:fldChar w:fldCharType="separate"/>
      </w:r>
      <w:r w:rsidR="00430697">
        <w:rPr>
          <w:sz w:val="22"/>
          <w:szCs w:val="22"/>
        </w:rPr>
        <w:t>15.1</w:t>
      </w:r>
      <w:r w:rsidRPr="006B577F">
        <w:rPr>
          <w:sz w:val="22"/>
          <w:szCs w:val="22"/>
        </w:rPr>
        <w:fldChar w:fldCharType="end"/>
      </w:r>
      <w:r w:rsidRPr="006B577F">
        <w:rPr>
          <w:sz w:val="22"/>
          <w:szCs w:val="22"/>
        </w:rPr>
        <w:t xml:space="preserve"> (</w:t>
      </w:r>
      <w:r w:rsidRPr="006B577F">
        <w:rPr>
          <w:i/>
          <w:sz w:val="22"/>
          <w:szCs w:val="22"/>
        </w:rPr>
        <w:t>Au</w:t>
      </w:r>
      <w:r w:rsidRPr="00EF6EEB">
        <w:rPr>
          <w:i/>
          <w:sz w:val="22"/>
          <w:szCs w:val="22"/>
        </w:rPr>
        <w:t xml:space="preserve">thority of the </w:t>
      </w:r>
      <w:r w:rsidR="00D3092E">
        <w:rPr>
          <w:i/>
          <w:sz w:val="22"/>
          <w:szCs w:val="22"/>
        </w:rPr>
        <w:t>Bondholders’</w:t>
      </w:r>
      <w:r w:rsidRPr="00EF6EEB">
        <w:rPr>
          <w:i/>
          <w:sz w:val="22"/>
          <w:szCs w:val="22"/>
        </w:rPr>
        <w:t xml:space="preserve"> Meeting</w:t>
      </w:r>
      <w:r w:rsidRPr="004B7529">
        <w:rPr>
          <w:sz w:val="22"/>
          <w:szCs w:val="22"/>
        </w:rPr>
        <w:t xml:space="preserve">) is not achieved, the </w:t>
      </w:r>
      <w:r w:rsidR="00D3092E">
        <w:rPr>
          <w:sz w:val="22"/>
          <w:szCs w:val="22"/>
        </w:rPr>
        <w:t>Bondholders’</w:t>
      </w:r>
      <w:r w:rsidRPr="004B7529">
        <w:rPr>
          <w:sz w:val="22"/>
          <w:szCs w:val="22"/>
        </w:rPr>
        <w:t xml:space="preserve"> Meeting shall be held and voting completed for the purpose of recording the voting results in the minutes of the </w:t>
      </w:r>
      <w:r w:rsidR="00D3092E">
        <w:rPr>
          <w:sz w:val="22"/>
          <w:szCs w:val="22"/>
        </w:rPr>
        <w:t>Bondholders’</w:t>
      </w:r>
      <w:r w:rsidRPr="004B7529">
        <w:rPr>
          <w:sz w:val="22"/>
          <w:szCs w:val="22"/>
        </w:rPr>
        <w:t xml:space="preserve"> Meeting. The Bond</w:t>
      </w:r>
      <w:r w:rsidR="00B14A3A" w:rsidRPr="007D5C98">
        <w:rPr>
          <w:sz w:val="22"/>
          <w:szCs w:val="22"/>
        </w:rPr>
        <w:t xml:space="preserve"> Trustee or the person who convene</w:t>
      </w:r>
      <w:r w:rsidRPr="007D5C98">
        <w:rPr>
          <w:sz w:val="22"/>
          <w:szCs w:val="22"/>
        </w:rPr>
        <w:t xml:space="preserve">d the initial </w:t>
      </w:r>
      <w:r w:rsidR="00D3092E">
        <w:rPr>
          <w:sz w:val="22"/>
          <w:szCs w:val="22"/>
        </w:rPr>
        <w:t>Bondholders’</w:t>
      </w:r>
      <w:r w:rsidRPr="007D5C98">
        <w:rPr>
          <w:sz w:val="22"/>
          <w:szCs w:val="22"/>
        </w:rPr>
        <w:t xml:space="preserve"> Meeting may</w:t>
      </w:r>
      <w:r w:rsidR="00A0794C" w:rsidRPr="007D5C98">
        <w:rPr>
          <w:sz w:val="22"/>
          <w:szCs w:val="22"/>
        </w:rPr>
        <w:t xml:space="preserve">, within </w:t>
      </w:r>
      <w:r w:rsidR="008A5D87" w:rsidRPr="00100A82">
        <w:rPr>
          <w:sz w:val="22"/>
          <w:szCs w:val="22"/>
        </w:rPr>
        <w:t>10</w:t>
      </w:r>
      <w:r w:rsidR="002B6297" w:rsidRPr="00100A82">
        <w:rPr>
          <w:sz w:val="22"/>
          <w:szCs w:val="22"/>
        </w:rPr>
        <w:t xml:space="preserve"> </w:t>
      </w:r>
      <w:r w:rsidR="00A0794C" w:rsidRPr="00100A82">
        <w:rPr>
          <w:sz w:val="22"/>
          <w:szCs w:val="22"/>
        </w:rPr>
        <w:t xml:space="preserve">Business Days of that </w:t>
      </w:r>
      <w:r w:rsidR="00D3092E">
        <w:rPr>
          <w:sz w:val="22"/>
          <w:szCs w:val="22"/>
        </w:rPr>
        <w:t>Bondholders’</w:t>
      </w:r>
      <w:r w:rsidR="00A0794C" w:rsidRPr="00100A82">
        <w:rPr>
          <w:sz w:val="22"/>
          <w:szCs w:val="22"/>
        </w:rPr>
        <w:t xml:space="preserve"> Meeting,</w:t>
      </w:r>
      <w:r w:rsidRPr="00100A82">
        <w:rPr>
          <w:sz w:val="22"/>
          <w:szCs w:val="22"/>
        </w:rPr>
        <w:t xml:space="preserve"> convene a repeated meeting with the same agenda as the first meeting. </w:t>
      </w:r>
    </w:p>
    <w:p w14:paraId="607228B4" w14:textId="77777777" w:rsidR="001620EA" w:rsidRPr="00100A82" w:rsidRDefault="001E4AF3" w:rsidP="001E4AF3">
      <w:pPr>
        <w:pStyle w:val="Numbering3"/>
        <w:rPr>
          <w:sz w:val="22"/>
          <w:szCs w:val="22"/>
        </w:rPr>
      </w:pPr>
      <w:r w:rsidRPr="00100A82">
        <w:rPr>
          <w:sz w:val="22"/>
          <w:szCs w:val="22"/>
        </w:rPr>
        <w:t>The</w:t>
      </w:r>
      <w:r w:rsidR="00B0253E" w:rsidRPr="00100A82">
        <w:rPr>
          <w:sz w:val="22"/>
          <w:szCs w:val="22"/>
        </w:rPr>
        <w:t xml:space="preserve"> p</w:t>
      </w:r>
      <w:r w:rsidR="00043DE2" w:rsidRPr="00100A82">
        <w:rPr>
          <w:sz w:val="22"/>
          <w:szCs w:val="22"/>
        </w:rPr>
        <w:t xml:space="preserve">rovisions </w:t>
      </w:r>
      <w:r w:rsidR="000D0366" w:rsidRPr="00100A82">
        <w:rPr>
          <w:sz w:val="22"/>
          <w:szCs w:val="22"/>
        </w:rPr>
        <w:t xml:space="preserve">and procedures </w:t>
      </w:r>
      <w:r w:rsidR="00043DE2" w:rsidRPr="00100A82">
        <w:rPr>
          <w:sz w:val="22"/>
          <w:szCs w:val="22"/>
        </w:rPr>
        <w:t xml:space="preserve">regarding </w:t>
      </w:r>
      <w:r w:rsidR="00D3092E">
        <w:rPr>
          <w:sz w:val="22"/>
          <w:szCs w:val="22"/>
        </w:rPr>
        <w:t>Bondholders’</w:t>
      </w:r>
      <w:r w:rsidR="00043DE2" w:rsidRPr="00100A82">
        <w:rPr>
          <w:sz w:val="22"/>
          <w:szCs w:val="22"/>
        </w:rPr>
        <w:t xml:space="preserve"> Meetings as </w:t>
      </w:r>
      <w:r w:rsidR="000D0366" w:rsidRPr="000801B7">
        <w:rPr>
          <w:sz w:val="22"/>
          <w:szCs w:val="22"/>
        </w:rPr>
        <w:t>set out in</w:t>
      </w:r>
      <w:r w:rsidR="00B0253E" w:rsidRPr="000801B7">
        <w:rPr>
          <w:sz w:val="22"/>
          <w:szCs w:val="22"/>
        </w:rPr>
        <w:t xml:space="preserve"> Clause </w:t>
      </w:r>
      <w:r w:rsidR="00B0253E" w:rsidRPr="006B577F">
        <w:rPr>
          <w:sz w:val="22"/>
          <w:szCs w:val="22"/>
        </w:rPr>
        <w:fldChar w:fldCharType="begin"/>
      </w:r>
      <w:r w:rsidR="00B0253E" w:rsidRPr="000801B7">
        <w:rPr>
          <w:sz w:val="22"/>
          <w:szCs w:val="22"/>
        </w:rPr>
        <w:instrText xml:space="preserve"> REF _Ref416298742 \r \h </w:instrText>
      </w:r>
      <w:r w:rsidR="00F815BE" w:rsidRPr="000801B7">
        <w:rPr>
          <w:sz w:val="22"/>
          <w:szCs w:val="22"/>
        </w:rPr>
        <w:instrText xml:space="preserve"> \* MERGEFORMAT </w:instrText>
      </w:r>
      <w:r w:rsidR="00B0253E" w:rsidRPr="006B577F">
        <w:rPr>
          <w:sz w:val="22"/>
          <w:szCs w:val="22"/>
        </w:rPr>
      </w:r>
      <w:r w:rsidR="00B0253E" w:rsidRPr="006B577F">
        <w:rPr>
          <w:sz w:val="22"/>
          <w:szCs w:val="22"/>
        </w:rPr>
        <w:fldChar w:fldCharType="separate"/>
      </w:r>
      <w:r w:rsidR="00430697">
        <w:rPr>
          <w:sz w:val="22"/>
          <w:szCs w:val="22"/>
        </w:rPr>
        <w:t>15.1</w:t>
      </w:r>
      <w:r w:rsidR="00B0253E" w:rsidRPr="006B577F">
        <w:rPr>
          <w:sz w:val="22"/>
          <w:szCs w:val="22"/>
        </w:rPr>
        <w:fldChar w:fldCharType="end"/>
      </w:r>
      <w:r w:rsidR="00B0253E" w:rsidRPr="006B577F">
        <w:rPr>
          <w:sz w:val="22"/>
          <w:szCs w:val="22"/>
        </w:rPr>
        <w:t xml:space="preserve"> (</w:t>
      </w:r>
      <w:r w:rsidR="00B0253E" w:rsidRPr="006B577F">
        <w:rPr>
          <w:i/>
          <w:sz w:val="22"/>
          <w:szCs w:val="22"/>
        </w:rPr>
        <w:t xml:space="preserve">Authority of the </w:t>
      </w:r>
      <w:r w:rsidR="00D3092E">
        <w:rPr>
          <w:i/>
          <w:sz w:val="22"/>
          <w:szCs w:val="22"/>
        </w:rPr>
        <w:t>Bondholders’</w:t>
      </w:r>
      <w:r w:rsidR="00B0253E" w:rsidRPr="006B577F">
        <w:rPr>
          <w:i/>
          <w:sz w:val="22"/>
          <w:szCs w:val="22"/>
        </w:rPr>
        <w:t xml:space="preserve"> Meeting</w:t>
      </w:r>
      <w:r w:rsidR="00B0253E" w:rsidRPr="00EF6EEB">
        <w:rPr>
          <w:sz w:val="22"/>
          <w:szCs w:val="22"/>
        </w:rPr>
        <w:t>)</w:t>
      </w:r>
      <w:r w:rsidR="000D0366" w:rsidRPr="004B7529">
        <w:rPr>
          <w:sz w:val="22"/>
          <w:szCs w:val="22"/>
        </w:rPr>
        <w:t xml:space="preserve">, Clause </w:t>
      </w:r>
      <w:r w:rsidR="000D0366" w:rsidRPr="006B577F">
        <w:rPr>
          <w:sz w:val="22"/>
          <w:szCs w:val="22"/>
        </w:rPr>
        <w:fldChar w:fldCharType="begin"/>
      </w:r>
      <w:r w:rsidR="000D0366" w:rsidRPr="000801B7">
        <w:rPr>
          <w:sz w:val="22"/>
          <w:szCs w:val="22"/>
        </w:rPr>
        <w:instrText xml:space="preserve"> REF _Ref416299279 \r \h </w:instrText>
      </w:r>
      <w:r w:rsidR="00F815BE" w:rsidRPr="000801B7">
        <w:rPr>
          <w:sz w:val="22"/>
          <w:szCs w:val="22"/>
        </w:rPr>
        <w:instrText xml:space="preserve"> \* MERGEFORMAT </w:instrText>
      </w:r>
      <w:r w:rsidR="000D0366" w:rsidRPr="006B577F">
        <w:rPr>
          <w:sz w:val="22"/>
          <w:szCs w:val="22"/>
        </w:rPr>
      </w:r>
      <w:r w:rsidR="000D0366" w:rsidRPr="006B577F">
        <w:rPr>
          <w:sz w:val="22"/>
          <w:szCs w:val="22"/>
        </w:rPr>
        <w:fldChar w:fldCharType="separate"/>
      </w:r>
      <w:r w:rsidR="00430697">
        <w:rPr>
          <w:sz w:val="22"/>
          <w:szCs w:val="22"/>
        </w:rPr>
        <w:t>15.2</w:t>
      </w:r>
      <w:r w:rsidR="000D0366" w:rsidRPr="006B577F">
        <w:rPr>
          <w:sz w:val="22"/>
          <w:szCs w:val="22"/>
        </w:rPr>
        <w:fldChar w:fldCharType="end"/>
      </w:r>
      <w:r w:rsidR="000D0366" w:rsidRPr="006B577F">
        <w:rPr>
          <w:sz w:val="22"/>
          <w:szCs w:val="22"/>
        </w:rPr>
        <w:t xml:space="preserve"> (</w:t>
      </w:r>
      <w:r w:rsidR="000D0366" w:rsidRPr="006B577F">
        <w:rPr>
          <w:i/>
          <w:sz w:val="22"/>
          <w:szCs w:val="22"/>
        </w:rPr>
        <w:t xml:space="preserve">Procedure for arranging a </w:t>
      </w:r>
      <w:r w:rsidR="00D3092E">
        <w:rPr>
          <w:i/>
          <w:sz w:val="22"/>
          <w:szCs w:val="22"/>
        </w:rPr>
        <w:lastRenderedPageBreak/>
        <w:t>Bondholders’</w:t>
      </w:r>
      <w:r w:rsidR="000D0366" w:rsidRPr="006B577F">
        <w:rPr>
          <w:i/>
          <w:sz w:val="22"/>
          <w:szCs w:val="22"/>
        </w:rPr>
        <w:t xml:space="preserve"> Meeting</w:t>
      </w:r>
      <w:r w:rsidR="000D0366" w:rsidRPr="00EF6EEB">
        <w:rPr>
          <w:sz w:val="22"/>
          <w:szCs w:val="22"/>
        </w:rPr>
        <w:t xml:space="preserve">) and Clause </w:t>
      </w:r>
      <w:r w:rsidR="000D0366" w:rsidRPr="006B577F">
        <w:rPr>
          <w:sz w:val="22"/>
          <w:szCs w:val="22"/>
        </w:rPr>
        <w:fldChar w:fldCharType="begin"/>
      </w:r>
      <w:r w:rsidR="000D0366" w:rsidRPr="000801B7">
        <w:rPr>
          <w:sz w:val="22"/>
          <w:szCs w:val="22"/>
        </w:rPr>
        <w:instrText xml:space="preserve"> REF _Ref416299335 \r \h </w:instrText>
      </w:r>
      <w:r w:rsidR="00F815BE" w:rsidRPr="000801B7">
        <w:rPr>
          <w:sz w:val="22"/>
          <w:szCs w:val="22"/>
        </w:rPr>
        <w:instrText xml:space="preserve"> \* MERGEFORMAT </w:instrText>
      </w:r>
      <w:r w:rsidR="000D0366" w:rsidRPr="006B577F">
        <w:rPr>
          <w:sz w:val="22"/>
          <w:szCs w:val="22"/>
        </w:rPr>
      </w:r>
      <w:r w:rsidR="000D0366" w:rsidRPr="006B577F">
        <w:rPr>
          <w:sz w:val="22"/>
          <w:szCs w:val="22"/>
        </w:rPr>
        <w:fldChar w:fldCharType="separate"/>
      </w:r>
      <w:r w:rsidR="00430697">
        <w:rPr>
          <w:sz w:val="22"/>
          <w:szCs w:val="22"/>
        </w:rPr>
        <w:t>15.3</w:t>
      </w:r>
      <w:r w:rsidR="000D0366" w:rsidRPr="006B577F">
        <w:rPr>
          <w:sz w:val="22"/>
          <w:szCs w:val="22"/>
        </w:rPr>
        <w:fldChar w:fldCharType="end"/>
      </w:r>
      <w:r w:rsidR="000D0366" w:rsidRPr="006B577F">
        <w:rPr>
          <w:sz w:val="22"/>
          <w:szCs w:val="22"/>
        </w:rPr>
        <w:t xml:space="preserve"> (</w:t>
      </w:r>
      <w:r w:rsidR="000D0366" w:rsidRPr="006B577F">
        <w:rPr>
          <w:i/>
          <w:sz w:val="22"/>
          <w:szCs w:val="22"/>
        </w:rPr>
        <w:t>Votin</w:t>
      </w:r>
      <w:r w:rsidR="000D0366" w:rsidRPr="00EF6EEB">
        <w:rPr>
          <w:i/>
          <w:sz w:val="22"/>
          <w:szCs w:val="22"/>
        </w:rPr>
        <w:t>g rules</w:t>
      </w:r>
      <w:r w:rsidR="000D0366" w:rsidRPr="004B7529">
        <w:rPr>
          <w:sz w:val="22"/>
          <w:szCs w:val="22"/>
        </w:rPr>
        <w:t>)</w:t>
      </w:r>
      <w:r w:rsidR="00B0253E" w:rsidRPr="007D5C98">
        <w:rPr>
          <w:sz w:val="22"/>
          <w:szCs w:val="22"/>
        </w:rPr>
        <w:t xml:space="preserve"> </w:t>
      </w:r>
      <w:r w:rsidR="00D43327" w:rsidRPr="007D5C98">
        <w:rPr>
          <w:sz w:val="22"/>
          <w:szCs w:val="22"/>
        </w:rPr>
        <w:t xml:space="preserve">shall apply </w:t>
      </w:r>
      <w:r w:rsidR="00A85595" w:rsidRPr="007D5C98">
        <w:rPr>
          <w:i/>
          <w:sz w:val="22"/>
          <w:szCs w:val="22"/>
        </w:rPr>
        <w:t>mutatis mutandis</w:t>
      </w:r>
      <w:r w:rsidR="00D43327" w:rsidRPr="007D5C98">
        <w:rPr>
          <w:sz w:val="22"/>
          <w:szCs w:val="22"/>
        </w:rPr>
        <w:t xml:space="preserve"> to a repeated </w:t>
      </w:r>
      <w:r w:rsidR="00D3092E">
        <w:rPr>
          <w:sz w:val="22"/>
          <w:szCs w:val="22"/>
        </w:rPr>
        <w:t>Bondholders’</w:t>
      </w:r>
      <w:r w:rsidR="00043DE2" w:rsidRPr="007D5C98">
        <w:rPr>
          <w:sz w:val="22"/>
          <w:szCs w:val="22"/>
        </w:rPr>
        <w:t xml:space="preserve"> Meeting</w:t>
      </w:r>
      <w:r w:rsidR="00DE0469" w:rsidRPr="00100A82">
        <w:rPr>
          <w:sz w:val="22"/>
          <w:szCs w:val="22"/>
        </w:rPr>
        <w:t>,</w:t>
      </w:r>
      <w:r w:rsidR="00043DE2" w:rsidRPr="00100A82">
        <w:rPr>
          <w:sz w:val="22"/>
          <w:szCs w:val="22"/>
        </w:rPr>
        <w:t xml:space="preserve"> with the except</w:t>
      </w:r>
      <w:r w:rsidR="00A85595" w:rsidRPr="00100A82">
        <w:rPr>
          <w:sz w:val="22"/>
          <w:szCs w:val="22"/>
        </w:rPr>
        <w:t>i</w:t>
      </w:r>
      <w:r w:rsidR="00D43327" w:rsidRPr="00100A82">
        <w:rPr>
          <w:sz w:val="22"/>
          <w:szCs w:val="22"/>
        </w:rPr>
        <w:t>on that the</w:t>
      </w:r>
      <w:r w:rsidRPr="00100A82">
        <w:rPr>
          <w:sz w:val="22"/>
          <w:szCs w:val="22"/>
        </w:rPr>
        <w:t xml:space="preserve"> quorum requirements </w:t>
      </w:r>
      <w:r w:rsidR="00D43327" w:rsidRPr="00100A82">
        <w:rPr>
          <w:sz w:val="22"/>
          <w:szCs w:val="22"/>
        </w:rPr>
        <w:t xml:space="preserve">set out in paragraph (d) of Clause </w:t>
      </w:r>
      <w:r w:rsidR="00D43327" w:rsidRPr="006B577F">
        <w:rPr>
          <w:sz w:val="22"/>
          <w:szCs w:val="22"/>
        </w:rPr>
        <w:fldChar w:fldCharType="begin"/>
      </w:r>
      <w:r w:rsidR="00D43327" w:rsidRPr="000801B7">
        <w:rPr>
          <w:sz w:val="22"/>
          <w:szCs w:val="22"/>
        </w:rPr>
        <w:instrText xml:space="preserve"> REF _Ref416298742 \r \h </w:instrText>
      </w:r>
      <w:r w:rsidR="00F815BE" w:rsidRPr="000801B7">
        <w:rPr>
          <w:sz w:val="22"/>
          <w:szCs w:val="22"/>
        </w:rPr>
        <w:instrText xml:space="preserve"> \* MERGEFORMAT </w:instrText>
      </w:r>
      <w:r w:rsidR="00D43327" w:rsidRPr="006B577F">
        <w:rPr>
          <w:sz w:val="22"/>
          <w:szCs w:val="22"/>
        </w:rPr>
      </w:r>
      <w:r w:rsidR="00D43327" w:rsidRPr="006B577F">
        <w:rPr>
          <w:sz w:val="22"/>
          <w:szCs w:val="22"/>
        </w:rPr>
        <w:fldChar w:fldCharType="separate"/>
      </w:r>
      <w:r w:rsidR="00430697">
        <w:rPr>
          <w:sz w:val="22"/>
          <w:szCs w:val="22"/>
        </w:rPr>
        <w:t>15.1</w:t>
      </w:r>
      <w:r w:rsidR="00D43327" w:rsidRPr="006B577F">
        <w:rPr>
          <w:sz w:val="22"/>
          <w:szCs w:val="22"/>
        </w:rPr>
        <w:fldChar w:fldCharType="end"/>
      </w:r>
      <w:r w:rsidR="00D43327" w:rsidRPr="006B577F">
        <w:rPr>
          <w:sz w:val="22"/>
          <w:szCs w:val="22"/>
        </w:rPr>
        <w:t xml:space="preserve"> (</w:t>
      </w:r>
      <w:r w:rsidR="00D43327" w:rsidRPr="006B577F">
        <w:rPr>
          <w:i/>
          <w:sz w:val="22"/>
          <w:szCs w:val="22"/>
        </w:rPr>
        <w:t xml:space="preserve">Authority of the </w:t>
      </w:r>
      <w:r w:rsidR="00D3092E">
        <w:rPr>
          <w:i/>
          <w:sz w:val="22"/>
          <w:szCs w:val="22"/>
        </w:rPr>
        <w:t>Bondholders’</w:t>
      </w:r>
      <w:r w:rsidR="00D43327" w:rsidRPr="006B577F">
        <w:rPr>
          <w:i/>
          <w:sz w:val="22"/>
          <w:szCs w:val="22"/>
        </w:rPr>
        <w:t xml:space="preserve"> Meeting</w:t>
      </w:r>
      <w:r w:rsidR="00D43327" w:rsidRPr="00EF6EEB">
        <w:rPr>
          <w:sz w:val="22"/>
          <w:szCs w:val="22"/>
        </w:rPr>
        <w:t xml:space="preserve">) </w:t>
      </w:r>
      <w:r w:rsidRPr="004B7529">
        <w:rPr>
          <w:sz w:val="22"/>
          <w:szCs w:val="22"/>
        </w:rPr>
        <w:t>shall not</w:t>
      </w:r>
      <w:r w:rsidRPr="007D5C98">
        <w:rPr>
          <w:sz w:val="22"/>
          <w:szCs w:val="22"/>
        </w:rPr>
        <w:t xml:space="preserve"> apply to a repeated </w:t>
      </w:r>
      <w:r w:rsidR="00D3092E">
        <w:rPr>
          <w:sz w:val="22"/>
          <w:szCs w:val="22"/>
        </w:rPr>
        <w:t>Bondholders’</w:t>
      </w:r>
      <w:r w:rsidRPr="007D5C98">
        <w:rPr>
          <w:sz w:val="22"/>
          <w:szCs w:val="22"/>
        </w:rPr>
        <w:t xml:space="preserve"> Meeting.</w:t>
      </w:r>
      <w:r w:rsidR="008D7323" w:rsidRPr="007D5C98">
        <w:rPr>
          <w:sz w:val="22"/>
          <w:szCs w:val="22"/>
        </w:rPr>
        <w:t xml:space="preserve"> </w:t>
      </w:r>
      <w:r w:rsidR="001777E8" w:rsidRPr="007D5C98">
        <w:rPr>
          <w:sz w:val="22"/>
          <w:szCs w:val="22"/>
        </w:rPr>
        <w:t xml:space="preserve">A </w:t>
      </w:r>
      <w:r w:rsidR="00693AC8" w:rsidRPr="007D5C98">
        <w:rPr>
          <w:sz w:val="22"/>
          <w:szCs w:val="22"/>
        </w:rPr>
        <w:t>Summons</w:t>
      </w:r>
      <w:r w:rsidR="001777E8" w:rsidRPr="007D5C98">
        <w:rPr>
          <w:sz w:val="22"/>
          <w:szCs w:val="22"/>
        </w:rPr>
        <w:t xml:space="preserve"> for a repeated </w:t>
      </w:r>
      <w:r w:rsidR="00D3092E">
        <w:rPr>
          <w:sz w:val="22"/>
          <w:szCs w:val="22"/>
        </w:rPr>
        <w:t>Bondholders’</w:t>
      </w:r>
      <w:r w:rsidR="001777E8" w:rsidRPr="007D5C98">
        <w:rPr>
          <w:sz w:val="22"/>
          <w:szCs w:val="22"/>
        </w:rPr>
        <w:t xml:space="preserve"> Meeting shall also contain the voting results obtained in th</w:t>
      </w:r>
      <w:r w:rsidR="005A3F5A" w:rsidRPr="00100A82">
        <w:rPr>
          <w:sz w:val="22"/>
          <w:szCs w:val="22"/>
        </w:rPr>
        <w:t xml:space="preserve">e initial </w:t>
      </w:r>
      <w:r w:rsidR="00D3092E">
        <w:rPr>
          <w:sz w:val="22"/>
          <w:szCs w:val="22"/>
        </w:rPr>
        <w:t>Bondholders’</w:t>
      </w:r>
      <w:r w:rsidR="005A3F5A" w:rsidRPr="00100A82">
        <w:rPr>
          <w:sz w:val="22"/>
          <w:szCs w:val="22"/>
        </w:rPr>
        <w:t xml:space="preserve"> Meeting.</w:t>
      </w:r>
    </w:p>
    <w:p w14:paraId="16907AB4" w14:textId="77777777" w:rsidR="006F5562" w:rsidRPr="007D5C98" w:rsidRDefault="001620EA" w:rsidP="00A85595">
      <w:pPr>
        <w:pStyle w:val="Numbering3"/>
        <w:rPr>
          <w:sz w:val="22"/>
          <w:szCs w:val="22"/>
        </w:rPr>
      </w:pPr>
      <w:r w:rsidRPr="00100A82">
        <w:rPr>
          <w:sz w:val="22"/>
          <w:szCs w:val="22"/>
        </w:rPr>
        <w:t xml:space="preserve">A repeated </w:t>
      </w:r>
      <w:r w:rsidR="00D3092E">
        <w:rPr>
          <w:sz w:val="22"/>
          <w:szCs w:val="22"/>
        </w:rPr>
        <w:t>Bondholders’</w:t>
      </w:r>
      <w:r w:rsidRPr="00100A82">
        <w:rPr>
          <w:sz w:val="22"/>
          <w:szCs w:val="22"/>
        </w:rPr>
        <w:t xml:space="preserve"> Meeting may only be convened once for </w:t>
      </w:r>
      <w:r w:rsidR="008B275F" w:rsidRPr="00100A82">
        <w:rPr>
          <w:sz w:val="22"/>
          <w:szCs w:val="22"/>
        </w:rPr>
        <w:t>each original</w:t>
      </w:r>
      <w:r w:rsidR="00897151" w:rsidRPr="00100A82">
        <w:rPr>
          <w:sz w:val="22"/>
          <w:szCs w:val="22"/>
        </w:rPr>
        <w:t xml:space="preserve"> </w:t>
      </w:r>
      <w:r w:rsidR="00D3092E">
        <w:rPr>
          <w:sz w:val="22"/>
          <w:szCs w:val="22"/>
        </w:rPr>
        <w:t>Bondholders’</w:t>
      </w:r>
      <w:r w:rsidR="00897151" w:rsidRPr="00100A82">
        <w:rPr>
          <w:sz w:val="22"/>
          <w:szCs w:val="22"/>
        </w:rPr>
        <w:t xml:space="preserve"> Meeting</w:t>
      </w:r>
      <w:r w:rsidRPr="00100A82">
        <w:rPr>
          <w:sz w:val="22"/>
          <w:szCs w:val="22"/>
        </w:rPr>
        <w:t>.</w:t>
      </w:r>
      <w:r w:rsidR="00822868" w:rsidRPr="00100A82">
        <w:rPr>
          <w:sz w:val="22"/>
          <w:szCs w:val="22"/>
        </w:rPr>
        <w:t xml:space="preserve"> A repeated </w:t>
      </w:r>
      <w:r w:rsidR="00D3092E">
        <w:rPr>
          <w:sz w:val="22"/>
          <w:szCs w:val="22"/>
        </w:rPr>
        <w:t>Bondholders’</w:t>
      </w:r>
      <w:r w:rsidR="00822868" w:rsidRPr="00100A82">
        <w:rPr>
          <w:sz w:val="22"/>
          <w:szCs w:val="22"/>
        </w:rPr>
        <w:t xml:space="preserve"> Meeting may be convened </w:t>
      </w:r>
      <w:r w:rsidR="00045032" w:rsidRPr="00100A82">
        <w:rPr>
          <w:sz w:val="22"/>
          <w:szCs w:val="22"/>
        </w:rPr>
        <w:t xml:space="preserve">pursuant to the procedures </w:t>
      </w:r>
      <w:r w:rsidR="00822868" w:rsidRPr="000801B7">
        <w:rPr>
          <w:sz w:val="22"/>
          <w:szCs w:val="22"/>
        </w:rPr>
        <w:t>of a Written Resolution</w:t>
      </w:r>
      <w:r w:rsidR="000330BA" w:rsidRPr="000801B7">
        <w:rPr>
          <w:sz w:val="22"/>
          <w:szCs w:val="22"/>
        </w:rPr>
        <w:t xml:space="preserve"> in accordance with</w:t>
      </w:r>
      <w:r w:rsidR="00045032" w:rsidRPr="000801B7">
        <w:rPr>
          <w:sz w:val="22"/>
          <w:szCs w:val="22"/>
        </w:rPr>
        <w:t xml:space="preserve"> Clause</w:t>
      </w:r>
      <w:r w:rsidR="000330BA" w:rsidRPr="000801B7">
        <w:rPr>
          <w:sz w:val="22"/>
          <w:szCs w:val="22"/>
        </w:rPr>
        <w:t xml:space="preserve"> </w:t>
      </w:r>
      <w:r w:rsidR="000330BA" w:rsidRPr="006B577F">
        <w:rPr>
          <w:sz w:val="22"/>
          <w:szCs w:val="22"/>
        </w:rPr>
        <w:fldChar w:fldCharType="begin"/>
      </w:r>
      <w:r w:rsidR="000330BA" w:rsidRPr="000801B7">
        <w:rPr>
          <w:sz w:val="22"/>
          <w:szCs w:val="22"/>
        </w:rPr>
        <w:instrText xml:space="preserve"> REF _Ref416346904 \r \h </w:instrText>
      </w:r>
      <w:r w:rsidR="00F815BE" w:rsidRPr="000801B7">
        <w:rPr>
          <w:sz w:val="22"/>
          <w:szCs w:val="22"/>
        </w:rPr>
        <w:instrText xml:space="preserve"> \* MERGEFORMAT </w:instrText>
      </w:r>
      <w:r w:rsidR="000330BA" w:rsidRPr="006B577F">
        <w:rPr>
          <w:sz w:val="22"/>
          <w:szCs w:val="22"/>
        </w:rPr>
      </w:r>
      <w:r w:rsidR="000330BA" w:rsidRPr="006B577F">
        <w:rPr>
          <w:sz w:val="22"/>
          <w:szCs w:val="22"/>
        </w:rPr>
        <w:fldChar w:fldCharType="separate"/>
      </w:r>
      <w:r w:rsidR="00430697">
        <w:rPr>
          <w:sz w:val="22"/>
          <w:szCs w:val="22"/>
        </w:rPr>
        <w:t>15.5</w:t>
      </w:r>
      <w:r w:rsidR="000330BA" w:rsidRPr="006B577F">
        <w:rPr>
          <w:sz w:val="22"/>
          <w:szCs w:val="22"/>
        </w:rPr>
        <w:fldChar w:fldCharType="end"/>
      </w:r>
      <w:r w:rsidR="000330BA" w:rsidRPr="006B577F">
        <w:rPr>
          <w:sz w:val="22"/>
          <w:szCs w:val="22"/>
        </w:rPr>
        <w:t xml:space="preserve"> (</w:t>
      </w:r>
      <w:r w:rsidR="000330BA" w:rsidRPr="006B577F">
        <w:rPr>
          <w:i/>
          <w:sz w:val="22"/>
          <w:szCs w:val="22"/>
        </w:rPr>
        <w:t>Written Resolutions</w:t>
      </w:r>
      <w:r w:rsidR="000330BA" w:rsidRPr="00EF6EEB">
        <w:rPr>
          <w:sz w:val="22"/>
          <w:szCs w:val="22"/>
        </w:rPr>
        <w:t>)</w:t>
      </w:r>
      <w:r w:rsidR="00045032" w:rsidRPr="004B7529">
        <w:rPr>
          <w:sz w:val="22"/>
          <w:szCs w:val="22"/>
        </w:rPr>
        <w:t>,</w:t>
      </w:r>
      <w:r w:rsidR="00822868" w:rsidRPr="007D5C98">
        <w:rPr>
          <w:sz w:val="22"/>
          <w:szCs w:val="22"/>
        </w:rPr>
        <w:t xml:space="preserve"> even if the initial </w:t>
      </w:r>
      <w:r w:rsidR="00045032" w:rsidRPr="007D5C98">
        <w:rPr>
          <w:sz w:val="22"/>
          <w:szCs w:val="22"/>
        </w:rPr>
        <w:t xml:space="preserve">meeting was held pursuant to the procedures of a </w:t>
      </w:r>
      <w:r w:rsidR="00D3092E">
        <w:rPr>
          <w:sz w:val="22"/>
          <w:szCs w:val="22"/>
        </w:rPr>
        <w:t>Bondholders’</w:t>
      </w:r>
      <w:r w:rsidR="00822868" w:rsidRPr="007D5C98">
        <w:rPr>
          <w:sz w:val="22"/>
          <w:szCs w:val="22"/>
        </w:rPr>
        <w:t xml:space="preserve"> Meeting</w:t>
      </w:r>
      <w:r w:rsidR="000330BA" w:rsidRPr="007D5C98">
        <w:rPr>
          <w:sz w:val="22"/>
          <w:szCs w:val="22"/>
        </w:rPr>
        <w:t xml:space="preserve"> in accordance with</w:t>
      </w:r>
      <w:r w:rsidR="00045032" w:rsidRPr="00100A82">
        <w:rPr>
          <w:sz w:val="22"/>
          <w:szCs w:val="22"/>
        </w:rPr>
        <w:t xml:space="preserve"> Clause </w:t>
      </w:r>
      <w:r w:rsidR="000330BA" w:rsidRPr="006B577F">
        <w:rPr>
          <w:sz w:val="22"/>
          <w:szCs w:val="22"/>
        </w:rPr>
        <w:fldChar w:fldCharType="begin"/>
      </w:r>
      <w:r w:rsidR="000330BA" w:rsidRPr="000801B7">
        <w:rPr>
          <w:sz w:val="22"/>
          <w:szCs w:val="22"/>
        </w:rPr>
        <w:instrText xml:space="preserve"> REF _Ref416299279 \r \h </w:instrText>
      </w:r>
      <w:r w:rsidR="00F815BE" w:rsidRPr="000801B7">
        <w:rPr>
          <w:sz w:val="22"/>
          <w:szCs w:val="22"/>
        </w:rPr>
        <w:instrText xml:space="preserve"> \* MERGEFORMAT </w:instrText>
      </w:r>
      <w:r w:rsidR="000330BA" w:rsidRPr="006B577F">
        <w:rPr>
          <w:sz w:val="22"/>
          <w:szCs w:val="22"/>
        </w:rPr>
      </w:r>
      <w:r w:rsidR="000330BA" w:rsidRPr="006B577F">
        <w:rPr>
          <w:sz w:val="22"/>
          <w:szCs w:val="22"/>
        </w:rPr>
        <w:fldChar w:fldCharType="separate"/>
      </w:r>
      <w:r w:rsidR="00430697">
        <w:rPr>
          <w:sz w:val="22"/>
          <w:szCs w:val="22"/>
        </w:rPr>
        <w:t>15.2</w:t>
      </w:r>
      <w:r w:rsidR="000330BA" w:rsidRPr="006B577F">
        <w:rPr>
          <w:sz w:val="22"/>
          <w:szCs w:val="22"/>
        </w:rPr>
        <w:fldChar w:fldCharType="end"/>
      </w:r>
      <w:r w:rsidR="000330BA" w:rsidRPr="006B577F">
        <w:rPr>
          <w:sz w:val="22"/>
          <w:szCs w:val="22"/>
        </w:rPr>
        <w:t xml:space="preserve"> (</w:t>
      </w:r>
      <w:r w:rsidR="000330BA" w:rsidRPr="006B577F">
        <w:rPr>
          <w:i/>
          <w:sz w:val="22"/>
          <w:szCs w:val="22"/>
        </w:rPr>
        <w:t xml:space="preserve">Procedure for arranging a </w:t>
      </w:r>
      <w:r w:rsidR="00D3092E">
        <w:rPr>
          <w:i/>
          <w:sz w:val="22"/>
          <w:szCs w:val="22"/>
        </w:rPr>
        <w:t>Bondholders’</w:t>
      </w:r>
      <w:r w:rsidR="000330BA" w:rsidRPr="006B577F">
        <w:rPr>
          <w:i/>
          <w:sz w:val="22"/>
          <w:szCs w:val="22"/>
        </w:rPr>
        <w:t xml:space="preserve"> Meeting</w:t>
      </w:r>
      <w:r w:rsidR="000330BA" w:rsidRPr="00EF6EEB">
        <w:rPr>
          <w:sz w:val="22"/>
          <w:szCs w:val="22"/>
        </w:rPr>
        <w:t>)</w:t>
      </w:r>
      <w:r w:rsidR="00513F8C" w:rsidRPr="004B7529">
        <w:rPr>
          <w:sz w:val="22"/>
          <w:szCs w:val="22"/>
        </w:rPr>
        <w:t xml:space="preserve"> </w:t>
      </w:r>
      <w:r w:rsidR="000330BA" w:rsidRPr="007D5C98">
        <w:rPr>
          <w:sz w:val="22"/>
          <w:szCs w:val="22"/>
        </w:rPr>
        <w:t>and vice versa.</w:t>
      </w:r>
      <w:r w:rsidR="00A85595" w:rsidRPr="007D5C98">
        <w:rPr>
          <w:sz w:val="22"/>
          <w:szCs w:val="22"/>
        </w:rPr>
        <w:t xml:space="preserve"> </w:t>
      </w:r>
    </w:p>
    <w:p w14:paraId="3FC001CA" w14:textId="77777777" w:rsidR="0050478A" w:rsidRPr="00100A82" w:rsidRDefault="0050478A" w:rsidP="000A7F5A">
      <w:pPr>
        <w:pStyle w:val="Heading2"/>
        <w:rPr>
          <w:rFonts w:cs="Times New Roman"/>
          <w:sz w:val="22"/>
          <w:szCs w:val="22"/>
        </w:rPr>
      </w:pPr>
      <w:bookmarkStart w:id="98" w:name="_Ref416300426"/>
      <w:bookmarkStart w:id="99" w:name="_Ref416346904"/>
      <w:r w:rsidRPr="007D5C98">
        <w:rPr>
          <w:rFonts w:cs="Times New Roman"/>
          <w:sz w:val="22"/>
          <w:szCs w:val="22"/>
        </w:rPr>
        <w:t>Written Resolution</w:t>
      </w:r>
      <w:bookmarkEnd w:id="98"/>
      <w:r w:rsidR="00DE0469" w:rsidRPr="00100A82">
        <w:rPr>
          <w:rFonts w:cs="Times New Roman"/>
          <w:sz w:val="22"/>
          <w:szCs w:val="22"/>
        </w:rPr>
        <w:t>s</w:t>
      </w:r>
      <w:bookmarkEnd w:id="99"/>
    </w:p>
    <w:p w14:paraId="44117747" w14:textId="77777777" w:rsidR="006B4A6F" w:rsidRPr="007D5C98" w:rsidRDefault="0050478A" w:rsidP="006B4A6F">
      <w:pPr>
        <w:pStyle w:val="Numbering3"/>
        <w:rPr>
          <w:sz w:val="22"/>
          <w:szCs w:val="22"/>
        </w:rPr>
      </w:pPr>
      <w:r w:rsidRPr="00100A82">
        <w:rPr>
          <w:sz w:val="22"/>
          <w:szCs w:val="22"/>
        </w:rPr>
        <w:t xml:space="preserve">Subject to these Bond Terms, anything which may be resolved by the Bondholders in a </w:t>
      </w:r>
      <w:r w:rsidR="00D3092E">
        <w:rPr>
          <w:sz w:val="22"/>
          <w:szCs w:val="22"/>
        </w:rPr>
        <w:t>Bondholders’</w:t>
      </w:r>
      <w:r w:rsidRPr="00100A82">
        <w:rPr>
          <w:sz w:val="22"/>
          <w:szCs w:val="22"/>
        </w:rPr>
        <w:t xml:space="preserve"> Meeting pursuant to </w:t>
      </w:r>
      <w:r w:rsidR="00B0253E" w:rsidRPr="00100A82">
        <w:rPr>
          <w:sz w:val="22"/>
          <w:szCs w:val="22"/>
        </w:rPr>
        <w:t xml:space="preserve">Clause </w:t>
      </w:r>
      <w:r w:rsidR="00B0253E" w:rsidRPr="006B577F">
        <w:rPr>
          <w:sz w:val="22"/>
          <w:szCs w:val="22"/>
        </w:rPr>
        <w:fldChar w:fldCharType="begin"/>
      </w:r>
      <w:r w:rsidR="00B0253E" w:rsidRPr="000801B7">
        <w:rPr>
          <w:sz w:val="22"/>
          <w:szCs w:val="22"/>
        </w:rPr>
        <w:instrText xml:space="preserve"> REF _Ref416298742 \r \h </w:instrText>
      </w:r>
      <w:r w:rsidR="00F815BE" w:rsidRPr="000801B7">
        <w:rPr>
          <w:sz w:val="22"/>
          <w:szCs w:val="22"/>
        </w:rPr>
        <w:instrText xml:space="preserve"> \* MERGEFORMAT </w:instrText>
      </w:r>
      <w:r w:rsidR="00B0253E" w:rsidRPr="006B577F">
        <w:rPr>
          <w:sz w:val="22"/>
          <w:szCs w:val="22"/>
        </w:rPr>
      </w:r>
      <w:r w:rsidR="00B0253E" w:rsidRPr="006B577F">
        <w:rPr>
          <w:sz w:val="22"/>
          <w:szCs w:val="22"/>
        </w:rPr>
        <w:fldChar w:fldCharType="separate"/>
      </w:r>
      <w:r w:rsidR="00430697">
        <w:rPr>
          <w:sz w:val="22"/>
          <w:szCs w:val="22"/>
        </w:rPr>
        <w:t>15.1</w:t>
      </w:r>
      <w:r w:rsidR="00B0253E" w:rsidRPr="006B577F">
        <w:rPr>
          <w:sz w:val="22"/>
          <w:szCs w:val="22"/>
        </w:rPr>
        <w:fldChar w:fldCharType="end"/>
      </w:r>
      <w:r w:rsidR="00B0253E" w:rsidRPr="006B577F">
        <w:rPr>
          <w:sz w:val="22"/>
          <w:szCs w:val="22"/>
        </w:rPr>
        <w:t xml:space="preserve"> </w:t>
      </w:r>
      <w:r w:rsidRPr="006B577F">
        <w:rPr>
          <w:sz w:val="22"/>
          <w:szCs w:val="22"/>
        </w:rPr>
        <w:t>(</w:t>
      </w:r>
      <w:r w:rsidRPr="00EF6EEB">
        <w:rPr>
          <w:i/>
          <w:sz w:val="22"/>
          <w:szCs w:val="22"/>
        </w:rPr>
        <w:t xml:space="preserve">Authority of the </w:t>
      </w:r>
      <w:r w:rsidR="00D3092E">
        <w:rPr>
          <w:i/>
          <w:sz w:val="22"/>
          <w:szCs w:val="22"/>
        </w:rPr>
        <w:t>Bondholders’</w:t>
      </w:r>
      <w:r w:rsidRPr="00EF6EEB">
        <w:rPr>
          <w:i/>
          <w:sz w:val="22"/>
          <w:szCs w:val="22"/>
        </w:rPr>
        <w:t xml:space="preserve"> Meeting</w:t>
      </w:r>
      <w:r w:rsidRPr="004B7529">
        <w:rPr>
          <w:sz w:val="22"/>
          <w:szCs w:val="22"/>
        </w:rPr>
        <w:t>) may also be resolved by way of a Written Resolution.</w:t>
      </w:r>
      <w:r w:rsidR="006B4A6F" w:rsidRPr="007D5C98">
        <w:rPr>
          <w:sz w:val="22"/>
          <w:szCs w:val="22"/>
        </w:rPr>
        <w:t xml:space="preserve"> A Written Resolution passed with the relevant majority is as valid as if it had been passed by the Bondholders in a </w:t>
      </w:r>
      <w:r w:rsidR="00D3092E">
        <w:rPr>
          <w:sz w:val="22"/>
          <w:szCs w:val="22"/>
        </w:rPr>
        <w:t>Bondholders’</w:t>
      </w:r>
      <w:r w:rsidR="006B4A6F" w:rsidRPr="007D5C98">
        <w:rPr>
          <w:sz w:val="22"/>
          <w:szCs w:val="22"/>
        </w:rPr>
        <w:t xml:space="preserve"> Meeting, and any reference in any Finance Document to a </w:t>
      </w:r>
      <w:r w:rsidR="00D3092E">
        <w:rPr>
          <w:sz w:val="22"/>
          <w:szCs w:val="22"/>
        </w:rPr>
        <w:t>Bondholders’</w:t>
      </w:r>
      <w:r w:rsidR="006B4A6F" w:rsidRPr="007D5C98">
        <w:rPr>
          <w:sz w:val="22"/>
          <w:szCs w:val="22"/>
        </w:rPr>
        <w:t xml:space="preserve"> Meeting shall be construed accordingly.</w:t>
      </w:r>
    </w:p>
    <w:p w14:paraId="6D19B0E9" w14:textId="77777777" w:rsidR="0050478A" w:rsidRPr="007D5C98" w:rsidRDefault="0050478A" w:rsidP="000A7F5A">
      <w:pPr>
        <w:pStyle w:val="Numbering3"/>
        <w:rPr>
          <w:sz w:val="22"/>
          <w:szCs w:val="22"/>
        </w:rPr>
      </w:pPr>
      <w:r w:rsidRPr="007D5C98">
        <w:rPr>
          <w:sz w:val="22"/>
          <w:szCs w:val="22"/>
        </w:rPr>
        <w:t xml:space="preserve">The person requesting a </w:t>
      </w:r>
      <w:r w:rsidR="00D3092E">
        <w:rPr>
          <w:sz w:val="22"/>
          <w:szCs w:val="22"/>
        </w:rPr>
        <w:t>Bondholders’</w:t>
      </w:r>
      <w:r w:rsidRPr="007D5C98">
        <w:rPr>
          <w:sz w:val="22"/>
          <w:szCs w:val="22"/>
        </w:rPr>
        <w:t xml:space="preserve"> Meeting may instead request that the relevant matters are to be resolved by Written Resolution only, unless the Bond Trustee decides otherwise.</w:t>
      </w:r>
    </w:p>
    <w:p w14:paraId="0DA4DDD9" w14:textId="77777777" w:rsidR="00B402AA" w:rsidRPr="00100A82" w:rsidRDefault="00B402AA" w:rsidP="000A7F5A">
      <w:pPr>
        <w:pStyle w:val="Numbering3"/>
        <w:rPr>
          <w:sz w:val="22"/>
          <w:szCs w:val="22"/>
        </w:rPr>
      </w:pPr>
      <w:r w:rsidRPr="007D5C98">
        <w:rPr>
          <w:sz w:val="22"/>
          <w:szCs w:val="22"/>
        </w:rPr>
        <w:t xml:space="preserve">The </w:t>
      </w:r>
      <w:r w:rsidR="00693AC8" w:rsidRPr="00100A82">
        <w:rPr>
          <w:sz w:val="22"/>
          <w:szCs w:val="22"/>
        </w:rPr>
        <w:t>Summons</w:t>
      </w:r>
      <w:r w:rsidRPr="00100A82">
        <w:rPr>
          <w:sz w:val="22"/>
          <w:szCs w:val="22"/>
        </w:rPr>
        <w:t xml:space="preserve"> for the Written Resolution shall be sent to the Bondholders </w:t>
      </w:r>
      <w:r w:rsidR="00094873" w:rsidRPr="00100A82">
        <w:rPr>
          <w:sz w:val="22"/>
          <w:szCs w:val="22"/>
        </w:rPr>
        <w:t>registered in the CSD at the time the Summons is sent from the CSD</w:t>
      </w:r>
      <w:r w:rsidRPr="00100A82">
        <w:rPr>
          <w:sz w:val="22"/>
          <w:szCs w:val="22"/>
        </w:rPr>
        <w:t xml:space="preserve"> and published at the Bond Trustee’s web site, or other relevant electroni</w:t>
      </w:r>
      <w:r w:rsidR="00F0569C" w:rsidRPr="00100A82">
        <w:rPr>
          <w:sz w:val="22"/>
          <w:szCs w:val="22"/>
        </w:rPr>
        <w:t>c platform o</w:t>
      </w:r>
      <w:r w:rsidR="00266CFC" w:rsidRPr="00100A82">
        <w:rPr>
          <w:sz w:val="22"/>
          <w:szCs w:val="22"/>
        </w:rPr>
        <w:t>r</w:t>
      </w:r>
      <w:r w:rsidR="00F0569C" w:rsidRPr="00100A82">
        <w:rPr>
          <w:sz w:val="22"/>
          <w:szCs w:val="22"/>
        </w:rPr>
        <w:t xml:space="preserve"> via press release</w:t>
      </w:r>
      <w:r w:rsidRPr="00100A82">
        <w:rPr>
          <w:sz w:val="22"/>
          <w:szCs w:val="22"/>
        </w:rPr>
        <w:t xml:space="preserve">. </w:t>
      </w:r>
    </w:p>
    <w:p w14:paraId="08DF8369" w14:textId="77777777" w:rsidR="00E815EE" w:rsidRPr="00100A82" w:rsidRDefault="0050478A" w:rsidP="000A7F5A">
      <w:pPr>
        <w:pStyle w:val="Numbering3"/>
        <w:rPr>
          <w:sz w:val="22"/>
          <w:szCs w:val="22"/>
        </w:rPr>
      </w:pPr>
      <w:r w:rsidRPr="00100A82">
        <w:rPr>
          <w:sz w:val="22"/>
          <w:szCs w:val="22"/>
        </w:rPr>
        <w:t xml:space="preserve">The provisions set out in Clause </w:t>
      </w:r>
      <w:r w:rsidR="001777E8" w:rsidRPr="006B577F">
        <w:rPr>
          <w:sz w:val="22"/>
          <w:szCs w:val="22"/>
        </w:rPr>
        <w:fldChar w:fldCharType="begin"/>
      </w:r>
      <w:r w:rsidR="001777E8" w:rsidRPr="000801B7">
        <w:rPr>
          <w:sz w:val="22"/>
          <w:szCs w:val="22"/>
        </w:rPr>
        <w:instrText xml:space="preserve"> REF _Ref416298742 \r \h </w:instrText>
      </w:r>
      <w:r w:rsidR="00F815BE" w:rsidRPr="000801B7">
        <w:rPr>
          <w:sz w:val="22"/>
          <w:szCs w:val="22"/>
        </w:rPr>
        <w:instrText xml:space="preserve"> \* MERGEFORMAT </w:instrText>
      </w:r>
      <w:r w:rsidR="001777E8" w:rsidRPr="006B577F">
        <w:rPr>
          <w:sz w:val="22"/>
          <w:szCs w:val="22"/>
        </w:rPr>
      </w:r>
      <w:r w:rsidR="001777E8" w:rsidRPr="006B577F">
        <w:rPr>
          <w:sz w:val="22"/>
          <w:szCs w:val="22"/>
        </w:rPr>
        <w:fldChar w:fldCharType="separate"/>
      </w:r>
      <w:r w:rsidR="00430697">
        <w:rPr>
          <w:sz w:val="22"/>
          <w:szCs w:val="22"/>
        </w:rPr>
        <w:t>15.1</w:t>
      </w:r>
      <w:r w:rsidR="001777E8" w:rsidRPr="006B577F">
        <w:rPr>
          <w:sz w:val="22"/>
          <w:szCs w:val="22"/>
        </w:rPr>
        <w:fldChar w:fldCharType="end"/>
      </w:r>
      <w:r w:rsidR="001777E8" w:rsidRPr="006B577F">
        <w:rPr>
          <w:sz w:val="22"/>
          <w:szCs w:val="22"/>
        </w:rPr>
        <w:t xml:space="preserve"> </w:t>
      </w:r>
      <w:r w:rsidRPr="006B577F">
        <w:rPr>
          <w:sz w:val="22"/>
          <w:szCs w:val="22"/>
        </w:rPr>
        <w:t>(</w:t>
      </w:r>
      <w:r w:rsidRPr="00EF6EEB">
        <w:rPr>
          <w:i/>
          <w:sz w:val="22"/>
          <w:szCs w:val="22"/>
        </w:rPr>
        <w:t xml:space="preserve">Authority of the </w:t>
      </w:r>
      <w:r w:rsidR="00D3092E">
        <w:rPr>
          <w:i/>
          <w:sz w:val="22"/>
          <w:szCs w:val="22"/>
        </w:rPr>
        <w:t>Bondholders’</w:t>
      </w:r>
      <w:r w:rsidRPr="00EF6EEB">
        <w:rPr>
          <w:i/>
          <w:sz w:val="22"/>
          <w:szCs w:val="22"/>
        </w:rPr>
        <w:t xml:space="preserve"> Meeting</w:t>
      </w:r>
      <w:r w:rsidRPr="004B7529">
        <w:rPr>
          <w:sz w:val="22"/>
          <w:szCs w:val="22"/>
        </w:rPr>
        <w:t xml:space="preserve">), </w:t>
      </w:r>
      <w:r w:rsidR="001777E8" w:rsidRPr="006B577F">
        <w:rPr>
          <w:sz w:val="22"/>
          <w:szCs w:val="22"/>
        </w:rPr>
        <w:fldChar w:fldCharType="begin"/>
      </w:r>
      <w:r w:rsidR="001777E8" w:rsidRPr="000801B7">
        <w:rPr>
          <w:sz w:val="22"/>
          <w:szCs w:val="22"/>
        </w:rPr>
        <w:instrText xml:space="preserve"> REF _Ref416299279 \r \h </w:instrText>
      </w:r>
      <w:r w:rsidR="00F815BE" w:rsidRPr="000801B7">
        <w:rPr>
          <w:sz w:val="22"/>
          <w:szCs w:val="22"/>
        </w:rPr>
        <w:instrText xml:space="preserve"> \* MERGEFORMAT </w:instrText>
      </w:r>
      <w:r w:rsidR="001777E8" w:rsidRPr="006B577F">
        <w:rPr>
          <w:sz w:val="22"/>
          <w:szCs w:val="22"/>
        </w:rPr>
      </w:r>
      <w:r w:rsidR="001777E8" w:rsidRPr="006B577F">
        <w:rPr>
          <w:sz w:val="22"/>
          <w:szCs w:val="22"/>
        </w:rPr>
        <w:fldChar w:fldCharType="separate"/>
      </w:r>
      <w:r w:rsidR="00430697">
        <w:rPr>
          <w:sz w:val="22"/>
          <w:szCs w:val="22"/>
        </w:rPr>
        <w:t>15.2</w:t>
      </w:r>
      <w:r w:rsidR="001777E8" w:rsidRPr="006B577F">
        <w:rPr>
          <w:sz w:val="22"/>
          <w:szCs w:val="22"/>
        </w:rPr>
        <w:fldChar w:fldCharType="end"/>
      </w:r>
      <w:r w:rsidR="001777E8" w:rsidRPr="006B577F">
        <w:rPr>
          <w:sz w:val="22"/>
          <w:szCs w:val="22"/>
        </w:rPr>
        <w:t xml:space="preserve"> </w:t>
      </w:r>
      <w:r w:rsidRPr="006B577F">
        <w:rPr>
          <w:sz w:val="22"/>
          <w:szCs w:val="22"/>
        </w:rPr>
        <w:t>(</w:t>
      </w:r>
      <w:r w:rsidRPr="00EF6EEB">
        <w:rPr>
          <w:i/>
          <w:sz w:val="22"/>
          <w:szCs w:val="22"/>
        </w:rPr>
        <w:t xml:space="preserve">Procedure for arranging </w:t>
      </w:r>
      <w:r w:rsidR="001777E8" w:rsidRPr="004B7529">
        <w:rPr>
          <w:i/>
          <w:sz w:val="22"/>
          <w:szCs w:val="22"/>
        </w:rPr>
        <w:t xml:space="preserve">a </w:t>
      </w:r>
      <w:r w:rsidRPr="007D5C98">
        <w:rPr>
          <w:i/>
          <w:sz w:val="22"/>
          <w:szCs w:val="22"/>
        </w:rPr>
        <w:t>Bondholder</w:t>
      </w:r>
      <w:r w:rsidR="001777E8" w:rsidRPr="007D5C98">
        <w:rPr>
          <w:i/>
          <w:sz w:val="22"/>
          <w:szCs w:val="22"/>
        </w:rPr>
        <w:t>’s Meeting</w:t>
      </w:r>
      <w:r w:rsidR="001777E8" w:rsidRPr="007D5C98">
        <w:rPr>
          <w:sz w:val="22"/>
          <w:szCs w:val="22"/>
        </w:rPr>
        <w:t>),</w:t>
      </w:r>
      <w:r w:rsidRPr="007D5C98">
        <w:rPr>
          <w:sz w:val="22"/>
          <w:szCs w:val="22"/>
        </w:rPr>
        <w:t xml:space="preserve"> Clause </w:t>
      </w:r>
      <w:r w:rsidR="001777E8" w:rsidRPr="006B577F">
        <w:rPr>
          <w:sz w:val="22"/>
          <w:szCs w:val="22"/>
        </w:rPr>
        <w:fldChar w:fldCharType="begin"/>
      </w:r>
      <w:r w:rsidR="001777E8" w:rsidRPr="000801B7">
        <w:rPr>
          <w:sz w:val="22"/>
          <w:szCs w:val="22"/>
        </w:rPr>
        <w:instrText xml:space="preserve"> REF _Ref416299335 \r \h </w:instrText>
      </w:r>
      <w:r w:rsidR="00F815BE" w:rsidRPr="000801B7">
        <w:rPr>
          <w:sz w:val="22"/>
          <w:szCs w:val="22"/>
        </w:rPr>
        <w:instrText xml:space="preserve"> \* MERGEFORMAT </w:instrText>
      </w:r>
      <w:r w:rsidR="001777E8" w:rsidRPr="006B577F">
        <w:rPr>
          <w:sz w:val="22"/>
          <w:szCs w:val="22"/>
        </w:rPr>
      </w:r>
      <w:r w:rsidR="001777E8" w:rsidRPr="006B577F">
        <w:rPr>
          <w:sz w:val="22"/>
          <w:szCs w:val="22"/>
        </w:rPr>
        <w:fldChar w:fldCharType="separate"/>
      </w:r>
      <w:r w:rsidR="00430697">
        <w:rPr>
          <w:sz w:val="22"/>
          <w:szCs w:val="22"/>
        </w:rPr>
        <w:t>15.3</w:t>
      </w:r>
      <w:r w:rsidR="001777E8" w:rsidRPr="006B577F">
        <w:rPr>
          <w:sz w:val="22"/>
          <w:szCs w:val="22"/>
        </w:rPr>
        <w:fldChar w:fldCharType="end"/>
      </w:r>
      <w:r w:rsidR="001777E8" w:rsidRPr="006B577F">
        <w:rPr>
          <w:sz w:val="22"/>
          <w:szCs w:val="22"/>
        </w:rPr>
        <w:t xml:space="preserve"> </w:t>
      </w:r>
      <w:r w:rsidRPr="006B577F">
        <w:rPr>
          <w:sz w:val="22"/>
          <w:szCs w:val="22"/>
        </w:rPr>
        <w:t>(</w:t>
      </w:r>
      <w:r w:rsidRPr="00EF6EEB">
        <w:rPr>
          <w:i/>
          <w:sz w:val="22"/>
          <w:szCs w:val="22"/>
        </w:rPr>
        <w:t>Voting Rules</w:t>
      </w:r>
      <w:r w:rsidRPr="004B7529">
        <w:rPr>
          <w:sz w:val="22"/>
          <w:szCs w:val="22"/>
        </w:rPr>
        <w:t>)</w:t>
      </w:r>
      <w:r w:rsidR="001777E8" w:rsidRPr="007D5C98">
        <w:rPr>
          <w:sz w:val="22"/>
          <w:szCs w:val="22"/>
        </w:rPr>
        <w:t xml:space="preserve"> and Clause </w:t>
      </w:r>
      <w:r w:rsidR="001777E8" w:rsidRPr="006B577F">
        <w:rPr>
          <w:sz w:val="22"/>
          <w:szCs w:val="22"/>
        </w:rPr>
        <w:fldChar w:fldCharType="begin"/>
      </w:r>
      <w:r w:rsidR="001777E8" w:rsidRPr="000801B7">
        <w:rPr>
          <w:sz w:val="22"/>
          <w:szCs w:val="22"/>
        </w:rPr>
        <w:instrText xml:space="preserve"> REF _Ref416299766 \r \h </w:instrText>
      </w:r>
      <w:r w:rsidR="00F815BE" w:rsidRPr="000801B7">
        <w:rPr>
          <w:sz w:val="22"/>
          <w:szCs w:val="22"/>
        </w:rPr>
        <w:instrText xml:space="preserve"> \* MERGEFORMAT </w:instrText>
      </w:r>
      <w:r w:rsidR="001777E8" w:rsidRPr="006B577F">
        <w:rPr>
          <w:sz w:val="22"/>
          <w:szCs w:val="22"/>
        </w:rPr>
      </w:r>
      <w:r w:rsidR="001777E8" w:rsidRPr="006B577F">
        <w:rPr>
          <w:sz w:val="22"/>
          <w:szCs w:val="22"/>
        </w:rPr>
        <w:fldChar w:fldCharType="separate"/>
      </w:r>
      <w:r w:rsidR="00430697">
        <w:rPr>
          <w:sz w:val="22"/>
          <w:szCs w:val="22"/>
        </w:rPr>
        <w:t>15.4</w:t>
      </w:r>
      <w:r w:rsidR="001777E8" w:rsidRPr="006B577F">
        <w:rPr>
          <w:sz w:val="22"/>
          <w:szCs w:val="22"/>
        </w:rPr>
        <w:fldChar w:fldCharType="end"/>
      </w:r>
      <w:r w:rsidR="001777E8" w:rsidRPr="006B577F">
        <w:rPr>
          <w:sz w:val="22"/>
          <w:szCs w:val="22"/>
        </w:rPr>
        <w:t xml:space="preserve"> (</w:t>
      </w:r>
      <w:r w:rsidR="001777E8" w:rsidRPr="006B577F">
        <w:rPr>
          <w:i/>
          <w:sz w:val="22"/>
          <w:szCs w:val="22"/>
        </w:rPr>
        <w:t xml:space="preserve">Repeated </w:t>
      </w:r>
      <w:r w:rsidR="00D3092E">
        <w:rPr>
          <w:i/>
          <w:sz w:val="22"/>
          <w:szCs w:val="22"/>
        </w:rPr>
        <w:t>Bondholders’</w:t>
      </w:r>
      <w:r w:rsidR="001777E8" w:rsidRPr="006B577F">
        <w:rPr>
          <w:i/>
          <w:sz w:val="22"/>
          <w:szCs w:val="22"/>
        </w:rPr>
        <w:t xml:space="preserve"> Meeting</w:t>
      </w:r>
      <w:r w:rsidR="001777E8" w:rsidRPr="00EF6EEB">
        <w:rPr>
          <w:sz w:val="22"/>
          <w:szCs w:val="22"/>
        </w:rPr>
        <w:t>)</w:t>
      </w:r>
      <w:r w:rsidRPr="004B7529">
        <w:rPr>
          <w:sz w:val="22"/>
          <w:szCs w:val="22"/>
        </w:rPr>
        <w:t xml:space="preserve"> </w:t>
      </w:r>
      <w:r w:rsidR="001777E8" w:rsidRPr="007D5C98">
        <w:rPr>
          <w:sz w:val="22"/>
          <w:szCs w:val="22"/>
        </w:rPr>
        <w:t>shall</w:t>
      </w:r>
      <w:r w:rsidRPr="007D5C98">
        <w:rPr>
          <w:sz w:val="22"/>
          <w:szCs w:val="22"/>
        </w:rPr>
        <w:t xml:space="preserve"> apply </w:t>
      </w:r>
      <w:r w:rsidRPr="007D5C98">
        <w:rPr>
          <w:i/>
          <w:sz w:val="22"/>
          <w:szCs w:val="22"/>
        </w:rPr>
        <w:t>mutatis mutandis</w:t>
      </w:r>
      <w:r w:rsidRPr="007D5C98">
        <w:rPr>
          <w:sz w:val="22"/>
          <w:szCs w:val="22"/>
        </w:rPr>
        <w:t xml:space="preserve"> to a Written Resolution, except that</w:t>
      </w:r>
      <w:r w:rsidR="00E815EE" w:rsidRPr="007D5C98">
        <w:rPr>
          <w:sz w:val="22"/>
          <w:szCs w:val="22"/>
        </w:rPr>
        <w:t>:</w:t>
      </w:r>
      <w:r w:rsidRPr="00100A82">
        <w:rPr>
          <w:sz w:val="22"/>
          <w:szCs w:val="22"/>
        </w:rPr>
        <w:t xml:space="preserve"> </w:t>
      </w:r>
    </w:p>
    <w:p w14:paraId="01C101C1" w14:textId="77777777" w:rsidR="00E815EE" w:rsidRPr="004B7529" w:rsidRDefault="00E815EE" w:rsidP="00E815EE">
      <w:pPr>
        <w:pStyle w:val="Numbering4"/>
        <w:rPr>
          <w:sz w:val="22"/>
          <w:szCs w:val="22"/>
        </w:rPr>
      </w:pPr>
      <w:r w:rsidRPr="00100A82">
        <w:rPr>
          <w:sz w:val="22"/>
          <w:szCs w:val="22"/>
        </w:rPr>
        <w:t xml:space="preserve">the provisions set out in </w:t>
      </w:r>
      <w:r w:rsidR="0050478A" w:rsidRPr="00100A82">
        <w:rPr>
          <w:sz w:val="22"/>
          <w:szCs w:val="22"/>
        </w:rPr>
        <w:t xml:space="preserve">paragraphs (g), (h) and (i) of Clause </w:t>
      </w:r>
      <w:r w:rsidR="009076E3" w:rsidRPr="006B577F">
        <w:rPr>
          <w:sz w:val="22"/>
          <w:szCs w:val="22"/>
        </w:rPr>
        <w:fldChar w:fldCharType="begin"/>
      </w:r>
      <w:r w:rsidR="009076E3" w:rsidRPr="000801B7">
        <w:rPr>
          <w:sz w:val="22"/>
          <w:szCs w:val="22"/>
        </w:rPr>
        <w:instrText xml:space="preserve"> REF _Ref416299279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430697">
        <w:rPr>
          <w:sz w:val="22"/>
          <w:szCs w:val="22"/>
        </w:rPr>
        <w:t>15.2</w:t>
      </w:r>
      <w:r w:rsidR="009076E3" w:rsidRPr="006B577F">
        <w:rPr>
          <w:sz w:val="22"/>
          <w:szCs w:val="22"/>
        </w:rPr>
        <w:fldChar w:fldCharType="end"/>
      </w:r>
      <w:r w:rsidR="0050478A" w:rsidRPr="006B577F">
        <w:rPr>
          <w:sz w:val="22"/>
          <w:szCs w:val="22"/>
        </w:rPr>
        <w:t xml:space="preserve"> (</w:t>
      </w:r>
      <w:r w:rsidR="0050478A" w:rsidRPr="006B577F">
        <w:rPr>
          <w:i/>
          <w:sz w:val="22"/>
          <w:szCs w:val="22"/>
        </w:rPr>
        <w:t>Procedure for arranging Bondholders Meetings</w:t>
      </w:r>
      <w:r w:rsidR="0050478A" w:rsidRPr="00EF6EEB">
        <w:rPr>
          <w:sz w:val="22"/>
          <w:szCs w:val="22"/>
        </w:rPr>
        <w:t>)</w:t>
      </w:r>
      <w:r w:rsidRPr="004B7529">
        <w:rPr>
          <w:sz w:val="22"/>
          <w:szCs w:val="22"/>
        </w:rPr>
        <w:t>; or</w:t>
      </w:r>
    </w:p>
    <w:p w14:paraId="646CFBD6" w14:textId="77777777" w:rsidR="00E815EE" w:rsidRPr="007D5C98" w:rsidRDefault="00E815EE" w:rsidP="00E815EE">
      <w:pPr>
        <w:pStyle w:val="Numbering4"/>
        <w:rPr>
          <w:sz w:val="22"/>
          <w:szCs w:val="22"/>
        </w:rPr>
      </w:pPr>
      <w:r w:rsidRPr="007D5C98">
        <w:rPr>
          <w:sz w:val="22"/>
          <w:szCs w:val="22"/>
        </w:rPr>
        <w:t xml:space="preserve">provisions which are otherwise in conflict with the requirements of this Clause </w:t>
      </w:r>
      <w:r w:rsidR="009076E3" w:rsidRPr="006B577F">
        <w:rPr>
          <w:sz w:val="22"/>
          <w:szCs w:val="22"/>
        </w:rPr>
        <w:fldChar w:fldCharType="begin"/>
      </w:r>
      <w:r w:rsidR="009076E3" w:rsidRPr="000801B7">
        <w:rPr>
          <w:sz w:val="22"/>
          <w:szCs w:val="22"/>
        </w:rPr>
        <w:instrText xml:space="preserve"> REF _Ref416346904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430697">
        <w:rPr>
          <w:sz w:val="22"/>
          <w:szCs w:val="22"/>
        </w:rPr>
        <w:t>15.5</w:t>
      </w:r>
      <w:r w:rsidR="009076E3" w:rsidRPr="006B577F">
        <w:rPr>
          <w:sz w:val="22"/>
          <w:szCs w:val="22"/>
        </w:rPr>
        <w:fldChar w:fldCharType="end"/>
      </w:r>
      <w:r w:rsidRPr="006B577F">
        <w:rPr>
          <w:sz w:val="22"/>
          <w:szCs w:val="22"/>
        </w:rPr>
        <w:t xml:space="preserve"> (</w:t>
      </w:r>
      <w:r w:rsidRPr="006B577F">
        <w:rPr>
          <w:i/>
          <w:sz w:val="22"/>
          <w:szCs w:val="22"/>
        </w:rPr>
        <w:t>Written Resolution</w:t>
      </w:r>
      <w:r w:rsidRPr="00EF6EEB">
        <w:rPr>
          <w:sz w:val="22"/>
          <w:szCs w:val="22"/>
        </w:rPr>
        <w:t>),</w:t>
      </w:r>
      <w:r w:rsidR="0050478A" w:rsidRPr="004B7529">
        <w:rPr>
          <w:sz w:val="22"/>
          <w:szCs w:val="22"/>
        </w:rPr>
        <w:t xml:space="preserve"> </w:t>
      </w:r>
    </w:p>
    <w:p w14:paraId="44063FD3" w14:textId="77777777" w:rsidR="0050478A" w:rsidRPr="007D5C98" w:rsidRDefault="0050478A" w:rsidP="00E815EE">
      <w:pPr>
        <w:pStyle w:val="Numbering4"/>
        <w:numPr>
          <w:ilvl w:val="0"/>
          <w:numId w:val="0"/>
        </w:numPr>
        <w:ind w:left="1361"/>
        <w:rPr>
          <w:sz w:val="22"/>
          <w:szCs w:val="22"/>
        </w:rPr>
      </w:pPr>
      <w:r w:rsidRPr="007D5C98">
        <w:rPr>
          <w:sz w:val="22"/>
          <w:szCs w:val="22"/>
        </w:rPr>
        <w:t xml:space="preserve">shall not </w:t>
      </w:r>
      <w:r w:rsidR="00E815EE" w:rsidRPr="007D5C98">
        <w:rPr>
          <w:sz w:val="22"/>
          <w:szCs w:val="22"/>
        </w:rPr>
        <w:t xml:space="preserve">apply to a Written </w:t>
      </w:r>
      <w:r w:rsidR="002D2F41" w:rsidRPr="007D5C98">
        <w:rPr>
          <w:sz w:val="22"/>
          <w:szCs w:val="22"/>
        </w:rPr>
        <w:t>Resolution</w:t>
      </w:r>
      <w:r w:rsidRPr="007D5C98">
        <w:rPr>
          <w:sz w:val="22"/>
          <w:szCs w:val="22"/>
        </w:rPr>
        <w:t xml:space="preserve">. </w:t>
      </w:r>
    </w:p>
    <w:p w14:paraId="3ECB4E87" w14:textId="77777777" w:rsidR="0050478A" w:rsidRPr="00100A82" w:rsidRDefault="0050478A" w:rsidP="00ED095E">
      <w:pPr>
        <w:pStyle w:val="Numbering3"/>
        <w:rPr>
          <w:sz w:val="22"/>
          <w:szCs w:val="22"/>
        </w:rPr>
      </w:pPr>
      <w:r w:rsidRPr="00100A82">
        <w:rPr>
          <w:sz w:val="22"/>
          <w:szCs w:val="22"/>
        </w:rPr>
        <w:t xml:space="preserve">The </w:t>
      </w:r>
      <w:r w:rsidR="00693AC8" w:rsidRPr="00100A82">
        <w:rPr>
          <w:sz w:val="22"/>
          <w:szCs w:val="22"/>
        </w:rPr>
        <w:t>Summons</w:t>
      </w:r>
      <w:r w:rsidR="00761D55" w:rsidRPr="00100A82">
        <w:rPr>
          <w:sz w:val="22"/>
          <w:szCs w:val="22"/>
        </w:rPr>
        <w:t xml:space="preserve"> for a Written Resolution shall</w:t>
      </w:r>
      <w:r w:rsidRPr="00100A82">
        <w:rPr>
          <w:sz w:val="22"/>
          <w:szCs w:val="22"/>
        </w:rPr>
        <w:t xml:space="preserve"> include</w:t>
      </w:r>
      <w:r w:rsidR="006C01B8" w:rsidRPr="00100A82">
        <w:rPr>
          <w:sz w:val="22"/>
          <w:szCs w:val="22"/>
        </w:rPr>
        <w:t>:</w:t>
      </w:r>
    </w:p>
    <w:p w14:paraId="189078D2" w14:textId="77777777" w:rsidR="0050478A" w:rsidRPr="00100A82" w:rsidRDefault="0050478A" w:rsidP="00ED095E">
      <w:pPr>
        <w:pStyle w:val="Numbering4"/>
        <w:rPr>
          <w:sz w:val="22"/>
          <w:szCs w:val="22"/>
        </w:rPr>
      </w:pPr>
      <w:r w:rsidRPr="00100A82">
        <w:rPr>
          <w:sz w:val="22"/>
          <w:szCs w:val="22"/>
        </w:rPr>
        <w:t xml:space="preserve">instructions as to how to vote to each separate item in the </w:t>
      </w:r>
      <w:r w:rsidR="00693AC8" w:rsidRPr="00100A82">
        <w:rPr>
          <w:sz w:val="22"/>
          <w:szCs w:val="22"/>
        </w:rPr>
        <w:t>Summons</w:t>
      </w:r>
      <w:r w:rsidRPr="00100A82">
        <w:rPr>
          <w:sz w:val="22"/>
          <w:szCs w:val="22"/>
        </w:rPr>
        <w:t xml:space="preserve"> (including instructions as to how voting can be done electronically if relevant); and</w:t>
      </w:r>
    </w:p>
    <w:p w14:paraId="7977D9B7" w14:textId="77777777" w:rsidR="0050478A" w:rsidRPr="00100A82" w:rsidRDefault="0050478A" w:rsidP="00ED095E">
      <w:pPr>
        <w:pStyle w:val="Numbering4"/>
        <w:rPr>
          <w:sz w:val="22"/>
          <w:szCs w:val="22"/>
        </w:rPr>
      </w:pPr>
      <w:r w:rsidRPr="000801B7">
        <w:rPr>
          <w:sz w:val="22"/>
          <w:szCs w:val="22"/>
        </w:rPr>
        <w:t>the time limit within which the Bo</w:t>
      </w:r>
      <w:r w:rsidR="002C6231" w:rsidRPr="000801B7">
        <w:rPr>
          <w:sz w:val="22"/>
          <w:szCs w:val="22"/>
        </w:rPr>
        <w:t xml:space="preserve">nd Trustee must have received </w:t>
      </w:r>
      <w:r w:rsidR="00D2244E" w:rsidRPr="000801B7">
        <w:rPr>
          <w:sz w:val="22"/>
          <w:szCs w:val="22"/>
        </w:rPr>
        <w:t xml:space="preserve">all </w:t>
      </w:r>
      <w:r w:rsidR="00BC72BF" w:rsidRPr="000801B7">
        <w:rPr>
          <w:sz w:val="22"/>
          <w:szCs w:val="22"/>
        </w:rPr>
        <w:t>vote</w:t>
      </w:r>
      <w:r w:rsidR="002C6231" w:rsidRPr="000801B7">
        <w:rPr>
          <w:sz w:val="22"/>
          <w:szCs w:val="22"/>
        </w:rPr>
        <w:t>s necessary</w:t>
      </w:r>
      <w:r w:rsidR="00BC72BF" w:rsidRPr="00B160EC">
        <w:rPr>
          <w:sz w:val="22"/>
          <w:szCs w:val="22"/>
        </w:rPr>
        <w:t xml:space="preserve"> </w:t>
      </w:r>
      <w:r w:rsidR="00304ED6" w:rsidRPr="00B160EC">
        <w:rPr>
          <w:sz w:val="22"/>
          <w:szCs w:val="22"/>
        </w:rPr>
        <w:t xml:space="preserve">in order </w:t>
      </w:r>
      <w:r w:rsidRPr="00B160EC">
        <w:rPr>
          <w:sz w:val="22"/>
          <w:szCs w:val="22"/>
        </w:rPr>
        <w:t>for the Written Resolution to be</w:t>
      </w:r>
      <w:r w:rsidR="002C6231" w:rsidRPr="00B160EC">
        <w:rPr>
          <w:sz w:val="22"/>
          <w:szCs w:val="22"/>
        </w:rPr>
        <w:t xml:space="preserve"> </w:t>
      </w:r>
      <w:r w:rsidR="00D2244E" w:rsidRPr="00B160EC">
        <w:rPr>
          <w:sz w:val="22"/>
          <w:szCs w:val="22"/>
        </w:rPr>
        <w:t xml:space="preserve">passed </w:t>
      </w:r>
      <w:r w:rsidR="00F8323D" w:rsidRPr="00B160EC">
        <w:rPr>
          <w:sz w:val="22"/>
          <w:szCs w:val="22"/>
        </w:rPr>
        <w:t xml:space="preserve">with </w:t>
      </w:r>
      <w:r w:rsidR="00D2244E" w:rsidRPr="00B160EC">
        <w:rPr>
          <w:sz w:val="22"/>
          <w:szCs w:val="22"/>
        </w:rPr>
        <w:t xml:space="preserve">the requisite </w:t>
      </w:r>
      <w:r w:rsidR="00D2244E" w:rsidRPr="00B160EC">
        <w:rPr>
          <w:sz w:val="22"/>
          <w:szCs w:val="22"/>
        </w:rPr>
        <w:lastRenderedPageBreak/>
        <w:t>majority</w:t>
      </w:r>
      <w:r w:rsidRPr="00B160EC">
        <w:rPr>
          <w:sz w:val="22"/>
          <w:szCs w:val="22"/>
        </w:rPr>
        <w:t xml:space="preserve"> </w:t>
      </w:r>
      <w:r w:rsidR="00D663F0" w:rsidRPr="00B160EC">
        <w:rPr>
          <w:sz w:val="22"/>
          <w:szCs w:val="22"/>
        </w:rPr>
        <w:t>(the “</w:t>
      </w:r>
      <w:r w:rsidR="00D663F0" w:rsidRPr="00B160EC">
        <w:rPr>
          <w:b/>
          <w:sz w:val="22"/>
          <w:szCs w:val="22"/>
        </w:rPr>
        <w:t>Voting Period</w:t>
      </w:r>
      <w:r w:rsidR="00D663F0" w:rsidRPr="00B160EC">
        <w:rPr>
          <w:sz w:val="22"/>
          <w:szCs w:val="22"/>
        </w:rPr>
        <w:t>”)</w:t>
      </w:r>
      <w:r w:rsidR="00D25481">
        <w:rPr>
          <w:sz w:val="22"/>
          <w:szCs w:val="22"/>
        </w:rPr>
        <w:t xml:space="preserve">, which shall </w:t>
      </w:r>
      <w:r w:rsidRPr="00B160EC">
        <w:rPr>
          <w:sz w:val="22"/>
          <w:szCs w:val="22"/>
        </w:rPr>
        <w:t xml:space="preserve">be at least </w:t>
      </w:r>
      <w:r w:rsidR="00B55532">
        <w:rPr>
          <w:sz w:val="22"/>
          <w:szCs w:val="22"/>
        </w:rPr>
        <w:t>10</w:t>
      </w:r>
      <w:r w:rsidRPr="00B160EC">
        <w:rPr>
          <w:sz w:val="22"/>
          <w:szCs w:val="22"/>
        </w:rPr>
        <w:t xml:space="preserve"> </w:t>
      </w:r>
      <w:r w:rsidR="00F91203" w:rsidRPr="00B160EC">
        <w:rPr>
          <w:sz w:val="22"/>
          <w:szCs w:val="22"/>
        </w:rPr>
        <w:t>Business</w:t>
      </w:r>
      <w:r w:rsidR="00335ACD" w:rsidRPr="00B160EC">
        <w:rPr>
          <w:sz w:val="22"/>
          <w:szCs w:val="22"/>
        </w:rPr>
        <w:t xml:space="preserve"> </w:t>
      </w:r>
      <w:r w:rsidR="00F91203" w:rsidRPr="00B160EC">
        <w:rPr>
          <w:sz w:val="22"/>
          <w:szCs w:val="22"/>
        </w:rPr>
        <w:t>D</w:t>
      </w:r>
      <w:r w:rsidRPr="00B160EC">
        <w:rPr>
          <w:sz w:val="22"/>
          <w:szCs w:val="22"/>
        </w:rPr>
        <w:t xml:space="preserve">ays </w:t>
      </w:r>
      <w:r w:rsidR="006C01B8" w:rsidRPr="00B160EC">
        <w:rPr>
          <w:sz w:val="22"/>
          <w:szCs w:val="22"/>
        </w:rPr>
        <w:t>but not</w:t>
      </w:r>
      <w:r w:rsidR="006C01B8" w:rsidRPr="006B577F">
        <w:rPr>
          <w:sz w:val="22"/>
          <w:szCs w:val="22"/>
        </w:rPr>
        <w:t xml:space="preserve"> more than </w:t>
      </w:r>
      <w:r w:rsidR="008A5D87" w:rsidRPr="007D5C98">
        <w:rPr>
          <w:sz w:val="22"/>
          <w:szCs w:val="22"/>
        </w:rPr>
        <w:t>15</w:t>
      </w:r>
      <w:r w:rsidR="006C01B8" w:rsidRPr="007D5C98">
        <w:rPr>
          <w:sz w:val="22"/>
          <w:szCs w:val="22"/>
        </w:rPr>
        <w:t xml:space="preserve"> </w:t>
      </w:r>
      <w:r w:rsidR="00F91203" w:rsidRPr="007D5C98">
        <w:rPr>
          <w:sz w:val="22"/>
          <w:szCs w:val="22"/>
        </w:rPr>
        <w:t>Business D</w:t>
      </w:r>
      <w:r w:rsidR="006C01B8" w:rsidRPr="007D5C98">
        <w:rPr>
          <w:sz w:val="22"/>
          <w:szCs w:val="22"/>
        </w:rPr>
        <w:t>ays from</w:t>
      </w:r>
      <w:r w:rsidRPr="007D5C98">
        <w:rPr>
          <w:sz w:val="22"/>
          <w:szCs w:val="22"/>
        </w:rPr>
        <w:t xml:space="preserve"> the date of the </w:t>
      </w:r>
      <w:r w:rsidR="00693AC8" w:rsidRPr="00100A82">
        <w:rPr>
          <w:sz w:val="22"/>
          <w:szCs w:val="22"/>
        </w:rPr>
        <w:t>Summons</w:t>
      </w:r>
      <w:r w:rsidRPr="00100A82">
        <w:rPr>
          <w:sz w:val="22"/>
          <w:szCs w:val="22"/>
        </w:rPr>
        <w:t>.</w:t>
      </w:r>
    </w:p>
    <w:p w14:paraId="05E841FD" w14:textId="77777777" w:rsidR="00CE3FCE" w:rsidRPr="007D5C98" w:rsidRDefault="00CE3FCE" w:rsidP="00CE3FCE">
      <w:pPr>
        <w:pStyle w:val="Numbering3"/>
        <w:rPr>
          <w:sz w:val="22"/>
          <w:szCs w:val="22"/>
        </w:rPr>
      </w:pPr>
      <w:r w:rsidRPr="00100A82">
        <w:rPr>
          <w:sz w:val="22"/>
          <w:szCs w:val="22"/>
        </w:rPr>
        <w:t>Only Bondholders of Voting Bonds registered with the CSD</w:t>
      </w:r>
      <w:r w:rsidR="009E7D5A" w:rsidRPr="00100A82">
        <w:rPr>
          <w:sz w:val="22"/>
          <w:szCs w:val="22"/>
        </w:rPr>
        <w:t xml:space="preserve"> on the Relevant Record Date</w:t>
      </w:r>
      <w:r w:rsidRPr="00100A82">
        <w:rPr>
          <w:sz w:val="22"/>
          <w:szCs w:val="22"/>
        </w:rPr>
        <w:t xml:space="preserve">, or the beneficial owner thereof having presented relevant evidence to the Bond Trustee pursuant to Clause </w:t>
      </w:r>
      <w:r w:rsidRPr="006B577F">
        <w:rPr>
          <w:sz w:val="22"/>
          <w:szCs w:val="22"/>
        </w:rPr>
        <w:fldChar w:fldCharType="begin"/>
      </w:r>
      <w:r w:rsidRPr="000801B7">
        <w:rPr>
          <w:sz w:val="22"/>
          <w:szCs w:val="22"/>
        </w:rPr>
        <w:instrText xml:space="preserve"> REF _Ref416345718 \r \h  \* MERGEFORMAT </w:instrText>
      </w:r>
      <w:r w:rsidRPr="006B577F">
        <w:rPr>
          <w:sz w:val="22"/>
          <w:szCs w:val="22"/>
        </w:rPr>
      </w:r>
      <w:r w:rsidRPr="006B577F">
        <w:rPr>
          <w:sz w:val="22"/>
          <w:szCs w:val="22"/>
        </w:rPr>
        <w:fldChar w:fldCharType="separate"/>
      </w:r>
      <w:r w:rsidR="00430697">
        <w:rPr>
          <w:sz w:val="22"/>
          <w:szCs w:val="22"/>
        </w:rPr>
        <w:t>3.3</w:t>
      </w:r>
      <w:r w:rsidRPr="006B577F">
        <w:rPr>
          <w:sz w:val="22"/>
          <w:szCs w:val="22"/>
        </w:rPr>
        <w:fldChar w:fldCharType="end"/>
      </w:r>
      <w:r w:rsidRPr="006B577F">
        <w:rPr>
          <w:sz w:val="22"/>
          <w:szCs w:val="22"/>
        </w:rPr>
        <w:t xml:space="preserve"> (</w:t>
      </w:r>
      <w:r w:rsidR="00D3092E">
        <w:rPr>
          <w:i/>
          <w:sz w:val="22"/>
          <w:szCs w:val="22"/>
        </w:rPr>
        <w:t>Bondholders’</w:t>
      </w:r>
      <w:r w:rsidRPr="006B577F">
        <w:rPr>
          <w:i/>
          <w:sz w:val="22"/>
          <w:szCs w:val="22"/>
        </w:rPr>
        <w:t xml:space="preserve"> rights</w:t>
      </w:r>
      <w:r w:rsidRPr="00EF6EEB">
        <w:rPr>
          <w:sz w:val="22"/>
          <w:szCs w:val="22"/>
        </w:rPr>
        <w:t>), will be counted in the Written Resolution</w:t>
      </w:r>
      <w:r w:rsidRPr="004B7529">
        <w:rPr>
          <w:sz w:val="22"/>
          <w:szCs w:val="22"/>
        </w:rPr>
        <w:t xml:space="preserve">. </w:t>
      </w:r>
    </w:p>
    <w:p w14:paraId="3A3827CE" w14:textId="77777777" w:rsidR="0050478A" w:rsidRPr="000801B7" w:rsidRDefault="0050478A" w:rsidP="00ED095E">
      <w:pPr>
        <w:pStyle w:val="Numbering3"/>
        <w:rPr>
          <w:sz w:val="22"/>
          <w:szCs w:val="22"/>
        </w:rPr>
      </w:pPr>
      <w:r w:rsidRPr="007D5C98">
        <w:rPr>
          <w:sz w:val="22"/>
          <w:szCs w:val="22"/>
        </w:rPr>
        <w:t>A Written Resolution is passed when the requisite majority set out in paragraph (</w:t>
      </w:r>
      <w:r w:rsidR="00F903C8" w:rsidRPr="007D5C98">
        <w:rPr>
          <w:sz w:val="22"/>
          <w:szCs w:val="22"/>
        </w:rPr>
        <w:t>e</w:t>
      </w:r>
      <w:r w:rsidRPr="007D5C98">
        <w:rPr>
          <w:sz w:val="22"/>
          <w:szCs w:val="22"/>
        </w:rPr>
        <w:t>) or paragraph (</w:t>
      </w:r>
      <w:r w:rsidR="00F903C8" w:rsidRPr="007D5C98">
        <w:rPr>
          <w:sz w:val="22"/>
          <w:szCs w:val="22"/>
        </w:rPr>
        <w:t>f</w:t>
      </w:r>
      <w:r w:rsidRPr="00100A82">
        <w:rPr>
          <w:sz w:val="22"/>
          <w:szCs w:val="22"/>
        </w:rPr>
        <w:t xml:space="preserve">) of Clause </w:t>
      </w:r>
      <w:r w:rsidR="009076E3" w:rsidRPr="006B577F">
        <w:rPr>
          <w:sz w:val="22"/>
          <w:szCs w:val="22"/>
        </w:rPr>
        <w:fldChar w:fldCharType="begin"/>
      </w:r>
      <w:r w:rsidR="009076E3" w:rsidRPr="000801B7">
        <w:rPr>
          <w:sz w:val="22"/>
          <w:szCs w:val="22"/>
        </w:rPr>
        <w:instrText xml:space="preserve"> REF _Ref416298742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430697">
        <w:rPr>
          <w:sz w:val="22"/>
          <w:szCs w:val="22"/>
        </w:rPr>
        <w:t>15.1</w:t>
      </w:r>
      <w:r w:rsidR="009076E3" w:rsidRPr="006B577F">
        <w:rPr>
          <w:sz w:val="22"/>
          <w:szCs w:val="22"/>
        </w:rPr>
        <w:fldChar w:fldCharType="end"/>
      </w:r>
      <w:r w:rsidR="002225B5" w:rsidRPr="006B577F">
        <w:rPr>
          <w:sz w:val="22"/>
          <w:szCs w:val="22"/>
        </w:rPr>
        <w:t xml:space="preserve"> </w:t>
      </w:r>
      <w:r w:rsidRPr="006B577F">
        <w:rPr>
          <w:sz w:val="22"/>
          <w:szCs w:val="22"/>
        </w:rPr>
        <w:t>(</w:t>
      </w:r>
      <w:r w:rsidRPr="00EF6EEB">
        <w:rPr>
          <w:i/>
          <w:sz w:val="22"/>
          <w:szCs w:val="22"/>
        </w:rPr>
        <w:t xml:space="preserve">Authority of </w:t>
      </w:r>
      <w:r w:rsidR="00D3092E">
        <w:rPr>
          <w:i/>
          <w:sz w:val="22"/>
          <w:szCs w:val="22"/>
        </w:rPr>
        <w:t>Bondholders’</w:t>
      </w:r>
      <w:r w:rsidRPr="00EF6EEB">
        <w:rPr>
          <w:i/>
          <w:sz w:val="22"/>
          <w:szCs w:val="22"/>
        </w:rPr>
        <w:t xml:space="preserve"> Meeting</w:t>
      </w:r>
      <w:r w:rsidRPr="004B7529">
        <w:rPr>
          <w:sz w:val="22"/>
          <w:szCs w:val="22"/>
        </w:rPr>
        <w:t xml:space="preserve">) has been </w:t>
      </w:r>
      <w:r w:rsidR="00B160EC">
        <w:rPr>
          <w:sz w:val="22"/>
          <w:szCs w:val="22"/>
        </w:rPr>
        <w:t>obtained</w:t>
      </w:r>
      <w:r w:rsidRPr="004B7529">
        <w:rPr>
          <w:sz w:val="22"/>
          <w:szCs w:val="22"/>
        </w:rPr>
        <w:t xml:space="preserve">, based </w:t>
      </w:r>
      <w:r w:rsidR="00EB31E7" w:rsidRPr="007D5C98">
        <w:rPr>
          <w:sz w:val="22"/>
          <w:szCs w:val="22"/>
        </w:rPr>
        <w:t>on a quorum of</w:t>
      </w:r>
      <w:r w:rsidRPr="007D5C98">
        <w:rPr>
          <w:sz w:val="22"/>
          <w:szCs w:val="22"/>
        </w:rPr>
        <w:t xml:space="preserve"> the total number of Voting Bonds, even if the </w:t>
      </w:r>
      <w:r w:rsidR="00D663F0" w:rsidRPr="007D5C98">
        <w:rPr>
          <w:sz w:val="22"/>
          <w:szCs w:val="22"/>
        </w:rPr>
        <w:t>Voting Period</w:t>
      </w:r>
      <w:r w:rsidRPr="00100A82">
        <w:rPr>
          <w:sz w:val="22"/>
          <w:szCs w:val="22"/>
        </w:rPr>
        <w:t xml:space="preserve"> has not yet expired. </w:t>
      </w:r>
      <w:r w:rsidR="00BF0064" w:rsidRPr="00100A82">
        <w:rPr>
          <w:sz w:val="22"/>
          <w:szCs w:val="22"/>
        </w:rPr>
        <w:t xml:space="preserve">A Written Resolution </w:t>
      </w:r>
      <w:r w:rsidR="00BE2181">
        <w:rPr>
          <w:sz w:val="22"/>
          <w:szCs w:val="22"/>
        </w:rPr>
        <w:t>will</w:t>
      </w:r>
      <w:r w:rsidR="00BE2181" w:rsidRPr="00100A82">
        <w:rPr>
          <w:sz w:val="22"/>
          <w:szCs w:val="22"/>
        </w:rPr>
        <w:t xml:space="preserve"> </w:t>
      </w:r>
      <w:r w:rsidR="00BF0064" w:rsidRPr="00100A82">
        <w:rPr>
          <w:sz w:val="22"/>
          <w:szCs w:val="22"/>
        </w:rPr>
        <w:t xml:space="preserve">also </w:t>
      </w:r>
      <w:r w:rsidR="00CF0EDA" w:rsidRPr="00100A82">
        <w:rPr>
          <w:sz w:val="22"/>
          <w:szCs w:val="22"/>
        </w:rPr>
        <w:t>be resolved</w:t>
      </w:r>
      <w:r w:rsidR="00BF0064" w:rsidRPr="00100A82">
        <w:rPr>
          <w:sz w:val="22"/>
          <w:szCs w:val="22"/>
        </w:rPr>
        <w:t xml:space="preserve"> </w:t>
      </w:r>
      <w:r w:rsidR="00A45A34" w:rsidRPr="00100A82">
        <w:rPr>
          <w:sz w:val="22"/>
          <w:szCs w:val="22"/>
        </w:rPr>
        <w:t xml:space="preserve">if the </w:t>
      </w:r>
      <w:proofErr w:type="gramStart"/>
      <w:r w:rsidR="00A45A34" w:rsidRPr="00100A82">
        <w:rPr>
          <w:sz w:val="22"/>
          <w:szCs w:val="22"/>
        </w:rPr>
        <w:t>sufficient</w:t>
      </w:r>
      <w:proofErr w:type="gramEnd"/>
      <w:r w:rsidR="00A45A34" w:rsidRPr="00100A82">
        <w:rPr>
          <w:sz w:val="22"/>
          <w:szCs w:val="22"/>
        </w:rPr>
        <w:t xml:space="preserve"> number</w:t>
      </w:r>
      <w:r w:rsidR="00D106F2" w:rsidRPr="00100A82">
        <w:rPr>
          <w:sz w:val="22"/>
          <w:szCs w:val="22"/>
        </w:rPr>
        <w:t>s</w:t>
      </w:r>
      <w:r w:rsidR="00A45A34" w:rsidRPr="00100A82">
        <w:rPr>
          <w:sz w:val="22"/>
          <w:szCs w:val="22"/>
        </w:rPr>
        <w:t xml:space="preserve"> of </w:t>
      </w:r>
      <w:r w:rsidR="00BF0064" w:rsidRPr="00100A82">
        <w:rPr>
          <w:sz w:val="22"/>
          <w:szCs w:val="22"/>
        </w:rPr>
        <w:t xml:space="preserve">negative votes are received prior </w:t>
      </w:r>
      <w:r w:rsidR="00D663F0" w:rsidRPr="00100A82">
        <w:rPr>
          <w:sz w:val="22"/>
          <w:szCs w:val="22"/>
        </w:rPr>
        <w:t xml:space="preserve">to </w:t>
      </w:r>
      <w:r w:rsidR="00BF0064" w:rsidRPr="00100A82">
        <w:rPr>
          <w:sz w:val="22"/>
          <w:szCs w:val="22"/>
        </w:rPr>
        <w:t>the expiry</w:t>
      </w:r>
      <w:r w:rsidR="00D663F0" w:rsidRPr="00100A82">
        <w:rPr>
          <w:sz w:val="22"/>
          <w:szCs w:val="22"/>
        </w:rPr>
        <w:t xml:space="preserve"> of the V</w:t>
      </w:r>
      <w:r w:rsidR="00BF0064" w:rsidRPr="00100A82">
        <w:rPr>
          <w:sz w:val="22"/>
          <w:szCs w:val="22"/>
        </w:rPr>
        <w:t xml:space="preserve">oting </w:t>
      </w:r>
      <w:r w:rsidR="00D663F0" w:rsidRPr="00100A82">
        <w:rPr>
          <w:sz w:val="22"/>
          <w:szCs w:val="22"/>
        </w:rPr>
        <w:t>P</w:t>
      </w:r>
      <w:r w:rsidR="00BF0064" w:rsidRPr="00100A82">
        <w:rPr>
          <w:sz w:val="22"/>
          <w:szCs w:val="22"/>
        </w:rPr>
        <w:t>eriod</w:t>
      </w:r>
      <w:r w:rsidR="00A45A34" w:rsidRPr="000801B7">
        <w:rPr>
          <w:sz w:val="22"/>
          <w:szCs w:val="22"/>
        </w:rPr>
        <w:t>.</w:t>
      </w:r>
    </w:p>
    <w:p w14:paraId="175BD9B6" w14:textId="77777777" w:rsidR="0050478A" w:rsidRPr="000801B7" w:rsidRDefault="0050478A" w:rsidP="00ED095E">
      <w:pPr>
        <w:pStyle w:val="Numbering3"/>
        <w:rPr>
          <w:sz w:val="22"/>
          <w:szCs w:val="22"/>
        </w:rPr>
      </w:pPr>
      <w:r w:rsidRPr="000801B7">
        <w:rPr>
          <w:sz w:val="22"/>
          <w:szCs w:val="22"/>
        </w:rPr>
        <w:t xml:space="preserve">The effective date of a Written Resolution </w:t>
      </w:r>
      <w:r w:rsidR="00D663F0" w:rsidRPr="000801B7">
        <w:rPr>
          <w:sz w:val="22"/>
          <w:szCs w:val="22"/>
        </w:rPr>
        <w:t xml:space="preserve">passed prior to the expiry of the Voting Period </w:t>
      </w:r>
      <w:r w:rsidRPr="000801B7">
        <w:rPr>
          <w:sz w:val="22"/>
          <w:szCs w:val="22"/>
        </w:rPr>
        <w:t xml:space="preserve">is the date when the resolution is approved by the last Bondholder that results in the necessary voting majority being </w:t>
      </w:r>
      <w:r w:rsidR="00BE2181">
        <w:rPr>
          <w:sz w:val="22"/>
          <w:szCs w:val="22"/>
        </w:rPr>
        <w:t>obtained</w:t>
      </w:r>
      <w:r w:rsidRPr="000801B7">
        <w:rPr>
          <w:sz w:val="22"/>
          <w:szCs w:val="22"/>
        </w:rPr>
        <w:t xml:space="preserve">. </w:t>
      </w:r>
    </w:p>
    <w:p w14:paraId="39BBE6B8" w14:textId="77777777" w:rsidR="00D663F0" w:rsidRPr="004B7529" w:rsidRDefault="00D663F0" w:rsidP="00ED095E">
      <w:pPr>
        <w:pStyle w:val="Numbering3"/>
        <w:rPr>
          <w:sz w:val="22"/>
          <w:szCs w:val="22"/>
        </w:rPr>
      </w:pPr>
      <w:r w:rsidRPr="00B160EC">
        <w:rPr>
          <w:sz w:val="22"/>
          <w:szCs w:val="22"/>
        </w:rPr>
        <w:t xml:space="preserve">If no resolution is passed prior to the expiry of the Voting Period, </w:t>
      </w:r>
      <w:r w:rsidR="00F903C8" w:rsidRPr="00B160EC">
        <w:rPr>
          <w:sz w:val="22"/>
          <w:szCs w:val="22"/>
        </w:rPr>
        <w:t xml:space="preserve">the number of votes shall be calculated </w:t>
      </w:r>
      <w:r w:rsidR="002B746C" w:rsidRPr="00B160EC">
        <w:rPr>
          <w:sz w:val="22"/>
          <w:szCs w:val="22"/>
        </w:rPr>
        <w:t>at</w:t>
      </w:r>
      <w:r w:rsidR="00F903C8" w:rsidRPr="00B160EC">
        <w:rPr>
          <w:sz w:val="22"/>
          <w:szCs w:val="22"/>
        </w:rPr>
        <w:t xml:space="preserve"> the </w:t>
      </w:r>
      <w:r w:rsidR="002B746C" w:rsidRPr="00B160EC">
        <w:rPr>
          <w:sz w:val="22"/>
          <w:szCs w:val="22"/>
        </w:rPr>
        <w:t xml:space="preserve">close of business on the </w:t>
      </w:r>
      <w:r w:rsidR="00F903C8" w:rsidRPr="00B160EC">
        <w:rPr>
          <w:sz w:val="22"/>
          <w:szCs w:val="22"/>
        </w:rPr>
        <w:t xml:space="preserve">last day of the Voting Period, </w:t>
      </w:r>
      <w:r w:rsidR="00F903C8" w:rsidRPr="006B577F">
        <w:rPr>
          <w:sz w:val="22"/>
          <w:szCs w:val="22"/>
        </w:rPr>
        <w:t>and a decision will be made based on the quorum and majority requirements set out in paragraph</w:t>
      </w:r>
      <w:r w:rsidR="006820E5" w:rsidRPr="006B577F">
        <w:rPr>
          <w:sz w:val="22"/>
          <w:szCs w:val="22"/>
        </w:rPr>
        <w:t>s</w:t>
      </w:r>
      <w:r w:rsidR="00F903C8" w:rsidRPr="00EF6EEB">
        <w:rPr>
          <w:sz w:val="22"/>
          <w:szCs w:val="22"/>
        </w:rPr>
        <w:t xml:space="preserve"> (</w:t>
      </w:r>
      <w:r w:rsidR="00924264" w:rsidRPr="007D5C98">
        <w:rPr>
          <w:sz w:val="22"/>
          <w:szCs w:val="22"/>
        </w:rPr>
        <w:t>e</w:t>
      </w:r>
      <w:r w:rsidR="00F903C8" w:rsidRPr="007D5C98">
        <w:rPr>
          <w:sz w:val="22"/>
          <w:szCs w:val="22"/>
        </w:rPr>
        <w:t>) to (</w:t>
      </w:r>
      <w:r w:rsidR="00924264" w:rsidRPr="007D5C98">
        <w:rPr>
          <w:sz w:val="22"/>
          <w:szCs w:val="22"/>
        </w:rPr>
        <w:t>g</w:t>
      </w:r>
      <w:r w:rsidR="00F903C8" w:rsidRPr="007D5C98">
        <w:rPr>
          <w:sz w:val="22"/>
          <w:szCs w:val="22"/>
        </w:rPr>
        <w:t xml:space="preserve">) of Clause </w:t>
      </w:r>
      <w:r w:rsidR="00F903C8" w:rsidRPr="006B577F">
        <w:rPr>
          <w:sz w:val="22"/>
          <w:szCs w:val="22"/>
        </w:rPr>
        <w:fldChar w:fldCharType="begin"/>
      </w:r>
      <w:r w:rsidR="00F903C8" w:rsidRPr="000801B7">
        <w:rPr>
          <w:sz w:val="22"/>
          <w:szCs w:val="22"/>
        </w:rPr>
        <w:instrText xml:space="preserve"> REF _Ref416298742 \r \h </w:instrText>
      </w:r>
      <w:r w:rsidR="00F815BE" w:rsidRPr="000801B7">
        <w:rPr>
          <w:sz w:val="22"/>
          <w:szCs w:val="22"/>
        </w:rPr>
        <w:instrText xml:space="preserve"> \* MERGEFORMAT </w:instrText>
      </w:r>
      <w:r w:rsidR="00F903C8" w:rsidRPr="006B577F">
        <w:rPr>
          <w:sz w:val="22"/>
          <w:szCs w:val="22"/>
        </w:rPr>
      </w:r>
      <w:r w:rsidR="00F903C8" w:rsidRPr="006B577F">
        <w:rPr>
          <w:sz w:val="22"/>
          <w:szCs w:val="22"/>
        </w:rPr>
        <w:fldChar w:fldCharType="separate"/>
      </w:r>
      <w:r w:rsidR="00430697">
        <w:rPr>
          <w:sz w:val="22"/>
          <w:szCs w:val="22"/>
        </w:rPr>
        <w:t>15.1</w:t>
      </w:r>
      <w:r w:rsidR="00F903C8" w:rsidRPr="006B577F">
        <w:rPr>
          <w:sz w:val="22"/>
          <w:szCs w:val="22"/>
        </w:rPr>
        <w:fldChar w:fldCharType="end"/>
      </w:r>
      <w:r w:rsidR="00F903C8" w:rsidRPr="006B577F">
        <w:rPr>
          <w:sz w:val="22"/>
          <w:szCs w:val="22"/>
        </w:rPr>
        <w:t>(</w:t>
      </w:r>
      <w:r w:rsidR="00F903C8" w:rsidRPr="006B577F">
        <w:rPr>
          <w:i/>
          <w:sz w:val="22"/>
          <w:szCs w:val="22"/>
        </w:rPr>
        <w:t xml:space="preserve">Authority of </w:t>
      </w:r>
      <w:r w:rsidR="00D3092E">
        <w:rPr>
          <w:i/>
          <w:sz w:val="22"/>
          <w:szCs w:val="22"/>
        </w:rPr>
        <w:t>Bondholders’</w:t>
      </w:r>
      <w:r w:rsidR="00F903C8" w:rsidRPr="006B577F">
        <w:rPr>
          <w:i/>
          <w:sz w:val="22"/>
          <w:szCs w:val="22"/>
        </w:rPr>
        <w:t xml:space="preserve"> Meeting</w:t>
      </w:r>
      <w:r w:rsidR="00F903C8" w:rsidRPr="00EF6EEB">
        <w:rPr>
          <w:sz w:val="22"/>
          <w:szCs w:val="22"/>
        </w:rPr>
        <w:t>).</w:t>
      </w:r>
    </w:p>
    <w:p w14:paraId="788F053F" w14:textId="77777777" w:rsidR="0050478A" w:rsidRPr="00100A82" w:rsidRDefault="0050478A" w:rsidP="00ED095E">
      <w:pPr>
        <w:pStyle w:val="Heading1"/>
        <w:rPr>
          <w:rFonts w:cs="Times New Roman"/>
          <w:sz w:val="22"/>
          <w:szCs w:val="22"/>
        </w:rPr>
      </w:pPr>
      <w:bookmarkStart w:id="100" w:name="_Toc530739610"/>
      <w:bookmarkStart w:id="101" w:name="_Toc436069347"/>
      <w:r w:rsidRPr="00100A82">
        <w:rPr>
          <w:rFonts w:cs="Times New Roman"/>
          <w:sz w:val="22"/>
          <w:szCs w:val="22"/>
        </w:rPr>
        <w:t>THE BOND TRUSTEE</w:t>
      </w:r>
      <w:bookmarkEnd w:id="100"/>
      <w:bookmarkEnd w:id="101"/>
    </w:p>
    <w:p w14:paraId="21C92B03" w14:textId="77777777" w:rsidR="0050478A" w:rsidRPr="00100A82" w:rsidRDefault="0050478A" w:rsidP="00ED095E">
      <w:pPr>
        <w:pStyle w:val="Heading2"/>
        <w:rPr>
          <w:rFonts w:cs="Times New Roman"/>
          <w:sz w:val="22"/>
          <w:szCs w:val="22"/>
        </w:rPr>
      </w:pPr>
      <w:bookmarkStart w:id="102" w:name="_Ref416346184"/>
      <w:r w:rsidRPr="00100A82">
        <w:rPr>
          <w:rFonts w:cs="Times New Roman"/>
          <w:sz w:val="22"/>
          <w:szCs w:val="22"/>
        </w:rPr>
        <w:t>Power to represent the Bondholders</w:t>
      </w:r>
      <w:bookmarkEnd w:id="102"/>
    </w:p>
    <w:p w14:paraId="3D83E5EF" w14:textId="77777777" w:rsidR="0050478A" w:rsidRPr="00100A82" w:rsidRDefault="0050478A" w:rsidP="00AD1770">
      <w:pPr>
        <w:pStyle w:val="Numbering3"/>
        <w:rPr>
          <w:sz w:val="22"/>
          <w:szCs w:val="22"/>
        </w:rPr>
      </w:pPr>
      <w:r w:rsidRPr="00100A82">
        <w:rPr>
          <w:sz w:val="22"/>
          <w:szCs w:val="22"/>
        </w:rPr>
        <w:t xml:space="preserve">The Bond Trustee has power and authority to act on behalf of, and/or represent, the Bondholders in all matters, including but not limited to taking any legal or other action, including enforcement of these Bond Terms, and the commencement of bankruptcy or other insolvency proceedings against the Issuer, or others. </w:t>
      </w:r>
    </w:p>
    <w:p w14:paraId="0818E57C" w14:textId="77777777" w:rsidR="00236A24" w:rsidRPr="000801B7" w:rsidRDefault="0050478A" w:rsidP="00E96945">
      <w:pPr>
        <w:pStyle w:val="Numbering3"/>
        <w:rPr>
          <w:sz w:val="22"/>
          <w:szCs w:val="22"/>
        </w:rPr>
      </w:pPr>
      <w:r w:rsidRPr="00100A82">
        <w:rPr>
          <w:sz w:val="22"/>
          <w:szCs w:val="22"/>
        </w:rPr>
        <w:t>The Issuer shall promptly upon request provide the Bond Trustee with any such documents</w:t>
      </w:r>
      <w:r w:rsidR="00371D4D" w:rsidRPr="00100A82">
        <w:rPr>
          <w:sz w:val="22"/>
          <w:szCs w:val="22"/>
        </w:rPr>
        <w:t>, information</w:t>
      </w:r>
      <w:r w:rsidRPr="00100A82">
        <w:rPr>
          <w:sz w:val="22"/>
          <w:szCs w:val="22"/>
        </w:rPr>
        <w:t xml:space="preserve"> and other assistance (in form and substance satisfactory to the Bond Trustee), that the Bond Trustee deems necessary for the purpose of exercising its </w:t>
      </w:r>
      <w:r w:rsidR="00371D4D" w:rsidRPr="000801B7">
        <w:rPr>
          <w:sz w:val="22"/>
          <w:szCs w:val="22"/>
        </w:rPr>
        <w:t xml:space="preserve">and the </w:t>
      </w:r>
      <w:r w:rsidR="00D3092E">
        <w:rPr>
          <w:sz w:val="22"/>
          <w:szCs w:val="22"/>
        </w:rPr>
        <w:t>Bondholders’</w:t>
      </w:r>
      <w:r w:rsidR="00371D4D" w:rsidRPr="000801B7">
        <w:rPr>
          <w:sz w:val="22"/>
          <w:szCs w:val="22"/>
        </w:rPr>
        <w:t xml:space="preserve"> </w:t>
      </w:r>
      <w:r w:rsidRPr="000801B7">
        <w:rPr>
          <w:sz w:val="22"/>
          <w:szCs w:val="22"/>
        </w:rPr>
        <w:t xml:space="preserve">rights and/or carrying out its duties under the Finance Documents. </w:t>
      </w:r>
    </w:p>
    <w:p w14:paraId="3E28697D" w14:textId="77777777" w:rsidR="0050478A" w:rsidRPr="000801B7" w:rsidRDefault="0050478A" w:rsidP="00ED095E">
      <w:pPr>
        <w:pStyle w:val="Heading2"/>
        <w:rPr>
          <w:rFonts w:cs="Times New Roman"/>
          <w:sz w:val="22"/>
          <w:szCs w:val="22"/>
        </w:rPr>
      </w:pPr>
      <w:bookmarkStart w:id="103" w:name="_Ref416345787"/>
      <w:r w:rsidRPr="000801B7">
        <w:rPr>
          <w:rFonts w:cs="Times New Roman"/>
          <w:sz w:val="22"/>
          <w:szCs w:val="22"/>
        </w:rPr>
        <w:t>The duties and authority of the Bond Trustee</w:t>
      </w:r>
      <w:bookmarkEnd w:id="103"/>
      <w:r w:rsidRPr="000801B7">
        <w:rPr>
          <w:rFonts w:cs="Times New Roman"/>
          <w:sz w:val="22"/>
          <w:szCs w:val="22"/>
        </w:rPr>
        <w:t xml:space="preserve"> </w:t>
      </w:r>
    </w:p>
    <w:p w14:paraId="2F63B707" w14:textId="77777777" w:rsidR="0050478A" w:rsidRPr="000A7182" w:rsidRDefault="0050478A" w:rsidP="00B04E02">
      <w:pPr>
        <w:pStyle w:val="Numbering3"/>
        <w:rPr>
          <w:sz w:val="22"/>
          <w:szCs w:val="22"/>
        </w:rPr>
      </w:pPr>
      <w:r w:rsidRPr="00B160EC">
        <w:rPr>
          <w:sz w:val="22"/>
          <w:szCs w:val="22"/>
        </w:rPr>
        <w:t>The Bond Trustee shall represent the Bondholders in accordance with the Finance Documents</w:t>
      </w:r>
      <w:r w:rsidR="00F149D4" w:rsidRPr="00BE2181">
        <w:rPr>
          <w:sz w:val="22"/>
          <w:szCs w:val="22"/>
        </w:rPr>
        <w:t>,</w:t>
      </w:r>
      <w:r w:rsidRPr="00BE2181">
        <w:rPr>
          <w:sz w:val="22"/>
          <w:szCs w:val="22"/>
        </w:rPr>
        <w:t xml:space="preserve"> including</w:t>
      </w:r>
      <w:r w:rsidR="000E36FB" w:rsidRPr="00C32AB5">
        <w:rPr>
          <w:sz w:val="22"/>
          <w:szCs w:val="22"/>
        </w:rPr>
        <w:t>,</w:t>
      </w:r>
      <w:r w:rsidR="00D976B0" w:rsidRPr="00C32AB5">
        <w:rPr>
          <w:sz w:val="22"/>
          <w:szCs w:val="22"/>
        </w:rPr>
        <w:t xml:space="preserve"> inter alia, </w:t>
      </w:r>
      <w:r w:rsidR="000E36FB" w:rsidRPr="00C32AB5">
        <w:rPr>
          <w:sz w:val="22"/>
          <w:szCs w:val="22"/>
        </w:rPr>
        <w:t xml:space="preserve">by </w:t>
      </w:r>
      <w:r w:rsidR="00D976B0" w:rsidRPr="00C32AB5">
        <w:rPr>
          <w:sz w:val="22"/>
          <w:szCs w:val="22"/>
        </w:rPr>
        <w:t xml:space="preserve">following up </w:t>
      </w:r>
      <w:r w:rsidR="000E36FB" w:rsidRPr="00C32AB5">
        <w:rPr>
          <w:sz w:val="22"/>
          <w:szCs w:val="22"/>
        </w:rPr>
        <w:t>on the</w:t>
      </w:r>
      <w:r w:rsidR="003C3E70" w:rsidRPr="00C32AB5">
        <w:rPr>
          <w:sz w:val="22"/>
          <w:szCs w:val="22"/>
        </w:rPr>
        <w:t xml:space="preserve"> delivery</w:t>
      </w:r>
      <w:r w:rsidR="00D976B0" w:rsidRPr="00C32AB5">
        <w:rPr>
          <w:sz w:val="22"/>
          <w:szCs w:val="22"/>
        </w:rPr>
        <w:t xml:space="preserve"> of </w:t>
      </w:r>
      <w:r w:rsidR="00CB7E00" w:rsidRPr="00C32AB5">
        <w:rPr>
          <w:sz w:val="22"/>
          <w:szCs w:val="22"/>
        </w:rPr>
        <w:t xml:space="preserve">any </w:t>
      </w:r>
      <w:r w:rsidR="00D976B0" w:rsidRPr="00C32AB5">
        <w:rPr>
          <w:sz w:val="22"/>
          <w:szCs w:val="22"/>
        </w:rPr>
        <w:t xml:space="preserve">Compliance Certificates and </w:t>
      </w:r>
      <w:r w:rsidR="000E36FB" w:rsidRPr="008C6C61">
        <w:rPr>
          <w:sz w:val="22"/>
          <w:szCs w:val="22"/>
        </w:rPr>
        <w:t xml:space="preserve">such </w:t>
      </w:r>
      <w:r w:rsidR="00D976B0" w:rsidRPr="008C6C61">
        <w:rPr>
          <w:sz w:val="22"/>
          <w:szCs w:val="22"/>
        </w:rPr>
        <w:t xml:space="preserve">other </w:t>
      </w:r>
      <w:r w:rsidR="000E36FB" w:rsidRPr="008C6C61">
        <w:rPr>
          <w:sz w:val="22"/>
          <w:szCs w:val="22"/>
        </w:rPr>
        <w:t>documents</w:t>
      </w:r>
      <w:r w:rsidR="003C3E70" w:rsidRPr="002778ED">
        <w:rPr>
          <w:sz w:val="22"/>
          <w:szCs w:val="22"/>
        </w:rPr>
        <w:t xml:space="preserve"> </w:t>
      </w:r>
      <w:r w:rsidR="000E36FB" w:rsidRPr="000B3DCF">
        <w:rPr>
          <w:sz w:val="22"/>
          <w:szCs w:val="22"/>
        </w:rPr>
        <w:t xml:space="preserve">which </w:t>
      </w:r>
      <w:r w:rsidR="003C3E70" w:rsidRPr="000B3DCF">
        <w:rPr>
          <w:sz w:val="22"/>
          <w:szCs w:val="22"/>
        </w:rPr>
        <w:t>the Issuer</w:t>
      </w:r>
      <w:r w:rsidR="000E36FB" w:rsidRPr="000B3DCF">
        <w:rPr>
          <w:sz w:val="22"/>
          <w:szCs w:val="22"/>
        </w:rPr>
        <w:t xml:space="preserve"> is obliged to disclose or deliver</w:t>
      </w:r>
      <w:r w:rsidR="003C3E70" w:rsidRPr="00490263">
        <w:rPr>
          <w:sz w:val="22"/>
          <w:szCs w:val="22"/>
        </w:rPr>
        <w:t xml:space="preserve"> </w:t>
      </w:r>
      <w:r w:rsidR="00CB7E00" w:rsidRPr="00FD06DC">
        <w:rPr>
          <w:sz w:val="22"/>
          <w:szCs w:val="22"/>
        </w:rPr>
        <w:t xml:space="preserve">to the Bond Trustee </w:t>
      </w:r>
      <w:r w:rsidR="000E36FB" w:rsidRPr="00FD06DC">
        <w:rPr>
          <w:sz w:val="22"/>
          <w:szCs w:val="22"/>
        </w:rPr>
        <w:t>pursuant to</w:t>
      </w:r>
      <w:r w:rsidR="00D976B0" w:rsidRPr="008646D0">
        <w:rPr>
          <w:sz w:val="22"/>
          <w:szCs w:val="22"/>
        </w:rPr>
        <w:t xml:space="preserve"> the Finance Documents </w:t>
      </w:r>
      <w:r w:rsidR="00F149D4" w:rsidRPr="008646D0">
        <w:rPr>
          <w:sz w:val="22"/>
          <w:szCs w:val="22"/>
        </w:rPr>
        <w:t>and</w:t>
      </w:r>
      <w:r w:rsidRPr="008646D0">
        <w:rPr>
          <w:sz w:val="22"/>
          <w:szCs w:val="22"/>
        </w:rPr>
        <w:t>, whe</w:t>
      </w:r>
      <w:r w:rsidR="00E96945" w:rsidRPr="008646D0">
        <w:rPr>
          <w:sz w:val="22"/>
          <w:szCs w:val="22"/>
        </w:rPr>
        <w:t>n</w:t>
      </w:r>
      <w:r w:rsidRPr="00AA5381">
        <w:rPr>
          <w:sz w:val="22"/>
          <w:szCs w:val="22"/>
        </w:rPr>
        <w:t xml:space="preserve"> relevant, </w:t>
      </w:r>
      <w:r w:rsidR="00F149D4" w:rsidRPr="00AA5381">
        <w:rPr>
          <w:sz w:val="22"/>
          <w:szCs w:val="22"/>
        </w:rPr>
        <w:t>in relation</w:t>
      </w:r>
      <w:r w:rsidR="00885B89" w:rsidRPr="00AA5381">
        <w:rPr>
          <w:sz w:val="22"/>
          <w:szCs w:val="22"/>
        </w:rPr>
        <w:t xml:space="preserve"> to </w:t>
      </w:r>
      <w:r w:rsidR="00371D4D" w:rsidRPr="00111F27">
        <w:rPr>
          <w:sz w:val="22"/>
          <w:szCs w:val="22"/>
        </w:rPr>
        <w:t xml:space="preserve">accelerating and </w:t>
      </w:r>
      <w:r w:rsidRPr="00B5369A">
        <w:rPr>
          <w:sz w:val="22"/>
          <w:szCs w:val="22"/>
        </w:rPr>
        <w:t xml:space="preserve">enforcing </w:t>
      </w:r>
      <w:r w:rsidR="00371D4D" w:rsidRPr="000A7182">
        <w:rPr>
          <w:sz w:val="22"/>
          <w:szCs w:val="22"/>
        </w:rPr>
        <w:t xml:space="preserve">the Bonds </w:t>
      </w:r>
      <w:r w:rsidR="00713A6F" w:rsidRPr="000A7182">
        <w:rPr>
          <w:sz w:val="22"/>
          <w:szCs w:val="22"/>
        </w:rPr>
        <w:t>on behalf of the Bond</w:t>
      </w:r>
      <w:r w:rsidR="00F149D4" w:rsidRPr="000A7182">
        <w:rPr>
          <w:sz w:val="22"/>
          <w:szCs w:val="22"/>
        </w:rPr>
        <w:t>holders.</w:t>
      </w:r>
    </w:p>
    <w:p w14:paraId="1F71607C" w14:textId="77777777" w:rsidR="0050478A" w:rsidRPr="00B160EC" w:rsidRDefault="0050478A" w:rsidP="00B04E02">
      <w:pPr>
        <w:pStyle w:val="Numbering3"/>
        <w:rPr>
          <w:sz w:val="22"/>
          <w:szCs w:val="22"/>
        </w:rPr>
      </w:pPr>
      <w:r w:rsidRPr="000A7182">
        <w:rPr>
          <w:sz w:val="22"/>
          <w:szCs w:val="22"/>
        </w:rPr>
        <w:t>The Bond Trustee is not obligated to assess or monit</w:t>
      </w:r>
      <w:r w:rsidR="00713A6F" w:rsidRPr="000A7182">
        <w:rPr>
          <w:sz w:val="22"/>
          <w:szCs w:val="22"/>
        </w:rPr>
        <w:t>or the financial condi</w:t>
      </w:r>
      <w:r w:rsidRPr="000A7182">
        <w:rPr>
          <w:sz w:val="22"/>
          <w:szCs w:val="22"/>
        </w:rPr>
        <w:t>tion</w:t>
      </w:r>
      <w:r w:rsidR="00881FBB" w:rsidRPr="000A7182">
        <w:rPr>
          <w:sz w:val="22"/>
          <w:szCs w:val="22"/>
        </w:rPr>
        <w:t xml:space="preserve"> of the Issuer</w:t>
      </w:r>
      <w:r w:rsidR="009C3921" w:rsidRPr="009976B8">
        <w:rPr>
          <w:sz w:val="22"/>
          <w:szCs w:val="22"/>
        </w:rPr>
        <w:t xml:space="preserve"> </w:t>
      </w:r>
      <w:r w:rsidR="00716BED" w:rsidRPr="00F55AFE">
        <w:rPr>
          <w:sz w:val="22"/>
          <w:szCs w:val="22"/>
        </w:rPr>
        <w:t>[</w:t>
      </w:r>
      <w:r w:rsidR="009C3921" w:rsidRPr="00F55AFE">
        <w:rPr>
          <w:sz w:val="22"/>
          <w:szCs w:val="22"/>
          <w:highlight w:val="yellow"/>
        </w:rPr>
        <w:t xml:space="preserve">or </w:t>
      </w:r>
      <w:r w:rsidR="00881FBB" w:rsidRPr="00F55AFE">
        <w:rPr>
          <w:sz w:val="22"/>
          <w:szCs w:val="22"/>
          <w:highlight w:val="yellow"/>
        </w:rPr>
        <w:t xml:space="preserve">any </w:t>
      </w:r>
      <w:r w:rsidR="009C3921" w:rsidRPr="00F55AFE">
        <w:rPr>
          <w:sz w:val="22"/>
          <w:szCs w:val="22"/>
          <w:highlight w:val="yellow"/>
        </w:rPr>
        <w:t xml:space="preserve">other </w:t>
      </w:r>
      <w:r w:rsidR="00881FBB" w:rsidRPr="00F55AFE">
        <w:rPr>
          <w:sz w:val="22"/>
          <w:szCs w:val="22"/>
          <w:highlight w:val="yellow"/>
        </w:rPr>
        <w:t>Obligor</w:t>
      </w:r>
      <w:r w:rsidR="00716BED" w:rsidRPr="006B577F">
        <w:rPr>
          <w:sz w:val="22"/>
          <w:szCs w:val="22"/>
        </w:rPr>
        <w:t>]</w:t>
      </w:r>
      <w:r w:rsidRPr="006B577F">
        <w:rPr>
          <w:sz w:val="22"/>
          <w:szCs w:val="22"/>
        </w:rPr>
        <w:t xml:space="preserve"> </w:t>
      </w:r>
      <w:r w:rsidR="00353387" w:rsidRPr="00EF6EEB">
        <w:rPr>
          <w:sz w:val="22"/>
          <w:szCs w:val="22"/>
        </w:rPr>
        <w:t>unless</w:t>
      </w:r>
      <w:r w:rsidR="003F4E15" w:rsidRPr="004B7529">
        <w:rPr>
          <w:sz w:val="22"/>
          <w:szCs w:val="22"/>
        </w:rPr>
        <w:t xml:space="preserve"> to the extent</w:t>
      </w:r>
      <w:r w:rsidRPr="007D5C98">
        <w:rPr>
          <w:sz w:val="22"/>
          <w:szCs w:val="22"/>
        </w:rPr>
        <w:t xml:space="preserve"> expressly set out in these Bond Terms</w:t>
      </w:r>
      <w:r w:rsidR="00881FBB" w:rsidRPr="007D5C98">
        <w:rPr>
          <w:sz w:val="22"/>
          <w:szCs w:val="22"/>
        </w:rPr>
        <w:t>,</w:t>
      </w:r>
      <w:r w:rsidRPr="007D5C98">
        <w:rPr>
          <w:sz w:val="22"/>
          <w:szCs w:val="22"/>
        </w:rPr>
        <w:t xml:space="preserve"> or to take any steps to ascertain whether any Event of Default has occurred. Until it has actual knowledge </w:t>
      </w:r>
      <w:r w:rsidR="00B26E87" w:rsidRPr="007D5C98">
        <w:rPr>
          <w:sz w:val="22"/>
          <w:szCs w:val="22"/>
        </w:rPr>
        <w:t>to</w:t>
      </w:r>
      <w:r w:rsidRPr="00100A82">
        <w:rPr>
          <w:sz w:val="22"/>
          <w:szCs w:val="22"/>
        </w:rPr>
        <w:t xml:space="preserve"> the contrary, the Bond Trustee is entitled to assume </w:t>
      </w:r>
      <w:r w:rsidR="00713A6F" w:rsidRPr="00100A82">
        <w:rPr>
          <w:sz w:val="22"/>
          <w:szCs w:val="22"/>
        </w:rPr>
        <w:t>that no Event of Default has oc</w:t>
      </w:r>
      <w:r w:rsidRPr="00100A82">
        <w:rPr>
          <w:sz w:val="22"/>
          <w:szCs w:val="22"/>
        </w:rPr>
        <w:t xml:space="preserve">curred. The Bond Trustee is not responsible for the </w:t>
      </w:r>
      <w:r w:rsidR="00191ACD" w:rsidRPr="00100A82">
        <w:rPr>
          <w:sz w:val="22"/>
          <w:szCs w:val="22"/>
        </w:rPr>
        <w:t>valid</w:t>
      </w:r>
      <w:r w:rsidR="006B19BB" w:rsidRPr="00100A82">
        <w:rPr>
          <w:sz w:val="22"/>
          <w:szCs w:val="22"/>
        </w:rPr>
        <w:t xml:space="preserve"> </w:t>
      </w:r>
      <w:r w:rsidRPr="00100A82">
        <w:rPr>
          <w:sz w:val="22"/>
          <w:szCs w:val="22"/>
        </w:rPr>
        <w:t>execution or enforceability of the Finance Documents</w:t>
      </w:r>
      <w:r w:rsidR="00CB0388" w:rsidRPr="00100A82">
        <w:rPr>
          <w:sz w:val="22"/>
          <w:szCs w:val="22"/>
        </w:rPr>
        <w:t>, or for any discrepancy between the</w:t>
      </w:r>
      <w:r w:rsidR="00841812" w:rsidRPr="000801B7">
        <w:rPr>
          <w:sz w:val="22"/>
          <w:szCs w:val="22"/>
        </w:rPr>
        <w:t xml:space="preserve"> indicative </w:t>
      </w:r>
      <w:r w:rsidR="00841812" w:rsidRPr="000801B7">
        <w:rPr>
          <w:sz w:val="22"/>
          <w:szCs w:val="22"/>
        </w:rPr>
        <w:lastRenderedPageBreak/>
        <w:t>terms and</w:t>
      </w:r>
      <w:r w:rsidR="00CB0388" w:rsidRPr="000801B7">
        <w:rPr>
          <w:sz w:val="22"/>
          <w:szCs w:val="22"/>
        </w:rPr>
        <w:t xml:space="preserve"> conditions </w:t>
      </w:r>
      <w:r w:rsidR="00841812" w:rsidRPr="000801B7">
        <w:rPr>
          <w:sz w:val="22"/>
          <w:szCs w:val="22"/>
        </w:rPr>
        <w:t>described</w:t>
      </w:r>
      <w:r w:rsidR="00CB0388" w:rsidRPr="000801B7">
        <w:rPr>
          <w:sz w:val="22"/>
          <w:szCs w:val="22"/>
        </w:rPr>
        <w:t xml:space="preserve"> in any marketing material presented to the Bondholders</w:t>
      </w:r>
      <w:r w:rsidR="00841812" w:rsidRPr="000801B7">
        <w:rPr>
          <w:sz w:val="22"/>
          <w:szCs w:val="22"/>
        </w:rPr>
        <w:t xml:space="preserve"> prior to </w:t>
      </w:r>
      <w:r w:rsidR="003404BF" w:rsidRPr="000801B7">
        <w:rPr>
          <w:sz w:val="22"/>
          <w:szCs w:val="22"/>
        </w:rPr>
        <w:t>issuance of the Bonds</w:t>
      </w:r>
      <w:r w:rsidR="00CB0388" w:rsidRPr="000801B7">
        <w:rPr>
          <w:sz w:val="22"/>
          <w:szCs w:val="22"/>
        </w:rPr>
        <w:t xml:space="preserve"> and the provisions of these Bond Terms</w:t>
      </w:r>
      <w:r w:rsidRPr="00B160EC">
        <w:rPr>
          <w:sz w:val="22"/>
          <w:szCs w:val="22"/>
        </w:rPr>
        <w:t xml:space="preserve">. </w:t>
      </w:r>
    </w:p>
    <w:p w14:paraId="5B8F3FD3" w14:textId="77777777" w:rsidR="0050478A" w:rsidRPr="00C32AB5" w:rsidRDefault="0050478A" w:rsidP="00B04E02">
      <w:pPr>
        <w:pStyle w:val="Numbering3"/>
        <w:rPr>
          <w:sz w:val="22"/>
          <w:szCs w:val="22"/>
        </w:rPr>
      </w:pPr>
      <w:r w:rsidRPr="00BE2181">
        <w:rPr>
          <w:sz w:val="22"/>
          <w:szCs w:val="22"/>
        </w:rPr>
        <w:t>The Bond Trustee is entitled to take such steps that it,</w:t>
      </w:r>
      <w:r w:rsidR="00713A6F" w:rsidRPr="00C32AB5">
        <w:rPr>
          <w:sz w:val="22"/>
          <w:szCs w:val="22"/>
        </w:rPr>
        <w:t xml:space="preserve"> in its sole discretion, consid</w:t>
      </w:r>
      <w:r w:rsidRPr="00C32AB5">
        <w:rPr>
          <w:sz w:val="22"/>
          <w:szCs w:val="22"/>
        </w:rPr>
        <w:t xml:space="preserve">ers necessary or advisable to protect the rights of the Bondholders in all matters pursuant to the terms of the Finance Documents. </w:t>
      </w:r>
      <w:r w:rsidR="00D00092" w:rsidRPr="00C32AB5">
        <w:rPr>
          <w:sz w:val="22"/>
          <w:szCs w:val="22"/>
        </w:rPr>
        <w:t xml:space="preserve">The Bond Trustee may submit any instructions received by it from the Bondholders to a </w:t>
      </w:r>
      <w:r w:rsidR="00D3092E">
        <w:rPr>
          <w:sz w:val="22"/>
          <w:szCs w:val="22"/>
        </w:rPr>
        <w:t>Bondholders’</w:t>
      </w:r>
      <w:r w:rsidR="00D00092" w:rsidRPr="00C32AB5">
        <w:rPr>
          <w:sz w:val="22"/>
          <w:szCs w:val="22"/>
        </w:rPr>
        <w:t xml:space="preserve"> Meeting before the Bond Trustee takes any action pursuant to the instruction.</w:t>
      </w:r>
    </w:p>
    <w:p w14:paraId="21906622" w14:textId="77777777" w:rsidR="0050478A" w:rsidRPr="00C32AB5" w:rsidRDefault="0050478A" w:rsidP="00B04E02">
      <w:pPr>
        <w:pStyle w:val="Numbering3"/>
        <w:rPr>
          <w:sz w:val="22"/>
          <w:szCs w:val="22"/>
        </w:rPr>
      </w:pPr>
      <w:r w:rsidRPr="00C32AB5">
        <w:rPr>
          <w:sz w:val="22"/>
          <w:szCs w:val="22"/>
        </w:rPr>
        <w:t xml:space="preserve">The Bond Trustee is entitled to engage external experts when carrying out its duties under the Finance Documents. </w:t>
      </w:r>
    </w:p>
    <w:p w14:paraId="3BAAF015" w14:textId="77777777" w:rsidR="00183DC9" w:rsidRPr="008C6C61" w:rsidRDefault="00E721A7" w:rsidP="00183DC9">
      <w:pPr>
        <w:pStyle w:val="Numbering3"/>
        <w:rPr>
          <w:sz w:val="22"/>
          <w:szCs w:val="22"/>
        </w:rPr>
      </w:pPr>
      <w:r w:rsidRPr="00EF2D0A">
        <w:rPr>
          <w:sz w:val="22"/>
          <w:szCs w:val="22"/>
        </w:rPr>
        <w:t>The Bond Trustee shall hold a</w:t>
      </w:r>
      <w:r w:rsidR="00183DC9" w:rsidRPr="00E44189">
        <w:rPr>
          <w:sz w:val="22"/>
          <w:szCs w:val="22"/>
        </w:rPr>
        <w:t xml:space="preserve">ll amounts </w:t>
      </w:r>
      <w:r w:rsidRPr="008C6C61">
        <w:rPr>
          <w:sz w:val="22"/>
          <w:szCs w:val="22"/>
        </w:rPr>
        <w:t xml:space="preserve">recovered on behalf of the Bondholders </w:t>
      </w:r>
      <w:r w:rsidR="00183DC9" w:rsidRPr="008C6C61">
        <w:rPr>
          <w:sz w:val="22"/>
          <w:szCs w:val="22"/>
        </w:rPr>
        <w:t xml:space="preserve">on separated accounts. </w:t>
      </w:r>
    </w:p>
    <w:p w14:paraId="27C92548" w14:textId="77777777" w:rsidR="001B56D0" w:rsidRPr="000B3DCF" w:rsidRDefault="001B56D0" w:rsidP="001B56D0">
      <w:pPr>
        <w:pStyle w:val="Numbering3"/>
        <w:rPr>
          <w:sz w:val="22"/>
          <w:szCs w:val="22"/>
        </w:rPr>
      </w:pPr>
      <w:r w:rsidRPr="008C6C61">
        <w:rPr>
          <w:sz w:val="22"/>
          <w:szCs w:val="22"/>
        </w:rPr>
        <w:t xml:space="preserve">The Bond Trustee will ensure that resolutions passed at the </w:t>
      </w:r>
      <w:r w:rsidR="00D3092E">
        <w:rPr>
          <w:sz w:val="22"/>
          <w:szCs w:val="22"/>
        </w:rPr>
        <w:t>Bondholders’</w:t>
      </w:r>
      <w:r w:rsidRPr="008C6C61">
        <w:rPr>
          <w:sz w:val="22"/>
          <w:szCs w:val="22"/>
        </w:rPr>
        <w:t xml:space="preserve"> Meeting are properly implemented, provided, however, that the Bond Trustee may refuse to implement resolutions that may </w:t>
      </w:r>
      <w:proofErr w:type="gramStart"/>
      <w:r w:rsidRPr="008C6C61">
        <w:rPr>
          <w:sz w:val="22"/>
          <w:szCs w:val="22"/>
        </w:rPr>
        <w:t>be in conflict with</w:t>
      </w:r>
      <w:proofErr w:type="gramEnd"/>
      <w:r w:rsidRPr="008C6C61">
        <w:rPr>
          <w:sz w:val="22"/>
          <w:szCs w:val="22"/>
        </w:rPr>
        <w:t xml:space="preserve"> these Bond Terms</w:t>
      </w:r>
      <w:r w:rsidR="00CE3FCE" w:rsidRPr="002778ED">
        <w:rPr>
          <w:sz w:val="22"/>
          <w:szCs w:val="22"/>
        </w:rPr>
        <w:t xml:space="preserve">, any other Finance </w:t>
      </w:r>
      <w:r w:rsidR="00CE3FCE" w:rsidRPr="000B3DCF">
        <w:rPr>
          <w:sz w:val="22"/>
          <w:szCs w:val="22"/>
        </w:rPr>
        <w:t>Document,</w:t>
      </w:r>
      <w:r w:rsidRPr="000B3DCF">
        <w:rPr>
          <w:sz w:val="22"/>
          <w:szCs w:val="22"/>
        </w:rPr>
        <w:t xml:space="preserve"> or any applicable law. </w:t>
      </w:r>
    </w:p>
    <w:p w14:paraId="6AA7F1DA" w14:textId="77777777" w:rsidR="0050478A" w:rsidRPr="00FD06DC" w:rsidRDefault="0050478A" w:rsidP="00B04E02">
      <w:pPr>
        <w:pStyle w:val="Numbering3"/>
        <w:rPr>
          <w:sz w:val="22"/>
          <w:szCs w:val="22"/>
        </w:rPr>
      </w:pPr>
      <w:r w:rsidRPr="000B3DCF">
        <w:rPr>
          <w:sz w:val="22"/>
          <w:szCs w:val="22"/>
        </w:rPr>
        <w:t>Notwithstanding any other provision of the Finance Documents to the contrary, the Bond Trustee is not obliged to do or omit to do anything if it would or might in its reasonable opinion constitute a breach of any law or re</w:t>
      </w:r>
      <w:r w:rsidRPr="00FD06DC">
        <w:rPr>
          <w:sz w:val="22"/>
          <w:szCs w:val="22"/>
        </w:rPr>
        <w:t>gulation.</w:t>
      </w:r>
    </w:p>
    <w:p w14:paraId="47F628F6" w14:textId="77777777" w:rsidR="00616C70" w:rsidRPr="000A7182" w:rsidRDefault="0050478A" w:rsidP="00B04E02">
      <w:pPr>
        <w:pStyle w:val="Numbering3"/>
        <w:rPr>
          <w:sz w:val="22"/>
          <w:szCs w:val="22"/>
        </w:rPr>
      </w:pPr>
      <w:r w:rsidRPr="008646D0">
        <w:rPr>
          <w:sz w:val="22"/>
          <w:szCs w:val="22"/>
        </w:rPr>
        <w:t xml:space="preserve">If the </w:t>
      </w:r>
      <w:r w:rsidR="00616C70" w:rsidRPr="008646D0">
        <w:rPr>
          <w:sz w:val="22"/>
          <w:szCs w:val="22"/>
        </w:rPr>
        <w:t>cost, loss or liability which the Bond Trustee</w:t>
      </w:r>
      <w:r w:rsidRPr="008646D0">
        <w:rPr>
          <w:sz w:val="22"/>
          <w:szCs w:val="22"/>
        </w:rPr>
        <w:t xml:space="preserve"> may incur (including</w:t>
      </w:r>
      <w:r w:rsidR="00881FBB" w:rsidRPr="008646D0">
        <w:rPr>
          <w:sz w:val="22"/>
          <w:szCs w:val="22"/>
        </w:rPr>
        <w:t xml:space="preserve"> </w:t>
      </w:r>
      <w:r w:rsidRPr="00AA5381">
        <w:rPr>
          <w:sz w:val="22"/>
          <w:szCs w:val="22"/>
        </w:rPr>
        <w:t xml:space="preserve">reasonable fees </w:t>
      </w:r>
      <w:r w:rsidR="00D00092" w:rsidRPr="004B0807">
        <w:rPr>
          <w:sz w:val="22"/>
          <w:szCs w:val="22"/>
        </w:rPr>
        <w:t xml:space="preserve">payable </w:t>
      </w:r>
      <w:r w:rsidRPr="004B0807">
        <w:rPr>
          <w:sz w:val="22"/>
          <w:szCs w:val="22"/>
        </w:rPr>
        <w:t>to the Bond Trustee</w:t>
      </w:r>
      <w:r w:rsidR="00881FBB" w:rsidRPr="00111F27">
        <w:rPr>
          <w:sz w:val="22"/>
          <w:szCs w:val="22"/>
        </w:rPr>
        <w:t xml:space="preserve"> itself</w:t>
      </w:r>
      <w:r w:rsidRPr="00B5369A">
        <w:rPr>
          <w:sz w:val="22"/>
          <w:szCs w:val="22"/>
        </w:rPr>
        <w:t>) in</w:t>
      </w:r>
      <w:r w:rsidR="00616C70" w:rsidRPr="000A7182">
        <w:rPr>
          <w:sz w:val="22"/>
          <w:szCs w:val="22"/>
        </w:rPr>
        <w:t>:</w:t>
      </w:r>
      <w:r w:rsidRPr="000A7182">
        <w:rPr>
          <w:sz w:val="22"/>
          <w:szCs w:val="22"/>
        </w:rPr>
        <w:t xml:space="preserve"> </w:t>
      </w:r>
    </w:p>
    <w:p w14:paraId="498E4D5E" w14:textId="77777777" w:rsidR="00616C70" w:rsidRPr="000A7182" w:rsidRDefault="0050478A" w:rsidP="00616C70">
      <w:pPr>
        <w:pStyle w:val="Numbering4"/>
        <w:rPr>
          <w:sz w:val="22"/>
          <w:szCs w:val="22"/>
        </w:rPr>
      </w:pPr>
      <w:r w:rsidRPr="000A7182">
        <w:rPr>
          <w:sz w:val="22"/>
          <w:szCs w:val="22"/>
        </w:rPr>
        <w:t xml:space="preserve">complying with </w:t>
      </w:r>
      <w:r w:rsidR="00616C70" w:rsidRPr="000A7182">
        <w:rPr>
          <w:sz w:val="22"/>
          <w:szCs w:val="22"/>
        </w:rPr>
        <w:t>instructions of the Bondholders;</w:t>
      </w:r>
      <w:r w:rsidRPr="000A7182">
        <w:rPr>
          <w:sz w:val="22"/>
          <w:szCs w:val="22"/>
        </w:rPr>
        <w:t xml:space="preserve"> or </w:t>
      </w:r>
    </w:p>
    <w:p w14:paraId="733AED7B" w14:textId="77777777" w:rsidR="00616C70" w:rsidRPr="009976B8" w:rsidRDefault="0050478A" w:rsidP="00616C70">
      <w:pPr>
        <w:pStyle w:val="Numbering4"/>
        <w:rPr>
          <w:sz w:val="22"/>
          <w:szCs w:val="22"/>
        </w:rPr>
      </w:pPr>
      <w:r w:rsidRPr="000A7182">
        <w:rPr>
          <w:sz w:val="22"/>
          <w:szCs w:val="22"/>
        </w:rPr>
        <w:t>taking any action</w:t>
      </w:r>
      <w:r w:rsidR="00616C70" w:rsidRPr="009976B8">
        <w:rPr>
          <w:sz w:val="22"/>
          <w:szCs w:val="22"/>
        </w:rPr>
        <w:t xml:space="preserve"> at its own initiative, </w:t>
      </w:r>
    </w:p>
    <w:p w14:paraId="36B57BD3" w14:textId="77777777" w:rsidR="0050478A" w:rsidRPr="007D5C98" w:rsidRDefault="00616C70" w:rsidP="00616C70">
      <w:pPr>
        <w:pStyle w:val="Numbering4"/>
        <w:numPr>
          <w:ilvl w:val="0"/>
          <w:numId w:val="0"/>
        </w:numPr>
        <w:ind w:left="1361"/>
        <w:rPr>
          <w:sz w:val="22"/>
          <w:szCs w:val="22"/>
        </w:rPr>
      </w:pPr>
      <w:r w:rsidRPr="00F55AFE">
        <w:rPr>
          <w:sz w:val="22"/>
          <w:szCs w:val="22"/>
        </w:rPr>
        <w:t>will</w:t>
      </w:r>
      <w:r w:rsidR="00D00092" w:rsidRPr="00F55AFE">
        <w:rPr>
          <w:sz w:val="22"/>
          <w:szCs w:val="22"/>
        </w:rPr>
        <w:t xml:space="preserve"> not</w:t>
      </w:r>
      <w:r w:rsidRPr="00F55AFE">
        <w:rPr>
          <w:sz w:val="22"/>
          <w:szCs w:val="22"/>
        </w:rPr>
        <w:t>, in the reasonable opinion of the Bond Trustee</w:t>
      </w:r>
      <w:r w:rsidR="00D00092" w:rsidRPr="00F55AFE">
        <w:rPr>
          <w:sz w:val="22"/>
          <w:szCs w:val="22"/>
        </w:rPr>
        <w:t>,</w:t>
      </w:r>
      <w:r w:rsidR="0050478A" w:rsidRPr="00F55AFE">
        <w:rPr>
          <w:sz w:val="22"/>
          <w:szCs w:val="22"/>
        </w:rPr>
        <w:t xml:space="preserve"> be covered by the Issuer or the relevant Bondh</w:t>
      </w:r>
      <w:r w:rsidR="009076E3" w:rsidRPr="00F55AFE">
        <w:rPr>
          <w:sz w:val="22"/>
          <w:szCs w:val="22"/>
        </w:rPr>
        <w:t>olders pursuant to</w:t>
      </w:r>
      <w:r w:rsidR="00153056" w:rsidRPr="00F55AFE">
        <w:rPr>
          <w:sz w:val="22"/>
          <w:szCs w:val="22"/>
        </w:rPr>
        <w:t xml:space="preserve"> paragraph</w:t>
      </w:r>
      <w:r w:rsidR="00CE1FBC" w:rsidRPr="00F55AFE">
        <w:rPr>
          <w:sz w:val="22"/>
          <w:szCs w:val="22"/>
        </w:rPr>
        <w:t>s</w:t>
      </w:r>
      <w:r w:rsidR="00153056" w:rsidRPr="00F55AFE">
        <w:rPr>
          <w:sz w:val="22"/>
          <w:szCs w:val="22"/>
        </w:rPr>
        <w:t xml:space="preserve"> (e) </w:t>
      </w:r>
      <w:r w:rsidR="00CE1FBC" w:rsidRPr="00F55AFE">
        <w:rPr>
          <w:sz w:val="22"/>
          <w:szCs w:val="22"/>
        </w:rPr>
        <w:t xml:space="preserve">and (g) </w:t>
      </w:r>
      <w:r w:rsidR="00153056" w:rsidRPr="00F55AFE">
        <w:rPr>
          <w:sz w:val="22"/>
          <w:szCs w:val="22"/>
        </w:rPr>
        <w:t xml:space="preserve">of </w:t>
      </w:r>
      <w:r w:rsidR="009076E3" w:rsidRPr="00F55AFE">
        <w:rPr>
          <w:sz w:val="22"/>
          <w:szCs w:val="22"/>
        </w:rPr>
        <w:t>Clause</w:t>
      </w:r>
      <w:r w:rsidR="00153056" w:rsidRPr="00F55AFE">
        <w:rPr>
          <w:sz w:val="22"/>
          <w:szCs w:val="22"/>
        </w:rPr>
        <w:t xml:space="preserve"> </w:t>
      </w:r>
      <w:r w:rsidR="00153056" w:rsidRPr="006B577F">
        <w:rPr>
          <w:sz w:val="22"/>
          <w:szCs w:val="22"/>
        </w:rPr>
        <w:fldChar w:fldCharType="begin"/>
      </w:r>
      <w:r w:rsidR="00153056" w:rsidRPr="000801B7">
        <w:rPr>
          <w:sz w:val="22"/>
          <w:szCs w:val="22"/>
        </w:rPr>
        <w:instrText xml:space="preserve"> REF _Ref416350006 \r \h </w:instrText>
      </w:r>
      <w:r w:rsidR="00F815BE" w:rsidRPr="000801B7">
        <w:rPr>
          <w:sz w:val="22"/>
          <w:szCs w:val="22"/>
        </w:rPr>
        <w:instrText xml:space="preserve"> \* MERGEFORMAT </w:instrText>
      </w:r>
      <w:r w:rsidR="00153056" w:rsidRPr="006B577F">
        <w:rPr>
          <w:sz w:val="22"/>
          <w:szCs w:val="22"/>
        </w:rPr>
      </w:r>
      <w:r w:rsidR="00153056" w:rsidRPr="006B577F">
        <w:rPr>
          <w:sz w:val="22"/>
          <w:szCs w:val="22"/>
        </w:rPr>
        <w:fldChar w:fldCharType="separate"/>
      </w:r>
      <w:r w:rsidR="00430697">
        <w:rPr>
          <w:sz w:val="22"/>
          <w:szCs w:val="22"/>
        </w:rPr>
        <w:t>16.4</w:t>
      </w:r>
      <w:r w:rsidR="00153056" w:rsidRPr="006B577F">
        <w:rPr>
          <w:sz w:val="22"/>
          <w:szCs w:val="22"/>
        </w:rPr>
        <w:fldChar w:fldCharType="end"/>
      </w:r>
      <w:r w:rsidR="00153056" w:rsidRPr="006B577F">
        <w:rPr>
          <w:sz w:val="22"/>
          <w:szCs w:val="22"/>
        </w:rPr>
        <w:t xml:space="preserve"> (</w:t>
      </w:r>
      <w:r w:rsidR="00483539" w:rsidRPr="006B577F">
        <w:rPr>
          <w:i/>
          <w:sz w:val="22"/>
          <w:szCs w:val="22"/>
        </w:rPr>
        <w:t>Expenses, liability and indemnity</w:t>
      </w:r>
      <w:r w:rsidR="00153056" w:rsidRPr="00EF6EEB">
        <w:rPr>
          <w:sz w:val="22"/>
          <w:szCs w:val="22"/>
        </w:rPr>
        <w:t>)</w:t>
      </w:r>
      <w:r w:rsidR="0050478A" w:rsidRPr="004B7529">
        <w:rPr>
          <w:sz w:val="22"/>
          <w:szCs w:val="22"/>
        </w:rPr>
        <w:t xml:space="preserve">, the Bond Trustee may refrain from acting </w:t>
      </w:r>
      <w:r w:rsidR="0050478A" w:rsidRPr="007D5C98">
        <w:rPr>
          <w:sz w:val="22"/>
          <w:szCs w:val="22"/>
        </w:rPr>
        <w:t xml:space="preserve">in accordance with such instructions, or </w:t>
      </w:r>
      <w:r w:rsidR="00D00092" w:rsidRPr="007D5C98">
        <w:rPr>
          <w:sz w:val="22"/>
          <w:szCs w:val="22"/>
        </w:rPr>
        <w:t xml:space="preserve">refrain from </w:t>
      </w:r>
      <w:r w:rsidR="0050478A" w:rsidRPr="007D5C98">
        <w:rPr>
          <w:sz w:val="22"/>
          <w:szCs w:val="22"/>
        </w:rPr>
        <w:t>taking such action, until it has received such funding or indemnities (or adequate security has been provided therefore) as it may reasonably require.</w:t>
      </w:r>
    </w:p>
    <w:p w14:paraId="6B5C161B" w14:textId="77777777" w:rsidR="0050478A" w:rsidRPr="00100A82" w:rsidRDefault="0050478A" w:rsidP="00B04E02">
      <w:pPr>
        <w:pStyle w:val="Numbering3"/>
        <w:rPr>
          <w:sz w:val="22"/>
          <w:szCs w:val="22"/>
        </w:rPr>
      </w:pPr>
      <w:r w:rsidRPr="007D5C98">
        <w:rPr>
          <w:sz w:val="22"/>
          <w:szCs w:val="22"/>
        </w:rPr>
        <w:t>The Bond Trustee shall give a notice to the Bondholders before it ceases to perform its obligations under the Finance Documents by reason of the non-payment by the Issuer of any fee or indemnity due to the Bond Trus</w:t>
      </w:r>
      <w:r w:rsidR="0076569D" w:rsidRPr="007D5C98">
        <w:rPr>
          <w:sz w:val="22"/>
          <w:szCs w:val="22"/>
        </w:rPr>
        <w:t>tee under the Finance Documents</w:t>
      </w:r>
      <w:r w:rsidRPr="00100A82">
        <w:rPr>
          <w:sz w:val="22"/>
          <w:szCs w:val="22"/>
        </w:rPr>
        <w:t xml:space="preserve">. </w:t>
      </w:r>
    </w:p>
    <w:p w14:paraId="46C8FC73" w14:textId="77777777" w:rsidR="0050478A" w:rsidRPr="00100A82" w:rsidRDefault="0050478A" w:rsidP="00B04E02">
      <w:pPr>
        <w:pStyle w:val="Numbering3"/>
        <w:rPr>
          <w:sz w:val="22"/>
          <w:szCs w:val="22"/>
        </w:rPr>
      </w:pPr>
      <w:r w:rsidRPr="00100A82">
        <w:rPr>
          <w:sz w:val="22"/>
          <w:szCs w:val="22"/>
        </w:rPr>
        <w:t xml:space="preserve">The Bond Trustee may instruct the CSD to split the Bonds to a lower </w:t>
      </w:r>
      <w:r w:rsidR="0091527E" w:rsidRPr="00100A82">
        <w:rPr>
          <w:sz w:val="22"/>
          <w:szCs w:val="22"/>
        </w:rPr>
        <w:t>nominal amount</w:t>
      </w:r>
      <w:r w:rsidRPr="00100A82">
        <w:rPr>
          <w:sz w:val="22"/>
          <w:szCs w:val="22"/>
        </w:rPr>
        <w:t xml:space="preserve"> in order to f</w:t>
      </w:r>
      <w:r w:rsidR="00591DA7" w:rsidRPr="00100A82">
        <w:rPr>
          <w:sz w:val="22"/>
          <w:szCs w:val="22"/>
        </w:rPr>
        <w:t>acilitate partial redemptions,</w:t>
      </w:r>
      <w:r w:rsidRPr="00100A82">
        <w:rPr>
          <w:sz w:val="22"/>
          <w:szCs w:val="22"/>
        </w:rPr>
        <w:t xml:space="preserve"> restructuring of the Bonds or other situations.</w:t>
      </w:r>
    </w:p>
    <w:p w14:paraId="27899E52" w14:textId="77777777" w:rsidR="0050478A" w:rsidRPr="00B160EC" w:rsidRDefault="004E2327" w:rsidP="00104864">
      <w:pPr>
        <w:pStyle w:val="Heading2"/>
        <w:rPr>
          <w:rFonts w:cs="Times New Roman"/>
          <w:sz w:val="22"/>
          <w:szCs w:val="22"/>
        </w:rPr>
      </w:pPr>
      <w:r w:rsidRPr="00B160EC">
        <w:rPr>
          <w:rFonts w:cs="Times New Roman"/>
          <w:sz w:val="22"/>
          <w:szCs w:val="22"/>
        </w:rPr>
        <w:t>Equality and c</w:t>
      </w:r>
      <w:r w:rsidR="0050478A" w:rsidRPr="00B160EC">
        <w:rPr>
          <w:rFonts w:cs="Times New Roman"/>
          <w:sz w:val="22"/>
          <w:szCs w:val="22"/>
        </w:rPr>
        <w:t>onflicts of interest</w:t>
      </w:r>
    </w:p>
    <w:p w14:paraId="658B81C2" w14:textId="77777777" w:rsidR="009251BA" w:rsidRPr="00C32AB5" w:rsidRDefault="009251BA" w:rsidP="009251BA">
      <w:pPr>
        <w:pStyle w:val="Numbering3"/>
        <w:rPr>
          <w:sz w:val="22"/>
          <w:szCs w:val="22"/>
        </w:rPr>
      </w:pPr>
      <w:r w:rsidRPr="00BE2181">
        <w:rPr>
          <w:sz w:val="22"/>
          <w:szCs w:val="22"/>
        </w:rPr>
        <w:t xml:space="preserve">The Bond Trustee shall </w:t>
      </w:r>
      <w:r w:rsidR="004C755E" w:rsidRPr="00C32AB5">
        <w:rPr>
          <w:sz w:val="22"/>
          <w:szCs w:val="22"/>
        </w:rPr>
        <w:t>not make decisions which will give certain Bondholders an unreasonable advantage at the expense of other Bondholders. The Bond Trustee shall</w:t>
      </w:r>
      <w:r w:rsidRPr="00C32AB5">
        <w:rPr>
          <w:sz w:val="22"/>
          <w:szCs w:val="22"/>
        </w:rPr>
        <w:t xml:space="preserve">, when acting pursuant to the Finance Documents, act with regard only to the interests of </w:t>
      </w:r>
      <w:r w:rsidRPr="00C32AB5">
        <w:rPr>
          <w:sz w:val="22"/>
          <w:szCs w:val="22"/>
        </w:rPr>
        <w:lastRenderedPageBreak/>
        <w:t>the Bondholders and shall not be required to have regard to the interests or to act upon or comply with any direction or request of any other person, other than as explicitly stated in the Finance Documents.</w:t>
      </w:r>
    </w:p>
    <w:p w14:paraId="33FDE4BE" w14:textId="77777777" w:rsidR="0050478A" w:rsidRPr="00B55641" w:rsidRDefault="0050478A" w:rsidP="009251BA">
      <w:pPr>
        <w:pStyle w:val="Numbering3"/>
        <w:rPr>
          <w:sz w:val="22"/>
          <w:szCs w:val="22"/>
        </w:rPr>
      </w:pPr>
      <w:r w:rsidRPr="00C32AB5">
        <w:rPr>
          <w:sz w:val="22"/>
          <w:szCs w:val="22"/>
        </w:rPr>
        <w:t>The Bond Trustee may act as agent, trustee, representative and/or security agent for several bond issues re</w:t>
      </w:r>
      <w:r w:rsidRPr="00B55641">
        <w:rPr>
          <w:sz w:val="22"/>
          <w:szCs w:val="22"/>
        </w:rPr>
        <w:t xml:space="preserve">lating to the Issuer notwithstanding potential conflicts of interest. The Bond Trustee is entitled to delegate its duties to other professional parties. </w:t>
      </w:r>
    </w:p>
    <w:p w14:paraId="2E3D0AC4" w14:textId="77777777" w:rsidR="0050478A" w:rsidRPr="006B577F" w:rsidRDefault="004E2327" w:rsidP="00104864">
      <w:pPr>
        <w:pStyle w:val="Heading2"/>
        <w:rPr>
          <w:rFonts w:cs="Times New Roman"/>
          <w:sz w:val="22"/>
          <w:szCs w:val="22"/>
        </w:rPr>
      </w:pPr>
      <w:bookmarkStart w:id="104" w:name="_Ref416350006"/>
      <w:r w:rsidRPr="00B55641">
        <w:rPr>
          <w:rFonts w:cs="Times New Roman"/>
          <w:sz w:val="22"/>
          <w:szCs w:val="22"/>
        </w:rPr>
        <w:t>Expenses, l</w:t>
      </w:r>
      <w:r w:rsidR="0050478A" w:rsidRPr="00924919">
        <w:rPr>
          <w:rFonts w:cs="Times New Roman"/>
          <w:sz w:val="22"/>
          <w:szCs w:val="22"/>
        </w:rPr>
        <w:t>iability and indemnity</w:t>
      </w:r>
      <w:bookmarkEnd w:id="104"/>
    </w:p>
    <w:p w14:paraId="76D2CE74" w14:textId="77777777" w:rsidR="007227E6" w:rsidRPr="006B577F" w:rsidRDefault="0050478A" w:rsidP="007227E6">
      <w:pPr>
        <w:pStyle w:val="Numbering3"/>
        <w:rPr>
          <w:sz w:val="22"/>
          <w:szCs w:val="22"/>
        </w:rPr>
      </w:pPr>
      <w:r w:rsidRPr="006B577F">
        <w:rPr>
          <w:sz w:val="22"/>
          <w:szCs w:val="22"/>
        </w:rPr>
        <w:t xml:space="preserve">The Bond Trustee will not be liable to the Bondholders for damage or loss caused by any action taken or omitted by </w:t>
      </w:r>
      <w:r w:rsidRPr="00EF6EEB">
        <w:rPr>
          <w:sz w:val="22"/>
          <w:szCs w:val="22"/>
        </w:rPr>
        <w:t>it under or in connection with any Finance Document, unles</w:t>
      </w:r>
      <w:r w:rsidR="0076569D" w:rsidRPr="004B7529">
        <w:rPr>
          <w:sz w:val="22"/>
          <w:szCs w:val="22"/>
        </w:rPr>
        <w:t>s directly caused by its gross</w:t>
      </w:r>
      <w:r w:rsidRPr="007D5C98">
        <w:rPr>
          <w:sz w:val="22"/>
          <w:szCs w:val="22"/>
        </w:rPr>
        <w:t xml:space="preserve"> negligence or wilful misconduct. The Bond Trustee shall not be responsible for </w:t>
      </w:r>
      <w:r w:rsidR="007227E6" w:rsidRPr="007D5C98">
        <w:rPr>
          <w:sz w:val="22"/>
          <w:szCs w:val="22"/>
        </w:rPr>
        <w:t xml:space="preserve">any </w:t>
      </w:r>
      <w:r w:rsidRPr="007D5C98">
        <w:rPr>
          <w:sz w:val="22"/>
          <w:szCs w:val="22"/>
        </w:rPr>
        <w:t>indirect</w:t>
      </w:r>
      <w:r w:rsidR="007227E6" w:rsidRPr="007D5C98">
        <w:rPr>
          <w:sz w:val="22"/>
          <w:szCs w:val="22"/>
        </w:rPr>
        <w:t xml:space="preserve"> or consequential</w:t>
      </w:r>
      <w:r w:rsidRPr="007D5C98">
        <w:rPr>
          <w:sz w:val="22"/>
          <w:szCs w:val="22"/>
        </w:rPr>
        <w:t xml:space="preserve"> loss.</w:t>
      </w:r>
      <w:r w:rsidR="007227E6" w:rsidRPr="00100A82">
        <w:rPr>
          <w:sz w:val="22"/>
          <w:szCs w:val="22"/>
        </w:rPr>
        <w:t xml:space="preserve"> Irrespective of the foregoing, the Bond Trustee shall have no liability to the Bondholders for damage caused by the Bond Trustee acting in accordance with instructions</w:t>
      </w:r>
      <w:r w:rsidR="001D6C4E" w:rsidRPr="00100A82">
        <w:rPr>
          <w:sz w:val="22"/>
          <w:szCs w:val="22"/>
        </w:rPr>
        <w:t xml:space="preserve"> given</w:t>
      </w:r>
      <w:r w:rsidR="007227E6" w:rsidRPr="00100A82">
        <w:rPr>
          <w:sz w:val="22"/>
          <w:szCs w:val="22"/>
        </w:rPr>
        <w:t xml:space="preserve"> </w:t>
      </w:r>
      <w:r w:rsidR="001D6C4E" w:rsidRPr="00100A82">
        <w:rPr>
          <w:sz w:val="22"/>
          <w:szCs w:val="22"/>
        </w:rPr>
        <w:t>by the</w:t>
      </w:r>
      <w:r w:rsidR="007227E6" w:rsidRPr="00100A82">
        <w:rPr>
          <w:sz w:val="22"/>
          <w:szCs w:val="22"/>
        </w:rPr>
        <w:t xml:space="preserve"> Bondholders in accordance with these Bond Terms</w:t>
      </w:r>
      <w:r w:rsidR="007227E6" w:rsidRPr="006B577F">
        <w:rPr>
          <w:sz w:val="22"/>
          <w:szCs w:val="22"/>
        </w:rPr>
        <w:t>.</w:t>
      </w:r>
    </w:p>
    <w:p w14:paraId="10471C66" w14:textId="77777777" w:rsidR="00476CC6" w:rsidRPr="007D5C98" w:rsidRDefault="00476CC6" w:rsidP="007227E6">
      <w:pPr>
        <w:pStyle w:val="Numbering3"/>
        <w:rPr>
          <w:sz w:val="22"/>
          <w:szCs w:val="22"/>
        </w:rPr>
      </w:pPr>
      <w:r w:rsidRPr="00EF6EEB">
        <w:rPr>
          <w:sz w:val="22"/>
          <w:szCs w:val="22"/>
        </w:rPr>
        <w:t xml:space="preserve">The Bond Trustee will not be liable to </w:t>
      </w:r>
      <w:r w:rsidRPr="004B7529">
        <w:rPr>
          <w:sz w:val="22"/>
          <w:szCs w:val="22"/>
        </w:rPr>
        <w:t>the Issuer</w:t>
      </w:r>
      <w:r w:rsidRPr="006B577F">
        <w:rPr>
          <w:sz w:val="22"/>
          <w:szCs w:val="22"/>
        </w:rPr>
        <w:t xml:space="preserve"> for damage or loss caused </w:t>
      </w:r>
      <w:r w:rsidRPr="00EF6EEB">
        <w:rPr>
          <w:sz w:val="22"/>
          <w:szCs w:val="22"/>
        </w:rPr>
        <w:t>by any action taken or omitted by it under or in connection with any Finance Document, unless caused by its gross negligence or wilful misconduct.</w:t>
      </w:r>
      <w:r w:rsidR="00704F81" w:rsidRPr="004B7529">
        <w:rPr>
          <w:sz w:val="22"/>
          <w:szCs w:val="22"/>
        </w:rPr>
        <w:t xml:space="preserve"> </w:t>
      </w:r>
      <w:r w:rsidR="00704F81" w:rsidRPr="007D5C98">
        <w:rPr>
          <w:sz w:val="22"/>
          <w:szCs w:val="22"/>
        </w:rPr>
        <w:t xml:space="preserve">The Bond Trustee shall not be responsible for any indirect or consequential loss. </w:t>
      </w:r>
    </w:p>
    <w:p w14:paraId="13192A08" w14:textId="77777777" w:rsidR="0050478A" w:rsidRPr="00570BDE" w:rsidRDefault="00570BDE" w:rsidP="00B04E02">
      <w:pPr>
        <w:pStyle w:val="Numbering3"/>
        <w:rPr>
          <w:sz w:val="22"/>
        </w:rPr>
      </w:pPr>
      <w:r>
        <w:rPr>
          <w:sz w:val="22"/>
        </w:rPr>
        <w:t>Any</w:t>
      </w:r>
      <w:r w:rsidR="00CC7907" w:rsidRPr="00570BDE">
        <w:rPr>
          <w:sz w:val="22"/>
        </w:rPr>
        <w:t xml:space="preserve"> </w:t>
      </w:r>
      <w:r w:rsidR="0050478A" w:rsidRPr="00570BDE">
        <w:rPr>
          <w:sz w:val="22"/>
        </w:rPr>
        <w:t>liability for the Bond Trustee</w:t>
      </w:r>
      <w:r w:rsidR="00EF2D0A" w:rsidRPr="00570BDE">
        <w:rPr>
          <w:sz w:val="22"/>
        </w:rPr>
        <w:t xml:space="preserve"> </w:t>
      </w:r>
      <w:r w:rsidR="0050478A" w:rsidRPr="00570BDE">
        <w:rPr>
          <w:sz w:val="22"/>
        </w:rPr>
        <w:t xml:space="preserve">for damage or loss is limited to </w:t>
      </w:r>
      <w:r w:rsidR="0050478A" w:rsidRPr="00F815BE">
        <w:rPr>
          <w:sz w:val="22"/>
          <w:szCs w:val="22"/>
        </w:rPr>
        <w:t>the amount of the Outstanding Bonds</w:t>
      </w:r>
      <w:r w:rsidR="0050478A" w:rsidRPr="00570BDE">
        <w:rPr>
          <w:sz w:val="22"/>
        </w:rPr>
        <w:t xml:space="preserve">. The Bond Trustee is not liable for the content of information provided to the Bondholders </w:t>
      </w:r>
      <w:r w:rsidR="002226B9" w:rsidRPr="00570BDE">
        <w:rPr>
          <w:sz w:val="22"/>
        </w:rPr>
        <w:t xml:space="preserve">by or </w:t>
      </w:r>
      <w:r w:rsidR="0050478A" w:rsidRPr="00570BDE">
        <w:rPr>
          <w:sz w:val="22"/>
        </w:rPr>
        <w:t>on behalf of the Issuer</w:t>
      </w:r>
      <w:r w:rsidR="0076569D" w:rsidRPr="00570BDE">
        <w:rPr>
          <w:sz w:val="22"/>
        </w:rPr>
        <w:t xml:space="preserve"> or any other </w:t>
      </w:r>
      <w:r w:rsidR="00C67982" w:rsidRPr="00570BDE">
        <w:rPr>
          <w:sz w:val="22"/>
        </w:rPr>
        <w:t>p</w:t>
      </w:r>
      <w:r w:rsidR="0076569D" w:rsidRPr="00570BDE">
        <w:rPr>
          <w:sz w:val="22"/>
        </w:rPr>
        <w:t>erson</w:t>
      </w:r>
      <w:r w:rsidR="0050478A" w:rsidRPr="00570BDE">
        <w:rPr>
          <w:sz w:val="22"/>
        </w:rPr>
        <w:t>.</w:t>
      </w:r>
    </w:p>
    <w:p w14:paraId="476E387E" w14:textId="77777777" w:rsidR="0082624F" w:rsidRPr="00EF2D0A" w:rsidRDefault="0050478A" w:rsidP="00B04E02">
      <w:pPr>
        <w:pStyle w:val="Numbering3"/>
        <w:rPr>
          <w:sz w:val="22"/>
          <w:szCs w:val="22"/>
        </w:rPr>
      </w:pPr>
      <w:r w:rsidRPr="00EF2D0A">
        <w:rPr>
          <w:sz w:val="22"/>
          <w:szCs w:val="22"/>
        </w:rPr>
        <w:t xml:space="preserve">The Bond Trustee shall not be considered to have acted negligently </w:t>
      </w:r>
      <w:r w:rsidR="0092428B" w:rsidRPr="00EF2D0A">
        <w:rPr>
          <w:sz w:val="22"/>
          <w:szCs w:val="22"/>
        </w:rPr>
        <w:t>in</w:t>
      </w:r>
      <w:r w:rsidR="0082624F" w:rsidRPr="00EF2D0A">
        <w:rPr>
          <w:sz w:val="22"/>
          <w:szCs w:val="22"/>
        </w:rPr>
        <w:t>:</w:t>
      </w:r>
    </w:p>
    <w:p w14:paraId="6A7A0D77" w14:textId="77777777" w:rsidR="0082624F" w:rsidRPr="00EF2D0A" w:rsidRDefault="0050478A" w:rsidP="0082624F">
      <w:pPr>
        <w:pStyle w:val="Numbering4"/>
        <w:rPr>
          <w:sz w:val="22"/>
          <w:szCs w:val="22"/>
        </w:rPr>
      </w:pPr>
      <w:r w:rsidRPr="00EF2D0A">
        <w:rPr>
          <w:sz w:val="22"/>
          <w:szCs w:val="22"/>
        </w:rPr>
        <w:t>act</w:t>
      </w:r>
      <w:r w:rsidR="0092428B" w:rsidRPr="00EF2D0A">
        <w:rPr>
          <w:sz w:val="22"/>
          <w:szCs w:val="22"/>
        </w:rPr>
        <w:t>ing</w:t>
      </w:r>
      <w:r w:rsidRPr="00EF2D0A">
        <w:rPr>
          <w:sz w:val="22"/>
          <w:szCs w:val="22"/>
        </w:rPr>
        <w:t xml:space="preserve"> in accordance with advice from or opinions of reputable external exp</w:t>
      </w:r>
      <w:r w:rsidR="000671D5" w:rsidRPr="00EF2D0A">
        <w:rPr>
          <w:sz w:val="22"/>
          <w:szCs w:val="22"/>
        </w:rPr>
        <w:t>erts</w:t>
      </w:r>
      <w:r w:rsidR="0082624F" w:rsidRPr="00EF2D0A">
        <w:rPr>
          <w:sz w:val="22"/>
          <w:szCs w:val="22"/>
        </w:rPr>
        <w:t>;</w:t>
      </w:r>
      <w:r w:rsidRPr="00EF2D0A">
        <w:rPr>
          <w:sz w:val="22"/>
          <w:szCs w:val="22"/>
        </w:rPr>
        <w:t xml:space="preserve"> or </w:t>
      </w:r>
    </w:p>
    <w:p w14:paraId="67638A4F" w14:textId="77777777" w:rsidR="0050478A" w:rsidRPr="00EF2D0A" w:rsidRDefault="0092428B" w:rsidP="0082624F">
      <w:pPr>
        <w:pStyle w:val="Numbering4"/>
        <w:rPr>
          <w:sz w:val="22"/>
          <w:szCs w:val="22"/>
        </w:rPr>
      </w:pPr>
      <w:r w:rsidRPr="00EF2D0A">
        <w:rPr>
          <w:sz w:val="22"/>
          <w:szCs w:val="22"/>
        </w:rPr>
        <w:t xml:space="preserve">taking, delaying or omitting any action if acting </w:t>
      </w:r>
      <w:r w:rsidR="0050478A" w:rsidRPr="00EF2D0A">
        <w:rPr>
          <w:sz w:val="22"/>
          <w:szCs w:val="22"/>
        </w:rPr>
        <w:t xml:space="preserve">with reasonable care </w:t>
      </w:r>
      <w:r w:rsidRPr="00EF2D0A">
        <w:rPr>
          <w:sz w:val="22"/>
          <w:szCs w:val="22"/>
        </w:rPr>
        <w:t xml:space="preserve">and provided </w:t>
      </w:r>
      <w:r w:rsidR="0050478A" w:rsidRPr="00EF2D0A">
        <w:rPr>
          <w:sz w:val="22"/>
          <w:szCs w:val="22"/>
        </w:rPr>
        <w:t xml:space="preserve">the Bond Trustee considers that </w:t>
      </w:r>
      <w:r w:rsidRPr="00EF2D0A">
        <w:rPr>
          <w:sz w:val="22"/>
          <w:szCs w:val="22"/>
        </w:rPr>
        <w:t>such action is in</w:t>
      </w:r>
      <w:r w:rsidR="0050478A" w:rsidRPr="00EF2D0A">
        <w:rPr>
          <w:sz w:val="22"/>
          <w:szCs w:val="22"/>
        </w:rPr>
        <w:t xml:space="preserve"> the interests of the Bondholders.</w:t>
      </w:r>
    </w:p>
    <w:p w14:paraId="70BDF11B" w14:textId="77777777" w:rsidR="0050478A" w:rsidRPr="008646D0" w:rsidRDefault="0050478A" w:rsidP="00B04E02">
      <w:pPr>
        <w:pStyle w:val="Numbering3"/>
        <w:rPr>
          <w:sz w:val="22"/>
          <w:szCs w:val="22"/>
        </w:rPr>
      </w:pPr>
      <w:r w:rsidRPr="00EF2D0A">
        <w:rPr>
          <w:sz w:val="22"/>
          <w:szCs w:val="22"/>
        </w:rPr>
        <w:t xml:space="preserve">The Issuer is liable for, and will indemnify the Bond Trustee fully in respect of, all losses, </w:t>
      </w:r>
      <w:r w:rsidR="000671D5" w:rsidRPr="00EF2D0A">
        <w:rPr>
          <w:sz w:val="22"/>
          <w:szCs w:val="22"/>
        </w:rPr>
        <w:t xml:space="preserve">expenses and </w:t>
      </w:r>
      <w:r w:rsidRPr="00EF2D0A">
        <w:rPr>
          <w:sz w:val="22"/>
          <w:szCs w:val="22"/>
        </w:rPr>
        <w:t>liabilities</w:t>
      </w:r>
      <w:r w:rsidR="000671D5" w:rsidRPr="00E44189">
        <w:rPr>
          <w:sz w:val="22"/>
          <w:szCs w:val="22"/>
        </w:rPr>
        <w:t xml:space="preserve"> </w:t>
      </w:r>
      <w:r w:rsidRPr="008C6C61">
        <w:rPr>
          <w:sz w:val="22"/>
          <w:szCs w:val="22"/>
        </w:rPr>
        <w:t xml:space="preserve">incurred by the Bond Trustee as a result of negligence by the Issuer (including its directors, management, officers, employees and agents) in connection with the performance of </w:t>
      </w:r>
      <w:r w:rsidR="00900BA9" w:rsidRPr="002778ED">
        <w:rPr>
          <w:sz w:val="22"/>
          <w:szCs w:val="22"/>
        </w:rPr>
        <w:t>the Bond Trustee’s</w:t>
      </w:r>
      <w:r w:rsidRPr="000B3DCF">
        <w:rPr>
          <w:sz w:val="22"/>
          <w:szCs w:val="22"/>
        </w:rPr>
        <w:t xml:space="preserve"> obligations under the Finance Documents, including losses incurred by the Bond Trustee as a result of the Bond Trustee</w:t>
      </w:r>
      <w:r w:rsidR="00D35393">
        <w:rPr>
          <w:sz w:val="22"/>
          <w:szCs w:val="22"/>
        </w:rPr>
        <w:t>’</w:t>
      </w:r>
      <w:r w:rsidRPr="000B3DCF">
        <w:rPr>
          <w:sz w:val="22"/>
          <w:szCs w:val="22"/>
        </w:rPr>
        <w:t>s actions based on misrepresentations made by the Issuer in connection with the issuance of the Bonds, the entering into or</w:t>
      </w:r>
      <w:r w:rsidR="000671D5" w:rsidRPr="000B3DCF">
        <w:rPr>
          <w:sz w:val="22"/>
          <w:szCs w:val="22"/>
        </w:rPr>
        <w:t xml:space="preserve"> performance </w:t>
      </w:r>
      <w:r w:rsidR="00611175" w:rsidRPr="00FD06DC">
        <w:rPr>
          <w:sz w:val="22"/>
          <w:szCs w:val="22"/>
        </w:rPr>
        <w:t>under</w:t>
      </w:r>
      <w:r w:rsidR="000671D5" w:rsidRPr="00FD06DC">
        <w:rPr>
          <w:sz w:val="22"/>
          <w:szCs w:val="22"/>
        </w:rPr>
        <w:t xml:space="preserve"> the Finance Doc</w:t>
      </w:r>
      <w:r w:rsidRPr="00FD06DC">
        <w:rPr>
          <w:sz w:val="22"/>
          <w:szCs w:val="22"/>
        </w:rPr>
        <w:t>uments</w:t>
      </w:r>
      <w:r w:rsidR="000671D5" w:rsidRPr="00FD06DC">
        <w:rPr>
          <w:sz w:val="22"/>
          <w:szCs w:val="22"/>
        </w:rPr>
        <w:t xml:space="preserve">, </w:t>
      </w:r>
      <w:r w:rsidR="00B51739" w:rsidRPr="008646D0">
        <w:rPr>
          <w:sz w:val="22"/>
          <w:szCs w:val="22"/>
        </w:rPr>
        <w:t>and for as long as any amounts are outstanding under or pursuant to the</w:t>
      </w:r>
      <w:r w:rsidR="0075031D" w:rsidRPr="008646D0">
        <w:rPr>
          <w:sz w:val="22"/>
          <w:szCs w:val="22"/>
        </w:rPr>
        <w:t xml:space="preserve"> Finance Documents</w:t>
      </w:r>
      <w:r w:rsidRPr="008646D0">
        <w:rPr>
          <w:sz w:val="22"/>
          <w:szCs w:val="22"/>
        </w:rPr>
        <w:t xml:space="preserve">. </w:t>
      </w:r>
    </w:p>
    <w:p w14:paraId="41D7950A" w14:textId="77777777" w:rsidR="009251BA" w:rsidRPr="000A7182" w:rsidRDefault="009251BA" w:rsidP="009251BA">
      <w:pPr>
        <w:pStyle w:val="Numbering3"/>
        <w:rPr>
          <w:sz w:val="22"/>
          <w:szCs w:val="22"/>
        </w:rPr>
      </w:pPr>
      <w:r w:rsidRPr="00AA5381">
        <w:rPr>
          <w:sz w:val="22"/>
          <w:szCs w:val="22"/>
        </w:rPr>
        <w:t>The Issuer shall cover all costs and expenses incurred by the Bond Trustee in connection with it fulfilling its obligations under the Finance Documents. The Bond Trustee is entitled to fees for its work and to be indemnified for costs, losses and liabilities on the terms set out in the Finance Documents. The Bond Tr</w:t>
      </w:r>
      <w:r w:rsidRPr="004669CF">
        <w:rPr>
          <w:sz w:val="22"/>
          <w:szCs w:val="22"/>
        </w:rPr>
        <w:t>ustee</w:t>
      </w:r>
      <w:r w:rsidR="00CE3F93">
        <w:rPr>
          <w:sz w:val="22"/>
          <w:szCs w:val="22"/>
        </w:rPr>
        <w:t>’</w:t>
      </w:r>
      <w:r w:rsidRPr="004669CF">
        <w:rPr>
          <w:sz w:val="22"/>
          <w:szCs w:val="22"/>
        </w:rPr>
        <w:t xml:space="preserve">s obligations under the Finance Documents are conditioned upon the due payment of such fees and </w:t>
      </w:r>
      <w:r w:rsidRPr="004669CF">
        <w:rPr>
          <w:sz w:val="22"/>
          <w:szCs w:val="22"/>
        </w:rPr>
        <w:lastRenderedPageBreak/>
        <w:t xml:space="preserve">indemnifications. The </w:t>
      </w:r>
      <w:r w:rsidR="005310C8" w:rsidRPr="004B0807">
        <w:rPr>
          <w:sz w:val="22"/>
          <w:szCs w:val="22"/>
        </w:rPr>
        <w:t>fee</w:t>
      </w:r>
      <w:r w:rsidR="003A0806" w:rsidRPr="00111F27">
        <w:rPr>
          <w:sz w:val="22"/>
          <w:szCs w:val="22"/>
        </w:rPr>
        <w:t>s</w:t>
      </w:r>
      <w:r w:rsidR="005310C8" w:rsidRPr="00B5369A">
        <w:rPr>
          <w:sz w:val="22"/>
          <w:szCs w:val="22"/>
        </w:rPr>
        <w:t xml:space="preserve"> </w:t>
      </w:r>
      <w:r w:rsidR="003A0806" w:rsidRPr="000A7182">
        <w:rPr>
          <w:sz w:val="22"/>
          <w:szCs w:val="22"/>
        </w:rPr>
        <w:t>of</w:t>
      </w:r>
      <w:r w:rsidR="005310C8" w:rsidRPr="000A7182">
        <w:rPr>
          <w:sz w:val="22"/>
          <w:szCs w:val="22"/>
        </w:rPr>
        <w:t xml:space="preserve"> the </w:t>
      </w:r>
      <w:r w:rsidRPr="000A7182">
        <w:rPr>
          <w:sz w:val="22"/>
          <w:szCs w:val="22"/>
        </w:rPr>
        <w:t>Bond Trustee will be further set out</w:t>
      </w:r>
      <w:r w:rsidR="00667060" w:rsidRPr="000A7182">
        <w:rPr>
          <w:sz w:val="22"/>
          <w:szCs w:val="22"/>
        </w:rPr>
        <w:t xml:space="preserve"> in the Bond Trustee </w:t>
      </w:r>
      <w:r w:rsidR="00B47916" w:rsidRPr="000A7182">
        <w:rPr>
          <w:sz w:val="22"/>
          <w:szCs w:val="22"/>
        </w:rPr>
        <w:t xml:space="preserve">Fee </w:t>
      </w:r>
      <w:r w:rsidR="00667060" w:rsidRPr="000A7182">
        <w:rPr>
          <w:sz w:val="22"/>
          <w:szCs w:val="22"/>
        </w:rPr>
        <w:t>Agreement.</w:t>
      </w:r>
    </w:p>
    <w:p w14:paraId="067D80C5" w14:textId="77777777" w:rsidR="005E0DAD" w:rsidRPr="00F55AFE" w:rsidRDefault="005E0DAD" w:rsidP="009251BA">
      <w:pPr>
        <w:pStyle w:val="Numbering3"/>
        <w:rPr>
          <w:sz w:val="22"/>
          <w:szCs w:val="22"/>
        </w:rPr>
      </w:pPr>
      <w:r w:rsidRPr="000A7182">
        <w:rPr>
          <w:sz w:val="22"/>
          <w:szCs w:val="22"/>
        </w:rPr>
        <w:t>The Issuer shall on demand by the Bond Trustee pay all costs incurred for external experts engaged after the occurrence of an Event of Default, or fo</w:t>
      </w:r>
      <w:r w:rsidRPr="009976B8">
        <w:rPr>
          <w:sz w:val="22"/>
          <w:szCs w:val="22"/>
        </w:rPr>
        <w:t xml:space="preserve">r the purpose of investigating or considering (i) an event or circumstance which the Bond Trustee reasonably believes is or may lead to an Event of Default or (ii) a </w:t>
      </w:r>
      <w:r w:rsidR="009D3484" w:rsidRPr="00F55AFE">
        <w:rPr>
          <w:sz w:val="22"/>
          <w:szCs w:val="22"/>
        </w:rPr>
        <w:t>matter relating to the Issuer</w:t>
      </w:r>
      <w:r w:rsidRPr="00F55AFE">
        <w:rPr>
          <w:sz w:val="22"/>
          <w:szCs w:val="22"/>
        </w:rPr>
        <w:t xml:space="preserve"> </w:t>
      </w:r>
      <w:r w:rsidR="009D3484" w:rsidRPr="00F55AFE">
        <w:rPr>
          <w:sz w:val="22"/>
          <w:szCs w:val="22"/>
        </w:rPr>
        <w:t>or any of the Finance Documents</w:t>
      </w:r>
      <w:r w:rsidRPr="00F55AFE">
        <w:rPr>
          <w:sz w:val="22"/>
          <w:szCs w:val="22"/>
        </w:rPr>
        <w:t xml:space="preserve"> which the Bond Trustee reasonably believes may</w:t>
      </w:r>
      <w:r w:rsidR="009D3484" w:rsidRPr="00F55AFE">
        <w:rPr>
          <w:sz w:val="22"/>
          <w:szCs w:val="22"/>
        </w:rPr>
        <w:t xml:space="preserve"> constitute or lead to a breach of any of the Finance Documents or</w:t>
      </w:r>
      <w:r w:rsidRPr="00F55AFE">
        <w:rPr>
          <w:sz w:val="22"/>
          <w:szCs w:val="22"/>
        </w:rPr>
        <w:t xml:space="preserve"> </w:t>
      </w:r>
      <w:r w:rsidR="009D3484" w:rsidRPr="00F55AFE">
        <w:rPr>
          <w:sz w:val="22"/>
          <w:szCs w:val="22"/>
        </w:rPr>
        <w:t xml:space="preserve">otherwise </w:t>
      </w:r>
      <w:r w:rsidRPr="00F55AFE">
        <w:rPr>
          <w:sz w:val="22"/>
          <w:szCs w:val="22"/>
        </w:rPr>
        <w:t>be detrimental to the interests of the Bondholders under the Finance Documents.</w:t>
      </w:r>
    </w:p>
    <w:p w14:paraId="17C1BAC5" w14:textId="77777777" w:rsidR="003C571F" w:rsidRPr="00EF6EEB" w:rsidRDefault="001D41E5" w:rsidP="009251BA">
      <w:pPr>
        <w:pStyle w:val="Numbering3"/>
        <w:rPr>
          <w:sz w:val="22"/>
          <w:szCs w:val="22"/>
        </w:rPr>
      </w:pPr>
      <w:r w:rsidRPr="00F55AFE">
        <w:rPr>
          <w:sz w:val="22"/>
          <w:szCs w:val="22"/>
        </w:rPr>
        <w:t>Fees, costs and expenses payable to the Bond Trustee which are not</w:t>
      </w:r>
      <w:r w:rsidR="00473B23" w:rsidRPr="00F55AFE">
        <w:rPr>
          <w:sz w:val="22"/>
          <w:szCs w:val="22"/>
        </w:rPr>
        <w:t xml:space="preserve"> reimbursed in any other way</w:t>
      </w:r>
      <w:r w:rsidRPr="00F55AFE">
        <w:rPr>
          <w:sz w:val="22"/>
          <w:szCs w:val="22"/>
        </w:rPr>
        <w:t xml:space="preserve"> due to an Event of Default, the Issuer</w:t>
      </w:r>
      <w:r w:rsidR="00473B23" w:rsidRPr="00F55AFE">
        <w:rPr>
          <w:sz w:val="22"/>
          <w:szCs w:val="22"/>
        </w:rPr>
        <w:t xml:space="preserve"> being</w:t>
      </w:r>
      <w:r w:rsidRPr="00EB0FB9">
        <w:rPr>
          <w:sz w:val="22"/>
          <w:szCs w:val="22"/>
        </w:rPr>
        <w:t xml:space="preserve"> </w:t>
      </w:r>
      <w:r w:rsidR="00473B23" w:rsidRPr="00EB0FB9">
        <w:rPr>
          <w:sz w:val="22"/>
          <w:szCs w:val="22"/>
        </w:rPr>
        <w:t>I</w:t>
      </w:r>
      <w:r w:rsidRPr="00EB0FB9">
        <w:rPr>
          <w:sz w:val="22"/>
          <w:szCs w:val="22"/>
        </w:rPr>
        <w:t>nsolven</w:t>
      </w:r>
      <w:r w:rsidR="00473B23" w:rsidRPr="004E0C74">
        <w:rPr>
          <w:sz w:val="22"/>
          <w:szCs w:val="22"/>
        </w:rPr>
        <w:t>t</w:t>
      </w:r>
      <w:r w:rsidRPr="004E0C74">
        <w:rPr>
          <w:sz w:val="22"/>
          <w:szCs w:val="22"/>
        </w:rPr>
        <w:t xml:space="preserve"> or</w:t>
      </w:r>
      <w:r w:rsidR="00473B23" w:rsidRPr="004E0C74">
        <w:rPr>
          <w:sz w:val="22"/>
          <w:szCs w:val="22"/>
        </w:rPr>
        <w:t xml:space="preserve"> </w:t>
      </w:r>
      <w:r w:rsidRPr="004E0C74">
        <w:rPr>
          <w:sz w:val="22"/>
          <w:szCs w:val="22"/>
        </w:rPr>
        <w:t xml:space="preserve">similar circumstances pertaining to </w:t>
      </w:r>
      <w:r w:rsidR="00716BED" w:rsidRPr="004E0C74">
        <w:rPr>
          <w:sz w:val="22"/>
          <w:szCs w:val="22"/>
        </w:rPr>
        <w:t>[</w:t>
      </w:r>
      <w:r w:rsidR="00716BED" w:rsidRPr="000A43AF">
        <w:rPr>
          <w:sz w:val="22"/>
          <w:highlight w:val="yellow"/>
        </w:rPr>
        <w:t>the Issuer</w:t>
      </w:r>
      <w:r w:rsidR="00716BED" w:rsidRPr="000801B7">
        <w:rPr>
          <w:sz w:val="22"/>
          <w:szCs w:val="22"/>
          <w:highlight w:val="yellow"/>
        </w:rPr>
        <w:t>]/[</w:t>
      </w:r>
      <w:r w:rsidR="00847CA6" w:rsidRPr="000801B7">
        <w:rPr>
          <w:sz w:val="22"/>
          <w:szCs w:val="22"/>
          <w:highlight w:val="yellow"/>
        </w:rPr>
        <w:t xml:space="preserve">any </w:t>
      </w:r>
      <w:r w:rsidRPr="000801B7">
        <w:rPr>
          <w:sz w:val="22"/>
          <w:szCs w:val="22"/>
          <w:highlight w:val="yellow"/>
        </w:rPr>
        <w:t>Obligors</w:t>
      </w:r>
      <w:r w:rsidR="00716BED" w:rsidRPr="006B577F">
        <w:rPr>
          <w:sz w:val="22"/>
          <w:szCs w:val="22"/>
        </w:rPr>
        <w:t>]</w:t>
      </w:r>
      <w:r w:rsidRPr="006B577F">
        <w:rPr>
          <w:sz w:val="22"/>
          <w:szCs w:val="22"/>
        </w:rPr>
        <w:t xml:space="preserve">, may be covered by making an equal reduction in the proceeds to the Bondholders hereunder of any costs and expenses incurred by the Bond Trustee </w:t>
      </w:r>
      <w:r w:rsidR="00716BED" w:rsidRPr="00EF6EEB">
        <w:rPr>
          <w:sz w:val="22"/>
          <w:szCs w:val="22"/>
        </w:rPr>
        <w:t>[</w:t>
      </w:r>
      <w:r w:rsidRPr="000A43AF">
        <w:rPr>
          <w:sz w:val="22"/>
          <w:highlight w:val="yellow"/>
        </w:rPr>
        <w:t>or the Security Agent</w:t>
      </w:r>
      <w:r w:rsidR="00716BED" w:rsidRPr="006B577F">
        <w:rPr>
          <w:sz w:val="22"/>
          <w:szCs w:val="22"/>
        </w:rPr>
        <w:t>]</w:t>
      </w:r>
      <w:r w:rsidRPr="006B577F">
        <w:rPr>
          <w:sz w:val="22"/>
          <w:szCs w:val="22"/>
        </w:rPr>
        <w:t xml:space="preserve"> </w:t>
      </w:r>
      <w:r w:rsidR="00473B23" w:rsidRPr="00EF6EEB">
        <w:rPr>
          <w:sz w:val="22"/>
          <w:szCs w:val="22"/>
        </w:rPr>
        <w:t>in connection therewith.</w:t>
      </w:r>
      <w:r w:rsidRPr="004B7529">
        <w:rPr>
          <w:sz w:val="22"/>
          <w:szCs w:val="22"/>
        </w:rPr>
        <w:t xml:space="preserve"> </w:t>
      </w:r>
      <w:r w:rsidR="003C571F" w:rsidRPr="007D5C98">
        <w:rPr>
          <w:sz w:val="22"/>
          <w:szCs w:val="22"/>
        </w:rPr>
        <w:t xml:space="preserve">The Bond Trustee may withhold funds from any escrow account (or similar arrangement) or from other funds received from the Issuer or any other person, </w:t>
      </w:r>
      <w:r w:rsidR="00716BED" w:rsidRPr="007D5C98">
        <w:rPr>
          <w:sz w:val="22"/>
          <w:szCs w:val="22"/>
        </w:rPr>
        <w:t>[</w:t>
      </w:r>
      <w:r w:rsidR="003C571F" w:rsidRPr="000A43AF">
        <w:rPr>
          <w:sz w:val="22"/>
          <w:highlight w:val="yellow"/>
        </w:rPr>
        <w:t xml:space="preserve">irrespective of such funds being subject to </w:t>
      </w:r>
      <w:r w:rsidR="00BF2257" w:rsidRPr="000A43AF">
        <w:rPr>
          <w:sz w:val="22"/>
          <w:highlight w:val="yellow"/>
        </w:rPr>
        <w:t>Transaction Security</w:t>
      </w:r>
      <w:r w:rsidR="00904C34" w:rsidRPr="000801B7">
        <w:rPr>
          <w:sz w:val="22"/>
          <w:szCs w:val="22"/>
          <w:highlight w:val="yellow"/>
        </w:rPr>
        <w:t>,</w:t>
      </w:r>
      <w:r w:rsidR="00716BED" w:rsidRPr="006B577F">
        <w:rPr>
          <w:sz w:val="22"/>
          <w:szCs w:val="22"/>
        </w:rPr>
        <w:t>]</w:t>
      </w:r>
      <w:r w:rsidR="00904C34" w:rsidRPr="006B577F">
        <w:rPr>
          <w:sz w:val="22"/>
          <w:szCs w:val="22"/>
        </w:rPr>
        <w:t xml:space="preserve"> and to set-off and cover any such costs and expenses from those funds.</w:t>
      </w:r>
      <w:r w:rsidR="00BF2257" w:rsidRPr="006B577F">
        <w:rPr>
          <w:sz w:val="22"/>
          <w:szCs w:val="22"/>
        </w:rPr>
        <w:t xml:space="preserve"> </w:t>
      </w:r>
    </w:p>
    <w:p w14:paraId="7E26C9B1" w14:textId="77777777" w:rsidR="0050478A" w:rsidRPr="00100A82" w:rsidRDefault="0050478A" w:rsidP="00B04E02">
      <w:pPr>
        <w:pStyle w:val="Numbering3"/>
        <w:rPr>
          <w:sz w:val="22"/>
          <w:szCs w:val="22"/>
        </w:rPr>
      </w:pPr>
      <w:r w:rsidRPr="004B7529">
        <w:rPr>
          <w:sz w:val="22"/>
          <w:szCs w:val="22"/>
        </w:rPr>
        <w:t>As a condition to effecting any instruction from the Bondholders (includin</w:t>
      </w:r>
      <w:r w:rsidRPr="007D5C98">
        <w:rPr>
          <w:sz w:val="22"/>
          <w:szCs w:val="22"/>
        </w:rPr>
        <w:t>g, but not limited to, instructions set out in Clause</w:t>
      </w:r>
      <w:r w:rsidR="00851283" w:rsidRPr="007D5C98">
        <w:rPr>
          <w:sz w:val="22"/>
          <w:szCs w:val="22"/>
        </w:rPr>
        <w:t xml:space="preserve"> </w:t>
      </w:r>
      <w:r w:rsidR="00851283" w:rsidRPr="006B577F">
        <w:rPr>
          <w:sz w:val="22"/>
          <w:szCs w:val="22"/>
        </w:rPr>
        <w:fldChar w:fldCharType="begin"/>
      </w:r>
      <w:r w:rsidR="00851283" w:rsidRPr="000801B7">
        <w:rPr>
          <w:sz w:val="22"/>
          <w:szCs w:val="22"/>
        </w:rPr>
        <w:instrText xml:space="preserve"> REF _Ref416339484 \r \h </w:instrText>
      </w:r>
      <w:r w:rsidR="00F815BE" w:rsidRPr="000801B7">
        <w:rPr>
          <w:sz w:val="22"/>
          <w:szCs w:val="22"/>
        </w:rPr>
        <w:instrText xml:space="preserve"> \* MERGEFORMAT </w:instrText>
      </w:r>
      <w:r w:rsidR="00851283" w:rsidRPr="006B577F">
        <w:rPr>
          <w:sz w:val="22"/>
          <w:szCs w:val="22"/>
        </w:rPr>
      </w:r>
      <w:r w:rsidR="00851283" w:rsidRPr="006B577F">
        <w:rPr>
          <w:sz w:val="22"/>
          <w:szCs w:val="22"/>
        </w:rPr>
        <w:fldChar w:fldCharType="separate"/>
      </w:r>
      <w:r w:rsidR="00430697">
        <w:rPr>
          <w:sz w:val="22"/>
          <w:szCs w:val="22"/>
        </w:rPr>
        <w:t>14.3</w:t>
      </w:r>
      <w:r w:rsidR="00851283" w:rsidRPr="006B577F">
        <w:rPr>
          <w:sz w:val="22"/>
          <w:szCs w:val="22"/>
        </w:rPr>
        <w:fldChar w:fldCharType="end"/>
      </w:r>
      <w:r w:rsidR="00851283" w:rsidRPr="006B577F">
        <w:rPr>
          <w:sz w:val="22"/>
          <w:szCs w:val="22"/>
        </w:rPr>
        <w:t xml:space="preserve"> (</w:t>
      </w:r>
      <w:r w:rsidR="00D3092E">
        <w:rPr>
          <w:i/>
          <w:sz w:val="22"/>
          <w:szCs w:val="22"/>
        </w:rPr>
        <w:t>Bondholders’</w:t>
      </w:r>
      <w:r w:rsidR="00851283" w:rsidRPr="006B577F">
        <w:rPr>
          <w:i/>
          <w:sz w:val="22"/>
          <w:szCs w:val="22"/>
        </w:rPr>
        <w:t xml:space="preserve"> ins</w:t>
      </w:r>
      <w:r w:rsidR="00B05E17" w:rsidRPr="006B577F">
        <w:rPr>
          <w:i/>
          <w:sz w:val="22"/>
          <w:szCs w:val="22"/>
        </w:rPr>
        <w:t>t</w:t>
      </w:r>
      <w:r w:rsidR="00851283" w:rsidRPr="00EF6EEB">
        <w:rPr>
          <w:i/>
          <w:sz w:val="22"/>
          <w:szCs w:val="22"/>
        </w:rPr>
        <w:t>ructions</w:t>
      </w:r>
      <w:r w:rsidR="00851283" w:rsidRPr="004B7529">
        <w:rPr>
          <w:sz w:val="22"/>
          <w:szCs w:val="22"/>
        </w:rPr>
        <w:t xml:space="preserve">) or Clause </w:t>
      </w:r>
      <w:r w:rsidR="00593BD4" w:rsidRPr="006B577F">
        <w:rPr>
          <w:sz w:val="22"/>
          <w:szCs w:val="22"/>
        </w:rPr>
        <w:fldChar w:fldCharType="begin"/>
      </w:r>
      <w:r w:rsidR="00593BD4" w:rsidRPr="000801B7">
        <w:rPr>
          <w:sz w:val="22"/>
          <w:szCs w:val="22"/>
        </w:rPr>
        <w:instrText xml:space="preserve"> REF _Ref416299279 \r \h </w:instrText>
      </w:r>
      <w:r w:rsidR="00F815BE" w:rsidRPr="000801B7">
        <w:rPr>
          <w:sz w:val="22"/>
          <w:szCs w:val="22"/>
        </w:rPr>
        <w:instrText xml:space="preserve"> \* MERGEFORMAT </w:instrText>
      </w:r>
      <w:r w:rsidR="00593BD4" w:rsidRPr="006B577F">
        <w:rPr>
          <w:sz w:val="22"/>
          <w:szCs w:val="22"/>
        </w:rPr>
      </w:r>
      <w:r w:rsidR="00593BD4" w:rsidRPr="006B577F">
        <w:rPr>
          <w:sz w:val="22"/>
          <w:szCs w:val="22"/>
        </w:rPr>
        <w:fldChar w:fldCharType="separate"/>
      </w:r>
      <w:r w:rsidR="00430697">
        <w:rPr>
          <w:sz w:val="22"/>
          <w:szCs w:val="22"/>
        </w:rPr>
        <w:t>15.2</w:t>
      </w:r>
      <w:r w:rsidR="00593BD4" w:rsidRPr="006B577F">
        <w:rPr>
          <w:sz w:val="22"/>
          <w:szCs w:val="22"/>
        </w:rPr>
        <w:fldChar w:fldCharType="end"/>
      </w:r>
      <w:r w:rsidR="00593BD4" w:rsidRPr="006B577F">
        <w:rPr>
          <w:sz w:val="22"/>
          <w:szCs w:val="22"/>
        </w:rPr>
        <w:t xml:space="preserve"> (</w:t>
      </w:r>
      <w:r w:rsidR="00593BD4" w:rsidRPr="006B577F">
        <w:rPr>
          <w:i/>
          <w:sz w:val="22"/>
          <w:szCs w:val="22"/>
        </w:rPr>
        <w:t xml:space="preserve">Procedure for arranging a </w:t>
      </w:r>
      <w:r w:rsidR="00D3092E">
        <w:rPr>
          <w:i/>
          <w:sz w:val="22"/>
          <w:szCs w:val="22"/>
        </w:rPr>
        <w:t>Bondholders’</w:t>
      </w:r>
      <w:r w:rsidR="00593BD4" w:rsidRPr="006B577F">
        <w:rPr>
          <w:i/>
          <w:sz w:val="22"/>
          <w:szCs w:val="22"/>
        </w:rPr>
        <w:t xml:space="preserve"> Meeting</w:t>
      </w:r>
      <w:r w:rsidR="00593BD4" w:rsidRPr="006B577F">
        <w:rPr>
          <w:sz w:val="22"/>
          <w:szCs w:val="22"/>
        </w:rPr>
        <w:t>)</w:t>
      </w:r>
      <w:r w:rsidR="00B745D0" w:rsidRPr="00EF6EEB">
        <w:rPr>
          <w:sz w:val="22"/>
          <w:szCs w:val="22"/>
        </w:rPr>
        <w:t>)</w:t>
      </w:r>
      <w:r w:rsidRPr="004B7529">
        <w:rPr>
          <w:sz w:val="22"/>
          <w:szCs w:val="22"/>
        </w:rPr>
        <w:t>, the Bond Trus</w:t>
      </w:r>
      <w:r w:rsidRPr="007D5C98">
        <w:rPr>
          <w:sz w:val="22"/>
          <w:szCs w:val="22"/>
        </w:rPr>
        <w:t xml:space="preserve">tee may require satisfactory </w:t>
      </w:r>
      <w:r w:rsidR="004D3FDE" w:rsidRPr="007D5C98">
        <w:rPr>
          <w:sz w:val="22"/>
          <w:szCs w:val="22"/>
        </w:rPr>
        <w:t>S</w:t>
      </w:r>
      <w:r w:rsidRPr="007D5C98">
        <w:rPr>
          <w:sz w:val="22"/>
          <w:szCs w:val="22"/>
        </w:rPr>
        <w:t>ecurity</w:t>
      </w:r>
      <w:r w:rsidR="004D3FDE" w:rsidRPr="007D5C98">
        <w:rPr>
          <w:sz w:val="22"/>
          <w:szCs w:val="22"/>
        </w:rPr>
        <w:t>, guarantees</w:t>
      </w:r>
      <w:r w:rsidRPr="007D5C98">
        <w:rPr>
          <w:sz w:val="22"/>
          <w:szCs w:val="22"/>
        </w:rPr>
        <w:t xml:space="preserve"> and</w:t>
      </w:r>
      <w:r w:rsidR="004D3FDE" w:rsidRPr="00100A82">
        <w:rPr>
          <w:sz w:val="22"/>
          <w:szCs w:val="22"/>
        </w:rPr>
        <w:t>/or</w:t>
      </w:r>
      <w:r w:rsidRPr="00100A82">
        <w:rPr>
          <w:sz w:val="22"/>
          <w:szCs w:val="22"/>
        </w:rPr>
        <w:t xml:space="preserve"> indemnities for any possible liability and anticipated costs and expenses from those Bondholders who have given that instruction and/or who voted in favour of the decisio</w:t>
      </w:r>
      <w:r w:rsidR="007653A8" w:rsidRPr="00100A82">
        <w:rPr>
          <w:sz w:val="22"/>
          <w:szCs w:val="22"/>
        </w:rPr>
        <w:t>n to instruct the Bond Trustee.</w:t>
      </w:r>
    </w:p>
    <w:p w14:paraId="311478FF" w14:textId="77777777" w:rsidR="0050478A" w:rsidRPr="00100A82" w:rsidRDefault="0050478A" w:rsidP="00104864">
      <w:pPr>
        <w:pStyle w:val="Heading2"/>
        <w:rPr>
          <w:rFonts w:cs="Times New Roman"/>
          <w:sz w:val="22"/>
          <w:szCs w:val="22"/>
        </w:rPr>
      </w:pPr>
      <w:bookmarkStart w:id="105" w:name="_Ref416350276"/>
      <w:r w:rsidRPr="00100A82">
        <w:rPr>
          <w:rFonts w:cs="Times New Roman"/>
          <w:sz w:val="22"/>
          <w:szCs w:val="22"/>
        </w:rPr>
        <w:t xml:space="preserve">Replacement of </w:t>
      </w:r>
      <w:r w:rsidR="00636BDE" w:rsidRPr="00100A82">
        <w:rPr>
          <w:rFonts w:cs="Times New Roman"/>
          <w:sz w:val="22"/>
          <w:szCs w:val="22"/>
        </w:rPr>
        <w:t xml:space="preserve">the </w:t>
      </w:r>
      <w:r w:rsidRPr="00100A82">
        <w:rPr>
          <w:rFonts w:cs="Times New Roman"/>
          <w:sz w:val="22"/>
          <w:szCs w:val="22"/>
        </w:rPr>
        <w:t>Bond Trustee</w:t>
      </w:r>
      <w:bookmarkEnd w:id="105"/>
      <w:r w:rsidRPr="00100A82">
        <w:rPr>
          <w:rFonts w:cs="Times New Roman"/>
          <w:sz w:val="22"/>
          <w:szCs w:val="22"/>
        </w:rPr>
        <w:t xml:space="preserve"> </w:t>
      </w:r>
    </w:p>
    <w:p w14:paraId="7972A57A" w14:textId="77777777" w:rsidR="00B07348" w:rsidRPr="00647938" w:rsidRDefault="00D05255" w:rsidP="00647938">
      <w:pPr>
        <w:pStyle w:val="Numbering3"/>
        <w:rPr>
          <w:sz w:val="22"/>
          <w:szCs w:val="22"/>
        </w:rPr>
      </w:pPr>
      <w:bookmarkStart w:id="106" w:name="_Ref418857952"/>
      <w:r w:rsidRPr="00647938">
        <w:rPr>
          <w:sz w:val="22"/>
          <w:szCs w:val="22"/>
        </w:rPr>
        <w:t xml:space="preserve">The Bond Trustee may be replaced </w:t>
      </w:r>
      <w:r w:rsidR="001506B7">
        <w:rPr>
          <w:sz w:val="22"/>
          <w:szCs w:val="22"/>
        </w:rPr>
        <w:t>by a majority of 2/3 of Voting Bonds in accordance with</w:t>
      </w:r>
      <w:r w:rsidRPr="00647938">
        <w:rPr>
          <w:sz w:val="22"/>
          <w:szCs w:val="22"/>
        </w:rPr>
        <w:t xml:space="preserve"> the procedures set out in Clause </w:t>
      </w:r>
      <w:r w:rsidRPr="00647938">
        <w:rPr>
          <w:sz w:val="22"/>
          <w:szCs w:val="22"/>
        </w:rPr>
        <w:fldChar w:fldCharType="begin"/>
      </w:r>
      <w:r w:rsidRPr="00647938">
        <w:rPr>
          <w:sz w:val="22"/>
          <w:szCs w:val="22"/>
        </w:rPr>
        <w:instrText xml:space="preserve"> REF _Ref416339734 \r \h </w:instrText>
      </w:r>
      <w:r w:rsidR="00F815BE" w:rsidRPr="00647938">
        <w:rPr>
          <w:sz w:val="22"/>
          <w:szCs w:val="22"/>
        </w:rPr>
        <w:instrText xml:space="preserve"> \* MERGEFORMAT </w:instrText>
      </w:r>
      <w:r w:rsidRPr="00647938">
        <w:rPr>
          <w:sz w:val="22"/>
          <w:szCs w:val="22"/>
        </w:rPr>
      </w:r>
      <w:r w:rsidRPr="00647938">
        <w:rPr>
          <w:sz w:val="22"/>
          <w:szCs w:val="22"/>
        </w:rPr>
        <w:fldChar w:fldCharType="separate"/>
      </w:r>
      <w:r w:rsidR="00430697">
        <w:rPr>
          <w:sz w:val="22"/>
          <w:szCs w:val="22"/>
        </w:rPr>
        <w:t>15</w:t>
      </w:r>
      <w:r w:rsidRPr="00647938">
        <w:rPr>
          <w:sz w:val="22"/>
          <w:szCs w:val="22"/>
        </w:rPr>
        <w:fldChar w:fldCharType="end"/>
      </w:r>
      <w:r w:rsidRPr="00647938">
        <w:rPr>
          <w:sz w:val="22"/>
          <w:szCs w:val="22"/>
        </w:rPr>
        <w:t xml:space="preserve"> (</w:t>
      </w:r>
      <w:r w:rsidR="00D3092E">
        <w:rPr>
          <w:i/>
          <w:sz w:val="22"/>
          <w:szCs w:val="22"/>
        </w:rPr>
        <w:t>Bondholders’</w:t>
      </w:r>
      <w:r w:rsidRPr="00647938">
        <w:rPr>
          <w:i/>
          <w:sz w:val="22"/>
          <w:szCs w:val="22"/>
        </w:rPr>
        <w:t xml:space="preserve"> Decision</w:t>
      </w:r>
      <w:r w:rsidR="00483539" w:rsidRPr="00647938">
        <w:rPr>
          <w:i/>
          <w:sz w:val="22"/>
          <w:szCs w:val="22"/>
        </w:rPr>
        <w:t>s</w:t>
      </w:r>
      <w:r w:rsidR="00B07348" w:rsidRPr="00647938">
        <w:rPr>
          <w:sz w:val="22"/>
          <w:szCs w:val="22"/>
        </w:rPr>
        <w:t>), and</w:t>
      </w:r>
      <w:r w:rsidRPr="00647938">
        <w:rPr>
          <w:sz w:val="22"/>
          <w:szCs w:val="22"/>
        </w:rPr>
        <w:t xml:space="preserve"> </w:t>
      </w:r>
      <w:r w:rsidR="00B07348" w:rsidRPr="00647938">
        <w:rPr>
          <w:sz w:val="22"/>
          <w:szCs w:val="22"/>
        </w:rPr>
        <w:t xml:space="preserve">the Bondholders may resolve to replace the Bond Trustee without the </w:t>
      </w:r>
      <w:r w:rsidR="00024A02">
        <w:rPr>
          <w:sz w:val="22"/>
          <w:szCs w:val="22"/>
        </w:rPr>
        <w:t>Issuer’s</w:t>
      </w:r>
      <w:r w:rsidR="00B07348" w:rsidRPr="00647938">
        <w:rPr>
          <w:sz w:val="22"/>
          <w:szCs w:val="22"/>
        </w:rPr>
        <w:t xml:space="preserve"> approval.</w:t>
      </w:r>
    </w:p>
    <w:bookmarkEnd w:id="106"/>
    <w:p w14:paraId="3E43272A" w14:textId="77777777" w:rsidR="0050478A" w:rsidRPr="004B7529" w:rsidRDefault="0050478A" w:rsidP="00B04E02">
      <w:pPr>
        <w:pStyle w:val="Numbering3"/>
        <w:rPr>
          <w:sz w:val="22"/>
          <w:szCs w:val="22"/>
        </w:rPr>
      </w:pPr>
      <w:r w:rsidRPr="007D5C98">
        <w:rPr>
          <w:sz w:val="22"/>
          <w:szCs w:val="22"/>
        </w:rPr>
        <w:t>The Bond Trustee may resign by giving notice to the Issuer and th</w:t>
      </w:r>
      <w:r w:rsidR="00A12C72" w:rsidRPr="007D5C98">
        <w:rPr>
          <w:sz w:val="22"/>
          <w:szCs w:val="22"/>
        </w:rPr>
        <w:t>e Bondholders, in which case</w:t>
      </w:r>
      <w:r w:rsidRPr="007D5C98">
        <w:rPr>
          <w:sz w:val="22"/>
          <w:szCs w:val="22"/>
        </w:rPr>
        <w:t xml:space="preserve"> a successor Bond Trustee shall be elected </w:t>
      </w:r>
      <w:r w:rsidR="00270C6F" w:rsidRPr="00100A82">
        <w:rPr>
          <w:sz w:val="22"/>
          <w:szCs w:val="22"/>
        </w:rPr>
        <w:t>pursuant to this</w:t>
      </w:r>
      <w:r w:rsidRPr="00100A82">
        <w:rPr>
          <w:sz w:val="22"/>
          <w:szCs w:val="22"/>
        </w:rPr>
        <w:t xml:space="preserve"> Clause</w:t>
      </w:r>
      <w:r w:rsidR="00270C6F" w:rsidRPr="00100A82">
        <w:rPr>
          <w:sz w:val="22"/>
          <w:szCs w:val="22"/>
        </w:rPr>
        <w:t xml:space="preserve"> </w:t>
      </w:r>
      <w:r w:rsidR="00270C6F" w:rsidRPr="006B577F">
        <w:rPr>
          <w:sz w:val="22"/>
          <w:szCs w:val="22"/>
        </w:rPr>
        <w:fldChar w:fldCharType="begin"/>
      </w:r>
      <w:r w:rsidR="00270C6F" w:rsidRPr="000801B7">
        <w:rPr>
          <w:sz w:val="22"/>
          <w:szCs w:val="22"/>
        </w:rPr>
        <w:instrText xml:space="preserve"> REF _Ref416350276 \r \h </w:instrText>
      </w:r>
      <w:r w:rsidR="00F815BE" w:rsidRPr="000801B7">
        <w:rPr>
          <w:sz w:val="22"/>
          <w:szCs w:val="22"/>
        </w:rPr>
        <w:instrText xml:space="preserve"> \* MERGEFORMAT </w:instrText>
      </w:r>
      <w:r w:rsidR="00270C6F" w:rsidRPr="006B577F">
        <w:rPr>
          <w:sz w:val="22"/>
          <w:szCs w:val="22"/>
        </w:rPr>
      </w:r>
      <w:r w:rsidR="00270C6F" w:rsidRPr="006B577F">
        <w:rPr>
          <w:sz w:val="22"/>
          <w:szCs w:val="22"/>
        </w:rPr>
        <w:fldChar w:fldCharType="separate"/>
      </w:r>
      <w:r w:rsidR="00430697">
        <w:rPr>
          <w:sz w:val="22"/>
          <w:szCs w:val="22"/>
        </w:rPr>
        <w:t>16.5</w:t>
      </w:r>
      <w:r w:rsidR="00270C6F" w:rsidRPr="006B577F">
        <w:rPr>
          <w:sz w:val="22"/>
          <w:szCs w:val="22"/>
        </w:rPr>
        <w:fldChar w:fldCharType="end"/>
      </w:r>
      <w:r w:rsidR="00270C6F" w:rsidRPr="006B577F">
        <w:rPr>
          <w:sz w:val="22"/>
          <w:szCs w:val="22"/>
        </w:rPr>
        <w:t xml:space="preserve"> (</w:t>
      </w:r>
      <w:r w:rsidR="00270C6F" w:rsidRPr="006B577F">
        <w:rPr>
          <w:i/>
          <w:sz w:val="22"/>
          <w:szCs w:val="22"/>
        </w:rPr>
        <w:t>Replacement of the Bond Trustee</w:t>
      </w:r>
      <w:r w:rsidR="00270C6F" w:rsidRPr="00EF6EEB">
        <w:rPr>
          <w:sz w:val="22"/>
          <w:szCs w:val="22"/>
        </w:rPr>
        <w:t>)</w:t>
      </w:r>
      <w:r w:rsidRPr="004B7529">
        <w:rPr>
          <w:sz w:val="22"/>
          <w:szCs w:val="22"/>
        </w:rPr>
        <w:t xml:space="preserve">, initiated by the retiring Bond Trustee. </w:t>
      </w:r>
    </w:p>
    <w:p w14:paraId="31425B30" w14:textId="77777777" w:rsidR="0050478A" w:rsidRPr="006B577F" w:rsidRDefault="0050478A" w:rsidP="00B04E02">
      <w:pPr>
        <w:pStyle w:val="Numbering3"/>
        <w:rPr>
          <w:sz w:val="22"/>
          <w:szCs w:val="22"/>
        </w:rPr>
      </w:pPr>
      <w:r w:rsidRPr="007D5C98">
        <w:rPr>
          <w:sz w:val="22"/>
          <w:szCs w:val="22"/>
        </w:rPr>
        <w:t>If the Bond Trustee is Insolvent, or otherwise is perm</w:t>
      </w:r>
      <w:r w:rsidR="006B4A6F" w:rsidRPr="007D5C98">
        <w:rPr>
          <w:sz w:val="22"/>
          <w:szCs w:val="22"/>
        </w:rPr>
        <w:t>anently unable to fulfil its ob</w:t>
      </w:r>
      <w:r w:rsidRPr="007D5C98">
        <w:rPr>
          <w:sz w:val="22"/>
          <w:szCs w:val="22"/>
        </w:rPr>
        <w:t xml:space="preserve">ligations under these Bond Terms, the Bond Trustee shall be deemed to have resigned and a successor Bond Trustee shall be appointed </w:t>
      </w:r>
      <w:r w:rsidR="009076E3" w:rsidRPr="007D5C98">
        <w:rPr>
          <w:sz w:val="22"/>
          <w:szCs w:val="22"/>
        </w:rPr>
        <w:t xml:space="preserve">in accordance with </w:t>
      </w:r>
      <w:r w:rsidR="00270C6F" w:rsidRPr="00100A82">
        <w:rPr>
          <w:sz w:val="22"/>
          <w:szCs w:val="22"/>
        </w:rPr>
        <w:t xml:space="preserve">this Clause </w:t>
      </w:r>
      <w:r w:rsidR="00270C6F" w:rsidRPr="006B577F">
        <w:rPr>
          <w:sz w:val="22"/>
          <w:szCs w:val="22"/>
        </w:rPr>
        <w:fldChar w:fldCharType="begin"/>
      </w:r>
      <w:r w:rsidR="00270C6F" w:rsidRPr="000801B7">
        <w:rPr>
          <w:sz w:val="22"/>
          <w:szCs w:val="22"/>
        </w:rPr>
        <w:instrText xml:space="preserve"> REF _Ref416350276 \r \h </w:instrText>
      </w:r>
      <w:r w:rsidR="00F815BE" w:rsidRPr="000801B7">
        <w:rPr>
          <w:sz w:val="22"/>
          <w:szCs w:val="22"/>
        </w:rPr>
        <w:instrText xml:space="preserve"> \* MERGEFORMAT </w:instrText>
      </w:r>
      <w:r w:rsidR="00270C6F" w:rsidRPr="006B577F">
        <w:rPr>
          <w:sz w:val="22"/>
          <w:szCs w:val="22"/>
        </w:rPr>
      </w:r>
      <w:r w:rsidR="00270C6F" w:rsidRPr="006B577F">
        <w:rPr>
          <w:sz w:val="22"/>
          <w:szCs w:val="22"/>
        </w:rPr>
        <w:fldChar w:fldCharType="separate"/>
      </w:r>
      <w:r w:rsidR="00430697">
        <w:rPr>
          <w:sz w:val="22"/>
          <w:szCs w:val="22"/>
        </w:rPr>
        <w:t>16.5</w:t>
      </w:r>
      <w:r w:rsidR="00270C6F" w:rsidRPr="006B577F">
        <w:rPr>
          <w:sz w:val="22"/>
          <w:szCs w:val="22"/>
        </w:rPr>
        <w:fldChar w:fldCharType="end"/>
      </w:r>
      <w:r w:rsidR="00270C6F" w:rsidRPr="006B577F">
        <w:rPr>
          <w:sz w:val="22"/>
          <w:szCs w:val="22"/>
        </w:rPr>
        <w:t xml:space="preserve"> (</w:t>
      </w:r>
      <w:r w:rsidR="00270C6F" w:rsidRPr="006B577F">
        <w:rPr>
          <w:i/>
          <w:sz w:val="22"/>
          <w:szCs w:val="22"/>
        </w:rPr>
        <w:t>Replacement of the Bond Trustee</w:t>
      </w:r>
      <w:r w:rsidR="00270C6F" w:rsidRPr="006B577F">
        <w:rPr>
          <w:sz w:val="22"/>
          <w:szCs w:val="22"/>
        </w:rPr>
        <w:t>)</w:t>
      </w:r>
      <w:r w:rsidR="00B07348" w:rsidRPr="00EF6EEB">
        <w:rPr>
          <w:sz w:val="22"/>
          <w:szCs w:val="22"/>
        </w:rPr>
        <w:t>.</w:t>
      </w:r>
      <w:r w:rsidR="007D03D5">
        <w:rPr>
          <w:sz w:val="22"/>
          <w:szCs w:val="22"/>
        </w:rPr>
        <w:t xml:space="preserve"> </w:t>
      </w:r>
      <w:r w:rsidR="00B07348" w:rsidRPr="00EF6EEB">
        <w:rPr>
          <w:sz w:val="22"/>
          <w:szCs w:val="22"/>
        </w:rPr>
        <w:t xml:space="preserve">The Issuer may appoint a temporary Bond Trustee until a new Bond Trustee is elected in accordance with paragraph </w:t>
      </w:r>
      <w:r w:rsidR="00B07348" w:rsidRPr="006B577F">
        <w:rPr>
          <w:sz w:val="22"/>
          <w:szCs w:val="22"/>
        </w:rPr>
        <w:fldChar w:fldCharType="begin"/>
      </w:r>
      <w:r w:rsidR="00B07348" w:rsidRPr="000801B7">
        <w:rPr>
          <w:sz w:val="22"/>
          <w:szCs w:val="22"/>
        </w:rPr>
        <w:instrText xml:space="preserve"> REF _Ref418857952 \r \h </w:instrText>
      </w:r>
      <w:r w:rsidR="00F815BE" w:rsidRPr="000801B7">
        <w:rPr>
          <w:sz w:val="22"/>
          <w:szCs w:val="22"/>
        </w:rPr>
        <w:instrText xml:space="preserve"> \* MERGEFORMAT </w:instrText>
      </w:r>
      <w:r w:rsidR="00B07348" w:rsidRPr="006B577F">
        <w:rPr>
          <w:sz w:val="22"/>
          <w:szCs w:val="22"/>
        </w:rPr>
      </w:r>
      <w:r w:rsidR="00B07348" w:rsidRPr="006B577F">
        <w:rPr>
          <w:sz w:val="22"/>
          <w:szCs w:val="22"/>
        </w:rPr>
        <w:fldChar w:fldCharType="separate"/>
      </w:r>
      <w:r w:rsidR="00430697">
        <w:rPr>
          <w:sz w:val="22"/>
          <w:szCs w:val="22"/>
        </w:rPr>
        <w:t>(a)</w:t>
      </w:r>
      <w:r w:rsidR="00B07348" w:rsidRPr="006B577F">
        <w:rPr>
          <w:sz w:val="22"/>
          <w:szCs w:val="22"/>
        </w:rPr>
        <w:fldChar w:fldCharType="end"/>
      </w:r>
      <w:r w:rsidR="00B07348" w:rsidRPr="006B577F">
        <w:rPr>
          <w:sz w:val="22"/>
          <w:szCs w:val="22"/>
        </w:rPr>
        <w:t xml:space="preserve"> above.</w:t>
      </w:r>
      <w:r w:rsidRPr="006B577F">
        <w:rPr>
          <w:sz w:val="22"/>
          <w:szCs w:val="22"/>
        </w:rPr>
        <w:t xml:space="preserve"> </w:t>
      </w:r>
    </w:p>
    <w:p w14:paraId="59B10D9D" w14:textId="77777777" w:rsidR="0050478A" w:rsidRPr="00100A82" w:rsidRDefault="0050478A" w:rsidP="00B04E02">
      <w:pPr>
        <w:pStyle w:val="Numbering3"/>
        <w:rPr>
          <w:sz w:val="22"/>
          <w:szCs w:val="22"/>
        </w:rPr>
      </w:pPr>
      <w:r w:rsidRPr="00EF6EEB">
        <w:rPr>
          <w:sz w:val="22"/>
          <w:szCs w:val="22"/>
        </w:rPr>
        <w:t xml:space="preserve">The change of Bond Trustee shall only take effect upon execution of all necessary actions to effectively substitute the retiring Bond Trustee, and the retiring Bond Trustee undertakes to co-operate in all </w:t>
      </w:r>
      <w:r w:rsidR="00A24182" w:rsidRPr="004B7529">
        <w:rPr>
          <w:sz w:val="22"/>
          <w:szCs w:val="22"/>
        </w:rPr>
        <w:t>reaso</w:t>
      </w:r>
      <w:r w:rsidR="00A24182" w:rsidRPr="007D5C98">
        <w:rPr>
          <w:sz w:val="22"/>
          <w:szCs w:val="22"/>
        </w:rPr>
        <w:t xml:space="preserve">nable </w:t>
      </w:r>
      <w:r w:rsidRPr="007D5C98">
        <w:rPr>
          <w:sz w:val="22"/>
          <w:szCs w:val="22"/>
        </w:rPr>
        <w:t xml:space="preserve">manners without delay to such effect. The retiring Bond Trustee shall be discharged from any further obligation in respect of the Finance Documents from the change takes </w:t>
      </w:r>
      <w:proofErr w:type="gramStart"/>
      <w:r w:rsidRPr="007D5C98">
        <w:rPr>
          <w:sz w:val="22"/>
          <w:szCs w:val="22"/>
        </w:rPr>
        <w:t>effect, but</w:t>
      </w:r>
      <w:proofErr w:type="gramEnd"/>
      <w:r w:rsidRPr="007D5C98">
        <w:rPr>
          <w:sz w:val="22"/>
          <w:szCs w:val="22"/>
        </w:rPr>
        <w:t xml:space="preserve"> shall remain liable under the </w:t>
      </w:r>
      <w:r w:rsidRPr="007D5C98">
        <w:rPr>
          <w:sz w:val="22"/>
          <w:szCs w:val="22"/>
        </w:rPr>
        <w:lastRenderedPageBreak/>
        <w:t>Finance Documents in respect of any action which it took or failed to take whilst acting as Bond Trustee</w:t>
      </w:r>
      <w:r w:rsidR="003C325C" w:rsidRPr="007D5C98">
        <w:rPr>
          <w:sz w:val="22"/>
          <w:szCs w:val="22"/>
        </w:rPr>
        <w:t xml:space="preserve">. </w:t>
      </w:r>
      <w:r w:rsidR="00283056" w:rsidRPr="00100A82">
        <w:rPr>
          <w:sz w:val="22"/>
          <w:szCs w:val="22"/>
        </w:rPr>
        <w:t>The retiring Bond Trustee remains entitled to any benefits</w:t>
      </w:r>
      <w:r w:rsidR="005C5925" w:rsidRPr="00100A82">
        <w:rPr>
          <w:sz w:val="22"/>
          <w:szCs w:val="22"/>
        </w:rPr>
        <w:t xml:space="preserve"> and any unpaid fees or expenses</w:t>
      </w:r>
      <w:r w:rsidR="00283056" w:rsidRPr="00100A82">
        <w:rPr>
          <w:sz w:val="22"/>
          <w:szCs w:val="22"/>
        </w:rPr>
        <w:t xml:space="preserve"> under the Finance Documents</w:t>
      </w:r>
      <w:r w:rsidR="00927B73" w:rsidRPr="00100A82">
        <w:rPr>
          <w:sz w:val="22"/>
          <w:szCs w:val="22"/>
        </w:rPr>
        <w:t xml:space="preserve"> before the change has taken place</w:t>
      </w:r>
      <w:r w:rsidR="00283056" w:rsidRPr="00100A82">
        <w:rPr>
          <w:sz w:val="22"/>
          <w:szCs w:val="22"/>
        </w:rPr>
        <w:t>.</w:t>
      </w:r>
    </w:p>
    <w:p w14:paraId="78641D51" w14:textId="77777777" w:rsidR="0050478A" w:rsidRPr="00C32AB5" w:rsidRDefault="0050478A" w:rsidP="00B04E02">
      <w:pPr>
        <w:pStyle w:val="Numbering3"/>
        <w:rPr>
          <w:sz w:val="22"/>
          <w:szCs w:val="22"/>
        </w:rPr>
      </w:pPr>
      <w:r w:rsidRPr="00B160EC">
        <w:rPr>
          <w:sz w:val="22"/>
          <w:szCs w:val="22"/>
        </w:rPr>
        <w:t xml:space="preserve">Upon change of Bond </w:t>
      </w:r>
      <w:proofErr w:type="gramStart"/>
      <w:r w:rsidRPr="00B160EC">
        <w:rPr>
          <w:sz w:val="22"/>
          <w:szCs w:val="22"/>
        </w:rPr>
        <w:t>Trustee</w:t>
      </w:r>
      <w:proofErr w:type="gramEnd"/>
      <w:r w:rsidRPr="00B160EC">
        <w:rPr>
          <w:sz w:val="22"/>
          <w:szCs w:val="22"/>
        </w:rPr>
        <w:t xml:space="preserve"> the Issuer shall co-operate in </w:t>
      </w:r>
      <w:r w:rsidR="00A24182" w:rsidRPr="00B160EC">
        <w:rPr>
          <w:sz w:val="22"/>
          <w:szCs w:val="22"/>
        </w:rPr>
        <w:t>all reasonable</w:t>
      </w:r>
      <w:r w:rsidRPr="00C32AB5">
        <w:rPr>
          <w:sz w:val="22"/>
          <w:szCs w:val="22"/>
        </w:rPr>
        <w:t xml:space="preserve"> manner</w:t>
      </w:r>
      <w:r w:rsidR="00A24182" w:rsidRPr="00C32AB5">
        <w:rPr>
          <w:sz w:val="22"/>
          <w:szCs w:val="22"/>
        </w:rPr>
        <w:t>s</w:t>
      </w:r>
      <w:r w:rsidRPr="00C32AB5">
        <w:rPr>
          <w:sz w:val="22"/>
          <w:szCs w:val="22"/>
        </w:rPr>
        <w:t xml:space="preserve"> without delay to replace the retiring Bond Trustee with the </w:t>
      </w:r>
      <w:r w:rsidR="00153B9E" w:rsidRPr="00C32AB5">
        <w:rPr>
          <w:sz w:val="22"/>
          <w:szCs w:val="22"/>
        </w:rPr>
        <w:t>successor</w:t>
      </w:r>
      <w:r w:rsidRPr="00C32AB5">
        <w:rPr>
          <w:sz w:val="22"/>
          <w:szCs w:val="22"/>
        </w:rPr>
        <w:t xml:space="preserve"> Bond Trustee and release the retiring Bond Trustee from any future obligations under the Finance Documents and any other documents. </w:t>
      </w:r>
    </w:p>
    <w:p w14:paraId="33C5B219" w14:textId="77777777" w:rsidR="00503F63" w:rsidRPr="00B55641" w:rsidRDefault="00F8144B" w:rsidP="00503F63">
      <w:pPr>
        <w:pStyle w:val="Heading2"/>
        <w:rPr>
          <w:rFonts w:cs="Times New Roman"/>
          <w:sz w:val="22"/>
          <w:szCs w:val="22"/>
        </w:rPr>
      </w:pPr>
      <w:r w:rsidRPr="00C32AB5">
        <w:rPr>
          <w:rFonts w:cs="Times New Roman"/>
          <w:sz w:val="22"/>
          <w:szCs w:val="22"/>
        </w:rPr>
        <w:t>[</w:t>
      </w:r>
      <w:r w:rsidR="00503F63" w:rsidRPr="00C32AB5">
        <w:rPr>
          <w:rFonts w:cs="Times New Roman"/>
          <w:sz w:val="22"/>
          <w:szCs w:val="22"/>
          <w:highlight w:val="yellow"/>
        </w:rPr>
        <w:t>Security Agent</w:t>
      </w:r>
    </w:p>
    <w:p w14:paraId="424E44B8" w14:textId="77777777" w:rsidR="005B2C67" w:rsidRPr="008646D0" w:rsidRDefault="00503F63" w:rsidP="005B2C67">
      <w:pPr>
        <w:pStyle w:val="Numbering3"/>
        <w:rPr>
          <w:sz w:val="22"/>
          <w:szCs w:val="22"/>
        </w:rPr>
      </w:pPr>
      <w:r w:rsidRPr="00EF2D0A">
        <w:rPr>
          <w:sz w:val="22"/>
          <w:szCs w:val="22"/>
        </w:rPr>
        <w:t>The Bond Trustee is appointed to act as Security Agent for the Bond</w:t>
      </w:r>
      <w:r w:rsidR="008257F4" w:rsidRPr="00EF2D0A">
        <w:rPr>
          <w:sz w:val="22"/>
          <w:szCs w:val="22"/>
        </w:rPr>
        <w:t>s</w:t>
      </w:r>
      <w:r w:rsidRPr="00EF2D0A">
        <w:rPr>
          <w:sz w:val="22"/>
          <w:szCs w:val="22"/>
        </w:rPr>
        <w:t xml:space="preserve">, unless any other person is appointed. The main functions of the Security Agent may include holding </w:t>
      </w:r>
      <w:r w:rsidR="008257F4" w:rsidRPr="00EF2D0A">
        <w:rPr>
          <w:sz w:val="22"/>
          <w:szCs w:val="22"/>
        </w:rPr>
        <w:t xml:space="preserve">Transaction </w:t>
      </w:r>
      <w:r w:rsidRPr="00EF2D0A">
        <w:rPr>
          <w:sz w:val="22"/>
          <w:szCs w:val="22"/>
        </w:rPr>
        <w:t xml:space="preserve">Security on behalf of the </w:t>
      </w:r>
      <w:r w:rsidR="00304ED6" w:rsidRPr="00EF2D0A">
        <w:rPr>
          <w:sz w:val="22"/>
          <w:szCs w:val="22"/>
        </w:rPr>
        <w:t>Secured Partie</w:t>
      </w:r>
      <w:r w:rsidRPr="00EF2D0A">
        <w:rPr>
          <w:sz w:val="22"/>
          <w:szCs w:val="22"/>
        </w:rPr>
        <w:t xml:space="preserve">s and monitoring compliance by the Issuer and other relevant parties of their respective obligations under the </w:t>
      </w:r>
      <w:r w:rsidR="008257F4" w:rsidRPr="008C6C61">
        <w:rPr>
          <w:sz w:val="22"/>
          <w:szCs w:val="22"/>
        </w:rPr>
        <w:t xml:space="preserve">Transaction </w:t>
      </w:r>
      <w:r w:rsidRPr="008C6C61">
        <w:rPr>
          <w:sz w:val="22"/>
          <w:szCs w:val="22"/>
        </w:rPr>
        <w:t>Security Documents</w:t>
      </w:r>
      <w:r w:rsidR="005B2C67" w:rsidRPr="008C6C61">
        <w:rPr>
          <w:sz w:val="22"/>
          <w:szCs w:val="22"/>
        </w:rPr>
        <w:t xml:space="preserve"> </w:t>
      </w:r>
      <w:r w:rsidRPr="002778ED">
        <w:rPr>
          <w:sz w:val="22"/>
          <w:szCs w:val="22"/>
        </w:rPr>
        <w:t>with</w:t>
      </w:r>
      <w:r w:rsidR="005B2C67" w:rsidRPr="000B3DCF">
        <w:rPr>
          <w:sz w:val="22"/>
          <w:szCs w:val="22"/>
        </w:rPr>
        <w:t xml:space="preserve"> respect </w:t>
      </w:r>
      <w:r w:rsidRPr="000B3DCF">
        <w:rPr>
          <w:sz w:val="22"/>
          <w:szCs w:val="22"/>
        </w:rPr>
        <w:t xml:space="preserve">to the </w:t>
      </w:r>
      <w:r w:rsidR="008257F4" w:rsidRPr="000B3DCF">
        <w:rPr>
          <w:sz w:val="22"/>
          <w:szCs w:val="22"/>
        </w:rPr>
        <w:t xml:space="preserve">Transaction </w:t>
      </w:r>
      <w:r w:rsidRPr="00FD06DC">
        <w:rPr>
          <w:sz w:val="22"/>
          <w:szCs w:val="22"/>
        </w:rPr>
        <w:t>Security</w:t>
      </w:r>
      <w:r w:rsidR="00E32DB6" w:rsidRPr="00FD06DC">
        <w:rPr>
          <w:sz w:val="22"/>
          <w:szCs w:val="22"/>
        </w:rPr>
        <w:t xml:space="preserve"> on the basis of information made available to it pursuant to the Fi</w:t>
      </w:r>
      <w:r w:rsidR="00E32DB6" w:rsidRPr="008646D0">
        <w:rPr>
          <w:sz w:val="22"/>
          <w:szCs w:val="22"/>
        </w:rPr>
        <w:t>nance Documents</w:t>
      </w:r>
      <w:r w:rsidRPr="008646D0">
        <w:rPr>
          <w:sz w:val="22"/>
          <w:szCs w:val="22"/>
        </w:rPr>
        <w:t xml:space="preserve">. </w:t>
      </w:r>
    </w:p>
    <w:p w14:paraId="4FAF264D" w14:textId="77777777" w:rsidR="008D5018" w:rsidRPr="00B5369A" w:rsidRDefault="008D5018" w:rsidP="008D5018">
      <w:pPr>
        <w:pStyle w:val="Numbering3"/>
        <w:rPr>
          <w:sz w:val="22"/>
          <w:szCs w:val="22"/>
        </w:rPr>
      </w:pPr>
      <w:r w:rsidRPr="00AA5381">
        <w:rPr>
          <w:sz w:val="22"/>
          <w:szCs w:val="22"/>
        </w:rPr>
        <w:t xml:space="preserve">The Bond Trustee shall, when acting as Security Agent for the Bonds, </w:t>
      </w:r>
      <w:proofErr w:type="gramStart"/>
      <w:r w:rsidRPr="00AA5381">
        <w:rPr>
          <w:sz w:val="22"/>
          <w:szCs w:val="22"/>
        </w:rPr>
        <w:t>at all times</w:t>
      </w:r>
      <w:proofErr w:type="gramEnd"/>
      <w:r w:rsidRPr="00AA5381">
        <w:rPr>
          <w:sz w:val="22"/>
          <w:szCs w:val="22"/>
        </w:rPr>
        <w:t xml:space="preserve"> maintain and keep all certificates and other documents received by it, that are bearers of right relating to the Transaction Security in safe custody on beh</w:t>
      </w:r>
      <w:r w:rsidRPr="00111F27">
        <w:rPr>
          <w:sz w:val="22"/>
          <w:szCs w:val="22"/>
        </w:rPr>
        <w:t>alf of the Bondholders. The Bond Trustee shall not be responsible for or required to insure against a</w:t>
      </w:r>
      <w:r w:rsidRPr="00B5369A">
        <w:rPr>
          <w:sz w:val="22"/>
          <w:szCs w:val="22"/>
        </w:rPr>
        <w:t>ny loss incurred in connection with such safe custody.</w:t>
      </w:r>
    </w:p>
    <w:p w14:paraId="0D5D418D" w14:textId="77777777" w:rsidR="00C46807" w:rsidRPr="000A7182" w:rsidRDefault="005B2C67" w:rsidP="00C46807">
      <w:pPr>
        <w:pStyle w:val="Numbering3"/>
        <w:rPr>
          <w:sz w:val="22"/>
          <w:szCs w:val="22"/>
        </w:rPr>
      </w:pPr>
      <w:r w:rsidRPr="000A7182">
        <w:rPr>
          <w:sz w:val="22"/>
          <w:szCs w:val="22"/>
        </w:rPr>
        <w:t>B</w:t>
      </w:r>
      <w:r w:rsidR="00503F63" w:rsidRPr="000A7182">
        <w:rPr>
          <w:sz w:val="22"/>
          <w:szCs w:val="22"/>
        </w:rPr>
        <w:t>efore the appointment of a Security Agent other than the Bond Trustee, the Issuer shall be given the opportunity to state its views on the proposed Security Agent, but the final decision as to appointment shall lie exclusively with the Bond Trustee.</w:t>
      </w:r>
    </w:p>
    <w:p w14:paraId="4DA86F13" w14:textId="77777777" w:rsidR="00D24ABF" w:rsidRPr="00F55AFE" w:rsidRDefault="00503F63" w:rsidP="00D24ABF">
      <w:pPr>
        <w:pStyle w:val="Numbering3"/>
        <w:rPr>
          <w:sz w:val="22"/>
          <w:szCs w:val="22"/>
        </w:rPr>
      </w:pPr>
      <w:r w:rsidRPr="000A7182">
        <w:rPr>
          <w:sz w:val="22"/>
          <w:szCs w:val="22"/>
        </w:rPr>
        <w:t xml:space="preserve">The functions, rights and obligations of the Security Agent may be determined by a Security Agent </w:t>
      </w:r>
      <w:r w:rsidR="0050162E" w:rsidRPr="000A7182">
        <w:rPr>
          <w:sz w:val="22"/>
          <w:szCs w:val="22"/>
        </w:rPr>
        <w:t>A</w:t>
      </w:r>
      <w:r w:rsidRPr="000A7182">
        <w:rPr>
          <w:sz w:val="22"/>
          <w:szCs w:val="22"/>
        </w:rPr>
        <w:t>greement to be entered into between the Bond Trustee and the Security Agent, which the Bond Trustee shall h</w:t>
      </w:r>
      <w:r w:rsidRPr="009976B8">
        <w:rPr>
          <w:sz w:val="22"/>
          <w:szCs w:val="22"/>
        </w:rPr>
        <w:t>ave the right to require [</w:t>
      </w:r>
      <w:r w:rsidRPr="00F55AFE">
        <w:rPr>
          <w:sz w:val="22"/>
          <w:szCs w:val="22"/>
          <w:highlight w:val="yellow"/>
        </w:rPr>
        <w:t>the Issuer]/[each Obligor</w:t>
      </w:r>
      <w:r w:rsidRPr="00F55AFE">
        <w:rPr>
          <w:sz w:val="22"/>
          <w:szCs w:val="22"/>
        </w:rPr>
        <w:t>] and any other par</w:t>
      </w:r>
      <w:r w:rsidR="0050162E" w:rsidRPr="00F55AFE">
        <w:rPr>
          <w:sz w:val="22"/>
          <w:szCs w:val="22"/>
        </w:rPr>
        <w:t>ty</w:t>
      </w:r>
      <w:r w:rsidRPr="00F55AFE">
        <w:rPr>
          <w:sz w:val="22"/>
          <w:szCs w:val="22"/>
        </w:rPr>
        <w:t xml:space="preserve"> to a </w:t>
      </w:r>
      <w:r w:rsidR="0050162E" w:rsidRPr="00F55AFE">
        <w:rPr>
          <w:sz w:val="22"/>
          <w:szCs w:val="22"/>
        </w:rPr>
        <w:t>Finance</w:t>
      </w:r>
      <w:r w:rsidRPr="00F55AFE">
        <w:rPr>
          <w:sz w:val="22"/>
          <w:szCs w:val="22"/>
        </w:rPr>
        <w:t xml:space="preserve"> Document to sign as a party, or, at the discretion of the Bond Trustee, to acknowledge. The Bond Trustee shall </w:t>
      </w:r>
      <w:proofErr w:type="gramStart"/>
      <w:r w:rsidRPr="00F55AFE">
        <w:rPr>
          <w:sz w:val="22"/>
          <w:szCs w:val="22"/>
        </w:rPr>
        <w:t>at all times</w:t>
      </w:r>
      <w:proofErr w:type="gramEnd"/>
      <w:r w:rsidRPr="00F55AFE">
        <w:rPr>
          <w:sz w:val="22"/>
          <w:szCs w:val="22"/>
        </w:rPr>
        <w:t xml:space="preserve"> retain the right to instruct the</w:t>
      </w:r>
      <w:r w:rsidR="00D24ABF" w:rsidRPr="00F55AFE">
        <w:rPr>
          <w:sz w:val="22"/>
          <w:szCs w:val="22"/>
        </w:rPr>
        <w:t xml:space="preserve"> Security Agent in all matters</w:t>
      </w:r>
      <w:r w:rsidR="009400BD" w:rsidRPr="00F55AFE">
        <w:rPr>
          <w:sz w:val="22"/>
          <w:szCs w:val="22"/>
        </w:rPr>
        <w:t>, whether or not a separate Security Agent Agreement has been entered into</w:t>
      </w:r>
      <w:r w:rsidR="00D24ABF" w:rsidRPr="00F55AFE">
        <w:rPr>
          <w:sz w:val="22"/>
          <w:szCs w:val="22"/>
        </w:rPr>
        <w:t xml:space="preserve">. </w:t>
      </w:r>
    </w:p>
    <w:p w14:paraId="51BA163A" w14:textId="77777777" w:rsidR="00D24ABF" w:rsidRPr="00100A82" w:rsidRDefault="009400BD" w:rsidP="00D24ABF">
      <w:pPr>
        <w:pStyle w:val="Numbering3"/>
        <w:rPr>
          <w:sz w:val="22"/>
          <w:szCs w:val="22"/>
        </w:rPr>
      </w:pPr>
      <w:r w:rsidRPr="00F55AFE">
        <w:rPr>
          <w:sz w:val="22"/>
          <w:szCs w:val="22"/>
        </w:rPr>
        <w:t xml:space="preserve">The provisions set out in Clause </w:t>
      </w:r>
      <w:r w:rsidRPr="006B577F">
        <w:rPr>
          <w:sz w:val="22"/>
          <w:szCs w:val="22"/>
        </w:rPr>
        <w:fldChar w:fldCharType="begin"/>
      </w:r>
      <w:r w:rsidRPr="000801B7">
        <w:rPr>
          <w:sz w:val="22"/>
          <w:szCs w:val="22"/>
        </w:rPr>
        <w:instrText xml:space="preserve"> REF _Ref416350006 \r \h </w:instrText>
      </w:r>
      <w:r w:rsidR="006B577F" w:rsidRPr="000801B7">
        <w:rPr>
          <w:sz w:val="22"/>
          <w:szCs w:val="22"/>
        </w:rPr>
        <w:instrText xml:space="preserve"> \* MERGEFORMAT </w:instrText>
      </w:r>
      <w:r w:rsidRPr="006B577F">
        <w:rPr>
          <w:sz w:val="22"/>
          <w:szCs w:val="22"/>
        </w:rPr>
      </w:r>
      <w:r w:rsidRPr="006B577F">
        <w:rPr>
          <w:sz w:val="22"/>
          <w:szCs w:val="22"/>
        </w:rPr>
        <w:fldChar w:fldCharType="separate"/>
      </w:r>
      <w:r w:rsidR="00430697">
        <w:rPr>
          <w:sz w:val="22"/>
          <w:szCs w:val="22"/>
        </w:rPr>
        <w:t>16.4</w:t>
      </w:r>
      <w:r w:rsidRPr="006B577F">
        <w:rPr>
          <w:sz w:val="22"/>
          <w:szCs w:val="22"/>
        </w:rPr>
        <w:fldChar w:fldCharType="end"/>
      </w:r>
      <w:r w:rsidRPr="006B577F">
        <w:rPr>
          <w:sz w:val="22"/>
          <w:szCs w:val="22"/>
        </w:rPr>
        <w:t xml:space="preserve"> (</w:t>
      </w:r>
      <w:r w:rsidRPr="006B577F">
        <w:rPr>
          <w:i/>
          <w:sz w:val="22"/>
          <w:szCs w:val="22"/>
        </w:rPr>
        <w:t>Expenses, liability and indemnity</w:t>
      </w:r>
      <w:r w:rsidRPr="00EF6EEB">
        <w:rPr>
          <w:sz w:val="22"/>
          <w:szCs w:val="22"/>
        </w:rPr>
        <w:t xml:space="preserve">) shall apply </w:t>
      </w:r>
      <w:r w:rsidRPr="004B7529">
        <w:rPr>
          <w:i/>
          <w:sz w:val="22"/>
          <w:szCs w:val="22"/>
        </w:rPr>
        <w:t>mutatis mutandis</w:t>
      </w:r>
      <w:r w:rsidRPr="007D5C98">
        <w:rPr>
          <w:sz w:val="22"/>
          <w:szCs w:val="22"/>
        </w:rPr>
        <w:t xml:space="preserve"> to any expenses and liabilities of</w:t>
      </w:r>
      <w:r w:rsidR="00D24ABF" w:rsidRPr="007D5C98">
        <w:rPr>
          <w:sz w:val="22"/>
          <w:szCs w:val="22"/>
        </w:rPr>
        <w:t xml:space="preserve"> the Security Agent</w:t>
      </w:r>
      <w:r w:rsidR="00371DE3" w:rsidRPr="007D5C98">
        <w:rPr>
          <w:sz w:val="22"/>
          <w:szCs w:val="22"/>
        </w:rPr>
        <w:t xml:space="preserve"> in connection with the Finance Documents</w:t>
      </w:r>
      <w:r w:rsidRPr="007D5C98">
        <w:rPr>
          <w:sz w:val="22"/>
          <w:szCs w:val="22"/>
        </w:rPr>
        <w:t>.</w:t>
      </w:r>
      <w:r w:rsidR="00F8144B" w:rsidRPr="00100A82">
        <w:rPr>
          <w:sz w:val="22"/>
          <w:szCs w:val="22"/>
        </w:rPr>
        <w:t>]</w:t>
      </w:r>
    </w:p>
    <w:p w14:paraId="6AF37F3E" w14:textId="77777777" w:rsidR="0050478A" w:rsidRPr="00100A82" w:rsidRDefault="0050478A" w:rsidP="00104864">
      <w:pPr>
        <w:pStyle w:val="Heading1"/>
        <w:rPr>
          <w:rFonts w:cs="Times New Roman"/>
          <w:sz w:val="22"/>
          <w:szCs w:val="22"/>
        </w:rPr>
      </w:pPr>
      <w:bookmarkStart w:id="107" w:name="_Ref414367819"/>
      <w:bookmarkStart w:id="108" w:name="_Toc530739611"/>
      <w:bookmarkStart w:id="109" w:name="_Toc436069348"/>
      <w:bookmarkStart w:id="110" w:name="_Ref416333528"/>
      <w:r w:rsidRPr="00100A82">
        <w:rPr>
          <w:rFonts w:cs="Times New Roman"/>
          <w:sz w:val="22"/>
          <w:szCs w:val="22"/>
        </w:rPr>
        <w:t>AMENDMENTS AND WAIVERS</w:t>
      </w:r>
      <w:bookmarkEnd w:id="107"/>
      <w:bookmarkEnd w:id="108"/>
      <w:bookmarkEnd w:id="109"/>
      <w:r w:rsidR="00C16485" w:rsidRPr="00100A82">
        <w:rPr>
          <w:rFonts w:cs="Times New Roman"/>
          <w:sz w:val="22"/>
          <w:szCs w:val="22"/>
        </w:rPr>
        <w:t xml:space="preserve"> </w:t>
      </w:r>
      <w:bookmarkEnd w:id="110"/>
    </w:p>
    <w:p w14:paraId="1A655501" w14:textId="77777777" w:rsidR="00B04E02" w:rsidRPr="00100A82" w:rsidRDefault="00713A6F" w:rsidP="00B04E02">
      <w:pPr>
        <w:pStyle w:val="Heading2"/>
        <w:rPr>
          <w:rFonts w:cs="Times New Roman"/>
          <w:sz w:val="22"/>
          <w:szCs w:val="22"/>
        </w:rPr>
      </w:pPr>
      <w:bookmarkStart w:id="111" w:name="_Ref416339802"/>
      <w:r w:rsidRPr="00100A82">
        <w:rPr>
          <w:rFonts w:cs="Times New Roman"/>
          <w:sz w:val="22"/>
          <w:szCs w:val="22"/>
        </w:rPr>
        <w:t>Procedure for amendments and waivers</w:t>
      </w:r>
      <w:bookmarkEnd w:id="111"/>
    </w:p>
    <w:p w14:paraId="3C7AB4FF" w14:textId="77777777" w:rsidR="0050478A" w:rsidRPr="00C32AB5" w:rsidRDefault="0050478A" w:rsidP="00A03AD2">
      <w:pPr>
        <w:pStyle w:val="Numbering3"/>
        <w:rPr>
          <w:sz w:val="22"/>
          <w:szCs w:val="22"/>
        </w:rPr>
      </w:pPr>
      <w:bookmarkStart w:id="112" w:name="_Ref432409363"/>
      <w:r w:rsidRPr="00B160EC">
        <w:rPr>
          <w:sz w:val="22"/>
          <w:szCs w:val="22"/>
        </w:rPr>
        <w:t>The Issuer and the Bond Trustee (acting on behalf of the Bondholders) may agree to amend the Finance Documents or waive a past defaul</w:t>
      </w:r>
      <w:r w:rsidR="00C53A4C" w:rsidRPr="00C32AB5">
        <w:rPr>
          <w:sz w:val="22"/>
          <w:szCs w:val="22"/>
        </w:rPr>
        <w:t>t or anticipated failure to com</w:t>
      </w:r>
      <w:r w:rsidRPr="00C32AB5">
        <w:rPr>
          <w:sz w:val="22"/>
          <w:szCs w:val="22"/>
        </w:rPr>
        <w:t>ply with any provision in a Finance Document, provided that:</w:t>
      </w:r>
      <w:bookmarkEnd w:id="112"/>
    </w:p>
    <w:p w14:paraId="4A7E65DD" w14:textId="77777777" w:rsidR="0050478A" w:rsidRPr="00C32AB5" w:rsidRDefault="0050478A" w:rsidP="005B7A8D">
      <w:pPr>
        <w:pStyle w:val="Numbering4"/>
        <w:rPr>
          <w:sz w:val="22"/>
          <w:szCs w:val="22"/>
        </w:rPr>
      </w:pPr>
      <w:bookmarkStart w:id="113" w:name="_Ref432409365"/>
      <w:bookmarkStart w:id="114" w:name="_Ref535580250"/>
      <w:r w:rsidRPr="00C32AB5">
        <w:rPr>
          <w:sz w:val="22"/>
          <w:szCs w:val="22"/>
        </w:rPr>
        <w:t>such amendment or waiver is not detrimental to the rights and benefits of the Bondholders in any material respect, or is made solely for the purpose of rectifying obvious errors and mistakes;</w:t>
      </w:r>
      <w:bookmarkEnd w:id="113"/>
      <w:bookmarkEnd w:id="114"/>
    </w:p>
    <w:p w14:paraId="6E16B735" w14:textId="77777777" w:rsidR="0050478A" w:rsidRPr="00EF2D0A" w:rsidRDefault="0050478A" w:rsidP="005B7A8D">
      <w:pPr>
        <w:pStyle w:val="Numbering4"/>
        <w:rPr>
          <w:sz w:val="22"/>
          <w:szCs w:val="22"/>
        </w:rPr>
      </w:pPr>
      <w:bookmarkStart w:id="115" w:name="_Ref432409367"/>
      <w:r w:rsidRPr="00EF2D0A">
        <w:rPr>
          <w:sz w:val="22"/>
          <w:szCs w:val="22"/>
        </w:rPr>
        <w:lastRenderedPageBreak/>
        <w:t>such amendment or waiver is required by applicable law, a court ruling or a decision by a relevant authority; or</w:t>
      </w:r>
      <w:bookmarkEnd w:id="115"/>
    </w:p>
    <w:p w14:paraId="787F69FB" w14:textId="77777777" w:rsidR="0050478A" w:rsidRPr="006B577F" w:rsidRDefault="0050478A" w:rsidP="005B7A8D">
      <w:pPr>
        <w:pStyle w:val="Numbering4"/>
        <w:rPr>
          <w:sz w:val="22"/>
          <w:szCs w:val="22"/>
        </w:rPr>
      </w:pPr>
      <w:r w:rsidRPr="00EF2D0A">
        <w:rPr>
          <w:sz w:val="22"/>
          <w:szCs w:val="22"/>
        </w:rPr>
        <w:t xml:space="preserve">such amendment or waiver has been duly approved by the Bondholders in accordance with Clause </w:t>
      </w:r>
      <w:r w:rsidR="009076E3" w:rsidRPr="006B577F">
        <w:rPr>
          <w:sz w:val="22"/>
          <w:szCs w:val="22"/>
        </w:rPr>
        <w:fldChar w:fldCharType="begin"/>
      </w:r>
      <w:r w:rsidR="009076E3" w:rsidRPr="000801B7">
        <w:rPr>
          <w:sz w:val="22"/>
          <w:szCs w:val="22"/>
        </w:rPr>
        <w:instrText xml:space="preserve"> REF _Ref416339734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430697">
        <w:rPr>
          <w:sz w:val="22"/>
          <w:szCs w:val="22"/>
        </w:rPr>
        <w:t>15</w:t>
      </w:r>
      <w:r w:rsidR="009076E3" w:rsidRPr="006B577F">
        <w:rPr>
          <w:sz w:val="22"/>
          <w:szCs w:val="22"/>
        </w:rPr>
        <w:fldChar w:fldCharType="end"/>
      </w:r>
      <w:r w:rsidRPr="006B577F">
        <w:rPr>
          <w:sz w:val="22"/>
          <w:szCs w:val="22"/>
        </w:rPr>
        <w:t xml:space="preserve"> (</w:t>
      </w:r>
      <w:r w:rsidR="00D3092E">
        <w:rPr>
          <w:i/>
          <w:sz w:val="22"/>
          <w:szCs w:val="22"/>
        </w:rPr>
        <w:t>Bondholders’</w:t>
      </w:r>
      <w:r w:rsidRPr="006B577F">
        <w:rPr>
          <w:i/>
          <w:sz w:val="22"/>
          <w:szCs w:val="22"/>
        </w:rPr>
        <w:t xml:space="preserve"> Decisions</w:t>
      </w:r>
      <w:r w:rsidRPr="006B577F">
        <w:rPr>
          <w:sz w:val="22"/>
          <w:szCs w:val="22"/>
        </w:rPr>
        <w:t>).</w:t>
      </w:r>
    </w:p>
    <w:p w14:paraId="4B11BA98" w14:textId="330B1755" w:rsidR="00B27F88" w:rsidRPr="007D5C98" w:rsidRDefault="00716BED" w:rsidP="00B27F88">
      <w:pPr>
        <w:pStyle w:val="Numbering3"/>
        <w:rPr>
          <w:sz w:val="22"/>
          <w:szCs w:val="22"/>
        </w:rPr>
      </w:pPr>
      <w:r w:rsidRPr="00EF6EEB">
        <w:rPr>
          <w:sz w:val="22"/>
          <w:szCs w:val="22"/>
        </w:rPr>
        <w:t>[</w:t>
      </w:r>
      <w:r w:rsidR="00AE099B" w:rsidRPr="004B7529">
        <w:rPr>
          <w:sz w:val="22"/>
          <w:szCs w:val="22"/>
        </w:rPr>
        <w:t xml:space="preserve">Any changes to these Bond Terms necessary or appropriate in connection with the appointment of a </w:t>
      </w:r>
      <w:r w:rsidR="00AE099B" w:rsidRPr="00285161">
        <w:rPr>
          <w:sz w:val="22"/>
        </w:rPr>
        <w:t>Security Agent</w:t>
      </w:r>
      <w:r w:rsidR="00B27F88" w:rsidRPr="006B577F">
        <w:rPr>
          <w:sz w:val="22"/>
          <w:szCs w:val="22"/>
        </w:rPr>
        <w:t xml:space="preserve"> other than the Bond Trustee </w:t>
      </w:r>
      <w:r w:rsidR="00AE099B" w:rsidRPr="006B577F">
        <w:rPr>
          <w:sz w:val="22"/>
          <w:szCs w:val="22"/>
        </w:rPr>
        <w:t>shall be documented in an amendment to these Bond Terms, signed by the Bond Trustee (in its discretion).</w:t>
      </w:r>
      <w:r w:rsidR="00B27F88" w:rsidRPr="006B577F">
        <w:rPr>
          <w:sz w:val="22"/>
          <w:szCs w:val="22"/>
        </w:rPr>
        <w:t xml:space="preserve"> If so desired by the Bond Trustee, any or </w:t>
      </w:r>
      <w:proofErr w:type="gramStart"/>
      <w:r w:rsidR="00B27F88" w:rsidRPr="006B577F">
        <w:rPr>
          <w:sz w:val="22"/>
          <w:szCs w:val="22"/>
        </w:rPr>
        <w:t>all of</w:t>
      </w:r>
      <w:proofErr w:type="gramEnd"/>
      <w:r w:rsidR="00B27F88" w:rsidRPr="006B577F">
        <w:rPr>
          <w:sz w:val="22"/>
          <w:szCs w:val="22"/>
        </w:rPr>
        <w:t xml:space="preserve"> the Transaction Security Documents shall be amended, assigned or re-issued, so that the</w:t>
      </w:r>
      <w:r w:rsidR="00B27F88" w:rsidRPr="00EF6EEB">
        <w:rPr>
          <w:sz w:val="22"/>
          <w:szCs w:val="22"/>
        </w:rPr>
        <w:t xml:space="preserve"> Security Agent is the holder of the relevant Security (on behalf of the Bondholders). The costs incurred in connection with such amendment, assignment or re-issue shall be for the account of the Issuer.</w:t>
      </w:r>
      <w:r w:rsidRPr="004B7529">
        <w:rPr>
          <w:sz w:val="22"/>
          <w:szCs w:val="22"/>
        </w:rPr>
        <w:t>]</w:t>
      </w:r>
    </w:p>
    <w:p w14:paraId="02302F2A" w14:textId="77777777" w:rsidR="006854C2" w:rsidRPr="007D5C98" w:rsidRDefault="006854C2" w:rsidP="003E6BA4">
      <w:pPr>
        <w:pStyle w:val="Heading2"/>
        <w:numPr>
          <w:ilvl w:val="1"/>
          <w:numId w:val="30"/>
        </w:numPr>
        <w:rPr>
          <w:rFonts w:cs="Times New Roman"/>
          <w:sz w:val="22"/>
          <w:szCs w:val="22"/>
        </w:rPr>
      </w:pPr>
      <w:r w:rsidRPr="007D5C98">
        <w:rPr>
          <w:rFonts w:cs="Times New Roman"/>
          <w:sz w:val="22"/>
          <w:szCs w:val="22"/>
        </w:rPr>
        <w:t>Authority with respect to documentation</w:t>
      </w:r>
    </w:p>
    <w:p w14:paraId="0D8E1ED9" w14:textId="77777777" w:rsidR="006854C2" w:rsidRPr="00100A82" w:rsidRDefault="006854C2" w:rsidP="006854C2">
      <w:pPr>
        <w:pStyle w:val="Numberingparagraph2"/>
        <w:numPr>
          <w:ilvl w:val="0"/>
          <w:numId w:val="0"/>
        </w:numPr>
        <w:ind w:left="794"/>
        <w:rPr>
          <w:rFonts w:cs="Times New Roman"/>
          <w:sz w:val="22"/>
          <w:szCs w:val="22"/>
          <w:lang w:val="en-GB"/>
        </w:rPr>
      </w:pPr>
      <w:r w:rsidRPr="007D5C98">
        <w:rPr>
          <w:rFonts w:cs="Times New Roman"/>
          <w:sz w:val="22"/>
          <w:szCs w:val="22"/>
          <w:lang w:val="en-GB"/>
        </w:rPr>
        <w:t xml:space="preserve">If the Bondholders have resolved the substance of an amendment to any Finance Document, without resolving on the specific or final form of such </w:t>
      </w:r>
      <w:r w:rsidR="00E41A09" w:rsidRPr="007D5C98">
        <w:rPr>
          <w:rFonts w:cs="Times New Roman"/>
          <w:sz w:val="22"/>
          <w:szCs w:val="22"/>
          <w:lang w:val="en-GB"/>
        </w:rPr>
        <w:t>amend</w:t>
      </w:r>
      <w:r w:rsidRPr="00100A82">
        <w:rPr>
          <w:rFonts w:cs="Times New Roman"/>
          <w:sz w:val="22"/>
          <w:szCs w:val="22"/>
          <w:lang w:val="en-GB"/>
        </w:rPr>
        <w:t>ment, the Bond Trustee shall be considered authorised to draft, approve and/or finalise (as applicable) any required documentation or any outstanding matters in such documentation without any further approvals or involvement from the Bondholders being required.</w:t>
      </w:r>
    </w:p>
    <w:p w14:paraId="20423457" w14:textId="77777777" w:rsidR="0002701D" w:rsidRPr="00100A82" w:rsidRDefault="008041DA" w:rsidP="0002701D">
      <w:pPr>
        <w:pStyle w:val="Heading2"/>
        <w:rPr>
          <w:rFonts w:cs="Times New Roman"/>
          <w:sz w:val="22"/>
          <w:szCs w:val="22"/>
        </w:rPr>
      </w:pPr>
      <w:r w:rsidRPr="00100A82">
        <w:rPr>
          <w:rFonts w:cs="Times New Roman"/>
          <w:sz w:val="22"/>
          <w:szCs w:val="22"/>
        </w:rPr>
        <w:t xml:space="preserve">Notification of amendments or waivers </w:t>
      </w:r>
    </w:p>
    <w:p w14:paraId="26DEBF5B" w14:textId="77777777" w:rsidR="0050478A" w:rsidRPr="006B577F" w:rsidRDefault="0050478A" w:rsidP="001431DC">
      <w:pPr>
        <w:pStyle w:val="Numbering3"/>
        <w:rPr>
          <w:sz w:val="22"/>
          <w:szCs w:val="22"/>
        </w:rPr>
      </w:pPr>
      <w:r w:rsidRPr="00100A82">
        <w:rPr>
          <w:sz w:val="22"/>
        </w:rPr>
        <w:t xml:space="preserve">The Bond Trustee shall </w:t>
      </w:r>
      <w:r w:rsidR="00B711A6" w:rsidRPr="00100A82">
        <w:rPr>
          <w:sz w:val="22"/>
        </w:rPr>
        <w:t xml:space="preserve">as soon as possible </w:t>
      </w:r>
      <w:r w:rsidRPr="00100A82">
        <w:rPr>
          <w:sz w:val="22"/>
        </w:rPr>
        <w:t>notify the Bondholders of any amendments or waivers made i</w:t>
      </w:r>
      <w:r w:rsidR="004D6321" w:rsidRPr="00100A82">
        <w:rPr>
          <w:sz w:val="22"/>
        </w:rPr>
        <w:t xml:space="preserve">n accordance with this Clause </w:t>
      </w:r>
      <w:r w:rsidR="004D6321" w:rsidRPr="000A74ED">
        <w:rPr>
          <w:sz w:val="22"/>
        </w:rPr>
        <w:fldChar w:fldCharType="begin"/>
      </w:r>
      <w:r w:rsidR="004D6321" w:rsidRPr="000801B7">
        <w:rPr>
          <w:sz w:val="22"/>
        </w:rPr>
        <w:instrText xml:space="preserve"> REF _Ref416333528 \r \h </w:instrText>
      </w:r>
      <w:r w:rsidR="00F815BE" w:rsidRPr="000801B7">
        <w:rPr>
          <w:sz w:val="22"/>
        </w:rPr>
        <w:instrText xml:space="preserve"> \* MERGEFORMAT </w:instrText>
      </w:r>
      <w:r w:rsidR="004D6321" w:rsidRPr="000A74ED">
        <w:rPr>
          <w:sz w:val="22"/>
        </w:rPr>
      </w:r>
      <w:r w:rsidR="004D6321" w:rsidRPr="000A74ED">
        <w:rPr>
          <w:sz w:val="22"/>
        </w:rPr>
        <w:fldChar w:fldCharType="separate"/>
      </w:r>
      <w:r w:rsidR="00430697">
        <w:rPr>
          <w:sz w:val="22"/>
        </w:rPr>
        <w:t>17</w:t>
      </w:r>
      <w:r w:rsidR="004D6321" w:rsidRPr="000A74ED">
        <w:rPr>
          <w:sz w:val="22"/>
        </w:rPr>
        <w:fldChar w:fldCharType="end"/>
      </w:r>
      <w:r w:rsidR="004D6321" w:rsidRPr="006B577F">
        <w:rPr>
          <w:sz w:val="22"/>
        </w:rPr>
        <w:t xml:space="preserve"> </w:t>
      </w:r>
      <w:r w:rsidR="00EE3E0E" w:rsidRPr="006B577F">
        <w:rPr>
          <w:sz w:val="22"/>
        </w:rPr>
        <w:t>(</w:t>
      </w:r>
      <w:r w:rsidR="00EE3E0E" w:rsidRPr="006B577F">
        <w:rPr>
          <w:i/>
          <w:sz w:val="22"/>
        </w:rPr>
        <w:t>Amendments and waivers</w:t>
      </w:r>
      <w:r w:rsidR="00EE3E0E" w:rsidRPr="00EF6EEB">
        <w:rPr>
          <w:sz w:val="22"/>
        </w:rPr>
        <w:t>)</w:t>
      </w:r>
      <w:r w:rsidRPr="004B7529">
        <w:rPr>
          <w:sz w:val="22"/>
        </w:rPr>
        <w:t xml:space="preserve">, setting out the date from which the amendment or waiver will be effective, unless such notice </w:t>
      </w:r>
      <w:r w:rsidR="00456D04" w:rsidRPr="004B7529">
        <w:rPr>
          <w:sz w:val="22"/>
          <w:szCs w:val="22"/>
        </w:rPr>
        <w:t>according to the Bond Trustee’</w:t>
      </w:r>
      <w:r w:rsidR="00456D04" w:rsidRPr="007D5C98">
        <w:rPr>
          <w:sz w:val="22"/>
          <w:szCs w:val="22"/>
        </w:rPr>
        <w:t>s sole discretion</w:t>
      </w:r>
      <w:r w:rsidRPr="006B577F">
        <w:rPr>
          <w:sz w:val="22"/>
        </w:rPr>
        <w:t xml:space="preserve"> is unnecessary. The Issuer shall ensure that any amendment to these Bond Terms is duly registered with the CSD.</w:t>
      </w:r>
      <w:r w:rsidRPr="006B577F">
        <w:rPr>
          <w:sz w:val="22"/>
          <w:szCs w:val="22"/>
        </w:rPr>
        <w:t xml:space="preserve"> </w:t>
      </w:r>
    </w:p>
    <w:p w14:paraId="4A5FC00E" w14:textId="77777777" w:rsidR="00873D30" w:rsidRPr="006C126A" w:rsidRDefault="001D3998" w:rsidP="00873D30">
      <w:pPr>
        <w:pStyle w:val="Numbering3"/>
        <w:rPr>
          <w:sz w:val="22"/>
          <w:szCs w:val="22"/>
        </w:rPr>
      </w:pPr>
      <w:bookmarkStart w:id="116" w:name="_Hlk535582564"/>
      <w:bookmarkStart w:id="117" w:name="_Hlk535563803"/>
      <w:r w:rsidRPr="006C126A">
        <w:rPr>
          <w:sz w:val="22"/>
          <w:szCs w:val="22"/>
        </w:rPr>
        <w:t>Prior to agreeing to an amendment or granting a waiver in accordance with Clause </w:t>
      </w:r>
      <w:r w:rsidRPr="006C126A">
        <w:rPr>
          <w:sz w:val="22"/>
          <w:szCs w:val="22"/>
        </w:rPr>
        <w:fldChar w:fldCharType="begin"/>
      </w:r>
      <w:r w:rsidRPr="006C126A">
        <w:rPr>
          <w:sz w:val="22"/>
          <w:szCs w:val="22"/>
        </w:rPr>
        <w:instrText xml:space="preserve"> REF _Ref535580250 \r \h </w:instrText>
      </w:r>
      <w:r w:rsidR="006C126A">
        <w:rPr>
          <w:sz w:val="22"/>
          <w:szCs w:val="22"/>
        </w:rPr>
        <w:instrText xml:space="preserve"> \* MERGEFORMAT </w:instrText>
      </w:r>
      <w:r w:rsidRPr="006C126A">
        <w:rPr>
          <w:sz w:val="22"/>
          <w:szCs w:val="22"/>
        </w:rPr>
      </w:r>
      <w:r w:rsidRPr="006C126A">
        <w:rPr>
          <w:sz w:val="22"/>
          <w:szCs w:val="22"/>
        </w:rPr>
        <w:fldChar w:fldCharType="separate"/>
      </w:r>
      <w:r w:rsidR="00430697">
        <w:rPr>
          <w:sz w:val="22"/>
          <w:szCs w:val="22"/>
        </w:rPr>
        <w:t>17.1(a)(i)</w:t>
      </w:r>
      <w:r w:rsidRPr="006C126A">
        <w:rPr>
          <w:sz w:val="22"/>
          <w:szCs w:val="22"/>
        </w:rPr>
        <w:fldChar w:fldCharType="end"/>
      </w:r>
      <w:r w:rsidRPr="006C126A">
        <w:rPr>
          <w:sz w:val="22"/>
          <w:szCs w:val="22"/>
        </w:rPr>
        <w:t xml:space="preserve"> (</w:t>
      </w:r>
      <w:r w:rsidRPr="006C126A">
        <w:rPr>
          <w:i/>
          <w:sz w:val="22"/>
          <w:szCs w:val="22"/>
        </w:rPr>
        <w:t>Procedure for amendments and waivers</w:t>
      </w:r>
      <w:r w:rsidRPr="006C126A">
        <w:rPr>
          <w:sz w:val="22"/>
          <w:szCs w:val="22"/>
        </w:rPr>
        <w:t>), the</w:t>
      </w:r>
      <w:r w:rsidR="00873D30" w:rsidRPr="006C126A">
        <w:rPr>
          <w:sz w:val="22"/>
          <w:szCs w:val="22"/>
        </w:rPr>
        <w:t xml:space="preserve"> Bond Trustee may</w:t>
      </w:r>
      <w:r w:rsidRPr="0039083B">
        <w:rPr>
          <w:sz w:val="22"/>
          <w:szCs w:val="22"/>
        </w:rPr>
        <w:t xml:space="preserve"> inform the Bondholders of </w:t>
      </w:r>
      <w:r w:rsidR="00A72D9B" w:rsidRPr="0039083B">
        <w:rPr>
          <w:sz w:val="22"/>
          <w:szCs w:val="22"/>
        </w:rPr>
        <w:t>such</w:t>
      </w:r>
      <w:r w:rsidR="00873D30" w:rsidRPr="006C126A">
        <w:rPr>
          <w:sz w:val="22"/>
          <w:szCs w:val="22"/>
        </w:rPr>
        <w:t xml:space="preserve"> waiver or amendment at a relevant information platform. </w:t>
      </w:r>
    </w:p>
    <w:p w14:paraId="5657A330" w14:textId="77777777" w:rsidR="0050478A" w:rsidRPr="007D5C98" w:rsidRDefault="0050478A" w:rsidP="00104864">
      <w:pPr>
        <w:pStyle w:val="Heading1"/>
        <w:rPr>
          <w:rFonts w:cs="Times New Roman"/>
          <w:sz w:val="22"/>
          <w:szCs w:val="22"/>
        </w:rPr>
      </w:pPr>
      <w:bookmarkStart w:id="118" w:name="_Toc530739612"/>
      <w:bookmarkStart w:id="119" w:name="_Toc436069349"/>
      <w:bookmarkEnd w:id="116"/>
      <w:bookmarkEnd w:id="117"/>
      <w:r w:rsidRPr="007D5C98">
        <w:rPr>
          <w:rFonts w:cs="Times New Roman"/>
          <w:sz w:val="22"/>
          <w:szCs w:val="22"/>
        </w:rPr>
        <w:t>MISCELLANEOUS</w:t>
      </w:r>
      <w:bookmarkEnd w:id="118"/>
      <w:bookmarkEnd w:id="119"/>
      <w:r w:rsidRPr="007D5C98">
        <w:rPr>
          <w:rFonts w:cs="Times New Roman"/>
          <w:sz w:val="22"/>
          <w:szCs w:val="22"/>
        </w:rPr>
        <w:t xml:space="preserve"> </w:t>
      </w:r>
    </w:p>
    <w:p w14:paraId="7B1C5AED" w14:textId="77777777" w:rsidR="0050478A" w:rsidRPr="007D5C98" w:rsidRDefault="0050478A" w:rsidP="00104864">
      <w:pPr>
        <w:pStyle w:val="Heading2"/>
        <w:rPr>
          <w:rFonts w:cs="Times New Roman"/>
          <w:sz w:val="22"/>
          <w:szCs w:val="22"/>
        </w:rPr>
      </w:pPr>
      <w:r w:rsidRPr="007D5C98">
        <w:rPr>
          <w:rFonts w:cs="Times New Roman"/>
          <w:sz w:val="22"/>
          <w:szCs w:val="22"/>
        </w:rPr>
        <w:t>Limitation of claims</w:t>
      </w:r>
    </w:p>
    <w:p w14:paraId="09D924EC" w14:textId="77777777" w:rsidR="0050478A" w:rsidRPr="00100A82" w:rsidRDefault="0050478A" w:rsidP="00104864">
      <w:pPr>
        <w:pStyle w:val="BodyText"/>
        <w:rPr>
          <w:bCs/>
          <w:kern w:val="32"/>
          <w:sz w:val="22"/>
          <w:szCs w:val="22"/>
        </w:rPr>
      </w:pPr>
      <w:r w:rsidRPr="007D5C98">
        <w:rPr>
          <w:bCs/>
          <w:kern w:val="32"/>
          <w:sz w:val="22"/>
          <w:szCs w:val="22"/>
        </w:rPr>
        <w:t>All claims under the Finance Documents for payment, including interest and principal, will be subject to the legislation regarding time-bar pro</w:t>
      </w:r>
      <w:r w:rsidR="00445F1E" w:rsidRPr="00100A82">
        <w:rPr>
          <w:bCs/>
          <w:kern w:val="32"/>
          <w:sz w:val="22"/>
          <w:szCs w:val="22"/>
        </w:rPr>
        <w:t xml:space="preserve">visions of the </w:t>
      </w:r>
      <w:r w:rsidR="00AD4770" w:rsidRPr="00100A82">
        <w:rPr>
          <w:bCs/>
          <w:kern w:val="32"/>
          <w:sz w:val="22"/>
          <w:szCs w:val="22"/>
        </w:rPr>
        <w:t>Relevant Jurisdiction</w:t>
      </w:r>
      <w:r w:rsidRPr="00100A82">
        <w:rPr>
          <w:bCs/>
          <w:kern w:val="32"/>
          <w:sz w:val="22"/>
          <w:szCs w:val="22"/>
        </w:rPr>
        <w:t>.</w:t>
      </w:r>
    </w:p>
    <w:p w14:paraId="6A6A17B9" w14:textId="77777777" w:rsidR="0050478A" w:rsidRPr="00100A82" w:rsidRDefault="0050478A" w:rsidP="00104864">
      <w:pPr>
        <w:pStyle w:val="Heading2"/>
        <w:rPr>
          <w:rFonts w:cs="Times New Roman"/>
          <w:sz w:val="22"/>
          <w:szCs w:val="22"/>
        </w:rPr>
      </w:pPr>
      <w:r w:rsidRPr="00100A82">
        <w:rPr>
          <w:rFonts w:cs="Times New Roman"/>
          <w:sz w:val="22"/>
          <w:szCs w:val="22"/>
        </w:rPr>
        <w:t>Access to information</w:t>
      </w:r>
    </w:p>
    <w:p w14:paraId="031CF192" w14:textId="77777777" w:rsidR="0050478A" w:rsidRPr="00C32AB5" w:rsidRDefault="0050478A" w:rsidP="00B04E02">
      <w:pPr>
        <w:pStyle w:val="Numbering3"/>
        <w:rPr>
          <w:sz w:val="22"/>
          <w:szCs w:val="22"/>
        </w:rPr>
      </w:pPr>
      <w:r w:rsidRPr="00100A82">
        <w:rPr>
          <w:sz w:val="22"/>
          <w:szCs w:val="22"/>
        </w:rPr>
        <w:t xml:space="preserve">These Bond Terms will be made available to the public and copies may be obtained from the Bond Trustee or the Issuer. </w:t>
      </w:r>
      <w:r w:rsidR="005D0F87" w:rsidRPr="00B160EC">
        <w:rPr>
          <w:sz w:val="22"/>
          <w:szCs w:val="22"/>
        </w:rPr>
        <w:t>The Bond Trustee will not have any obligation to distribute any other information to the Bondholders or any other person, and the Bondholders have no right to obtain information fro</w:t>
      </w:r>
      <w:r w:rsidR="005D0F87" w:rsidRPr="00C32AB5">
        <w:rPr>
          <w:sz w:val="22"/>
          <w:szCs w:val="22"/>
        </w:rPr>
        <w:t xml:space="preserve">m the Bond Trustee, other than as explicitly stated in these Bond Terms </w:t>
      </w:r>
      <w:r w:rsidR="00BE04ED" w:rsidRPr="00C32AB5">
        <w:rPr>
          <w:sz w:val="22"/>
          <w:szCs w:val="22"/>
        </w:rPr>
        <w:t>or pursuant to statut</w:t>
      </w:r>
      <w:r w:rsidR="005D0F87" w:rsidRPr="00C32AB5">
        <w:rPr>
          <w:sz w:val="22"/>
          <w:szCs w:val="22"/>
        </w:rPr>
        <w:t>ory provisions of law.</w:t>
      </w:r>
    </w:p>
    <w:p w14:paraId="086C2DF5" w14:textId="77777777" w:rsidR="0050478A" w:rsidRPr="00EF2D0A" w:rsidRDefault="009739C1" w:rsidP="00E829B5">
      <w:pPr>
        <w:pStyle w:val="BodyText30"/>
        <w:ind w:hanging="567"/>
        <w:rPr>
          <w:sz w:val="22"/>
          <w:szCs w:val="22"/>
        </w:rPr>
      </w:pPr>
      <w:r w:rsidRPr="00EF2D0A">
        <w:rPr>
          <w:sz w:val="22"/>
          <w:szCs w:val="22"/>
        </w:rPr>
        <w:t>(b)</w:t>
      </w:r>
      <w:r w:rsidRPr="00EF2D0A">
        <w:rPr>
          <w:sz w:val="22"/>
          <w:szCs w:val="22"/>
        </w:rPr>
        <w:tab/>
      </w:r>
      <w:r w:rsidR="0050478A" w:rsidRPr="00EF2D0A">
        <w:rPr>
          <w:sz w:val="22"/>
          <w:szCs w:val="22"/>
        </w:rPr>
        <w:t xml:space="preserve">In order to carry out its functions and obligations under these Bond Terms, the Bond Trustee will have access to the relevant information regarding ownership of the Bonds, as </w:t>
      </w:r>
      <w:r w:rsidR="007A3BF6" w:rsidRPr="00EF2D0A">
        <w:rPr>
          <w:sz w:val="22"/>
          <w:szCs w:val="22"/>
        </w:rPr>
        <w:t xml:space="preserve">recorded and </w:t>
      </w:r>
      <w:r w:rsidR="0050478A" w:rsidRPr="00EF2D0A">
        <w:rPr>
          <w:sz w:val="22"/>
          <w:szCs w:val="22"/>
        </w:rPr>
        <w:t>regulated with the CSD.</w:t>
      </w:r>
    </w:p>
    <w:p w14:paraId="392BC129" w14:textId="77777777" w:rsidR="00597C59" w:rsidRPr="000B3DCF" w:rsidRDefault="00ED1989" w:rsidP="00AD1770">
      <w:pPr>
        <w:pStyle w:val="Numbering3"/>
        <w:numPr>
          <w:ilvl w:val="0"/>
          <w:numId w:val="0"/>
        </w:numPr>
        <w:ind w:left="1361" w:hanging="567"/>
        <w:rPr>
          <w:sz w:val="22"/>
          <w:szCs w:val="22"/>
        </w:rPr>
      </w:pPr>
      <w:r w:rsidRPr="00EF2D0A">
        <w:rPr>
          <w:sz w:val="22"/>
          <w:szCs w:val="22"/>
        </w:rPr>
        <w:lastRenderedPageBreak/>
        <w:t>(</w:t>
      </w:r>
      <w:r w:rsidR="00114B23" w:rsidRPr="00EF2D0A">
        <w:rPr>
          <w:sz w:val="22"/>
          <w:szCs w:val="22"/>
        </w:rPr>
        <w:t>c</w:t>
      </w:r>
      <w:r w:rsidRPr="00EF2D0A">
        <w:rPr>
          <w:sz w:val="22"/>
          <w:szCs w:val="22"/>
        </w:rPr>
        <w:t>)</w:t>
      </w:r>
      <w:r w:rsidRPr="00EF2D0A">
        <w:rPr>
          <w:sz w:val="22"/>
          <w:szCs w:val="22"/>
        </w:rPr>
        <w:tab/>
      </w:r>
      <w:r w:rsidR="00F252BB" w:rsidRPr="00EF2D0A">
        <w:rPr>
          <w:sz w:val="22"/>
          <w:szCs w:val="22"/>
        </w:rPr>
        <w:t>T</w:t>
      </w:r>
      <w:r w:rsidR="00597C59" w:rsidRPr="00EF2D0A">
        <w:rPr>
          <w:sz w:val="22"/>
          <w:szCs w:val="22"/>
        </w:rPr>
        <w:t>he information referred to in paragraph (</w:t>
      </w:r>
      <w:r w:rsidR="009739C1" w:rsidRPr="00EF2D0A">
        <w:rPr>
          <w:sz w:val="22"/>
          <w:szCs w:val="22"/>
        </w:rPr>
        <w:t>b</w:t>
      </w:r>
      <w:r w:rsidR="00597C59" w:rsidRPr="00E44189">
        <w:rPr>
          <w:sz w:val="22"/>
          <w:szCs w:val="22"/>
        </w:rPr>
        <w:t xml:space="preserve">) above </w:t>
      </w:r>
      <w:r w:rsidR="00F252BB" w:rsidRPr="00E44189">
        <w:rPr>
          <w:sz w:val="22"/>
          <w:szCs w:val="22"/>
        </w:rPr>
        <w:t xml:space="preserve">may </w:t>
      </w:r>
      <w:r w:rsidR="00597C59" w:rsidRPr="008C6C61">
        <w:rPr>
          <w:sz w:val="22"/>
          <w:szCs w:val="22"/>
        </w:rPr>
        <w:t xml:space="preserve">only </w:t>
      </w:r>
      <w:r w:rsidR="00F252BB" w:rsidRPr="008C6C61">
        <w:rPr>
          <w:sz w:val="22"/>
          <w:szCs w:val="22"/>
        </w:rPr>
        <w:t xml:space="preserve">be used </w:t>
      </w:r>
      <w:r w:rsidR="00597C59" w:rsidRPr="008C6C61">
        <w:rPr>
          <w:sz w:val="22"/>
          <w:szCs w:val="22"/>
        </w:rPr>
        <w:t>for the purposes of carrying out their duties and exercising their rights in accordance with the Finance Documents and shall n</w:t>
      </w:r>
      <w:r w:rsidR="00597C59" w:rsidRPr="002778ED">
        <w:rPr>
          <w:sz w:val="22"/>
          <w:szCs w:val="22"/>
        </w:rPr>
        <w:t>ot disclose such information to any Bondholder or third party unle</w:t>
      </w:r>
      <w:r w:rsidR="00E829B5" w:rsidRPr="000B3DCF">
        <w:rPr>
          <w:sz w:val="22"/>
          <w:szCs w:val="22"/>
        </w:rPr>
        <w:t>ss necessary for such purposes.</w:t>
      </w:r>
    </w:p>
    <w:p w14:paraId="5E9E125B" w14:textId="77777777" w:rsidR="0050478A" w:rsidRPr="000B3DCF" w:rsidRDefault="0050478A" w:rsidP="00104864">
      <w:pPr>
        <w:pStyle w:val="Heading2"/>
        <w:rPr>
          <w:rFonts w:cs="Times New Roman"/>
          <w:sz w:val="22"/>
          <w:szCs w:val="22"/>
        </w:rPr>
      </w:pPr>
      <w:r w:rsidRPr="000B3DCF">
        <w:rPr>
          <w:rFonts w:cs="Times New Roman"/>
          <w:sz w:val="22"/>
          <w:szCs w:val="22"/>
        </w:rPr>
        <w:t>Notices, contact information</w:t>
      </w:r>
    </w:p>
    <w:p w14:paraId="7133211F" w14:textId="77777777" w:rsidR="0050478A" w:rsidRPr="008646D0" w:rsidRDefault="0050478A" w:rsidP="00104864">
      <w:pPr>
        <w:pStyle w:val="BodyText"/>
        <w:rPr>
          <w:sz w:val="22"/>
          <w:szCs w:val="22"/>
        </w:rPr>
      </w:pPr>
      <w:r w:rsidRPr="000B3DCF">
        <w:rPr>
          <w:sz w:val="22"/>
          <w:szCs w:val="22"/>
        </w:rPr>
        <w:t>Written notices to the Bondholders made by the Bond Trustee will be sent to the Bondholders via the CSD with a copy to the Issuer</w:t>
      </w:r>
      <w:r w:rsidRPr="00FD06DC">
        <w:rPr>
          <w:sz w:val="22"/>
          <w:szCs w:val="22"/>
        </w:rPr>
        <w:t xml:space="preserve"> and the Exchange</w:t>
      </w:r>
      <w:r w:rsidR="00C53A4C" w:rsidRPr="008646D0">
        <w:rPr>
          <w:sz w:val="22"/>
          <w:szCs w:val="22"/>
        </w:rPr>
        <w:t xml:space="preserve"> (if the Bonds are listed)</w:t>
      </w:r>
      <w:r w:rsidRPr="008646D0">
        <w:rPr>
          <w:sz w:val="22"/>
          <w:szCs w:val="22"/>
        </w:rPr>
        <w:t xml:space="preserve">. Any such </w:t>
      </w:r>
      <w:r w:rsidR="00483539" w:rsidRPr="008646D0">
        <w:rPr>
          <w:sz w:val="22"/>
          <w:szCs w:val="22"/>
        </w:rPr>
        <w:t>notice</w:t>
      </w:r>
      <w:r w:rsidRPr="008646D0">
        <w:rPr>
          <w:sz w:val="22"/>
          <w:szCs w:val="22"/>
        </w:rPr>
        <w:t xml:space="preserve"> or communication will be deemed to be given or made via the CSD, when sent from the CSD.</w:t>
      </w:r>
    </w:p>
    <w:p w14:paraId="518A89F6" w14:textId="77777777" w:rsidR="0050478A" w:rsidRPr="00AA5381" w:rsidRDefault="0050478A" w:rsidP="00B04E02">
      <w:pPr>
        <w:pStyle w:val="Numbering3"/>
        <w:rPr>
          <w:sz w:val="22"/>
          <w:szCs w:val="22"/>
        </w:rPr>
      </w:pPr>
      <w:r w:rsidRPr="008646D0">
        <w:rPr>
          <w:sz w:val="22"/>
          <w:szCs w:val="22"/>
        </w:rPr>
        <w:t xml:space="preserve">The </w:t>
      </w:r>
      <w:r w:rsidR="00024A02">
        <w:rPr>
          <w:sz w:val="22"/>
          <w:szCs w:val="22"/>
        </w:rPr>
        <w:t>Issuer’s</w:t>
      </w:r>
      <w:r w:rsidRPr="008646D0">
        <w:rPr>
          <w:sz w:val="22"/>
          <w:szCs w:val="22"/>
        </w:rPr>
        <w:t xml:space="preserve"> written notifications to the Bondholders will be sent to the Bondholders via the Bond Trustee</w:t>
      </w:r>
      <w:r w:rsidRPr="00AA5381">
        <w:rPr>
          <w:sz w:val="22"/>
          <w:szCs w:val="22"/>
        </w:rPr>
        <w:t xml:space="preserve"> or through the CSD with a copy to the Bond Trustee and the Exchange</w:t>
      </w:r>
      <w:r w:rsidR="00C53A4C" w:rsidRPr="00AA5381">
        <w:rPr>
          <w:sz w:val="22"/>
          <w:szCs w:val="22"/>
        </w:rPr>
        <w:t xml:space="preserve"> (if the Bonds are listed)</w:t>
      </w:r>
      <w:r w:rsidRPr="00AA5381">
        <w:rPr>
          <w:sz w:val="22"/>
          <w:szCs w:val="22"/>
        </w:rPr>
        <w:t>.</w:t>
      </w:r>
    </w:p>
    <w:p w14:paraId="4ADB8B31" w14:textId="77777777" w:rsidR="00AA5D85" w:rsidRPr="00EF2D0A" w:rsidRDefault="00AA5D85" w:rsidP="00AA5D85">
      <w:pPr>
        <w:pStyle w:val="Numbering3"/>
        <w:rPr>
          <w:sz w:val="22"/>
          <w:szCs w:val="22"/>
        </w:rPr>
      </w:pPr>
      <w:r w:rsidRPr="00AA5381">
        <w:rPr>
          <w:sz w:val="22"/>
          <w:szCs w:val="22"/>
        </w:rPr>
        <w:t xml:space="preserve">Notwithstanding paragraph (a) above and provided that </w:t>
      </w:r>
      <w:r w:rsidRPr="004669CF">
        <w:rPr>
          <w:sz w:val="22"/>
          <w:szCs w:val="22"/>
        </w:rPr>
        <w:t xml:space="preserve">such written notification does not </w:t>
      </w:r>
      <w:r w:rsidR="002C1A0B" w:rsidRPr="00D82E8D">
        <w:rPr>
          <w:sz w:val="22"/>
          <w:szCs w:val="22"/>
        </w:rPr>
        <w:t xml:space="preserve">require the Bondholders to take any action under the Finance Documents, the </w:t>
      </w:r>
      <w:r w:rsidR="00024A02">
        <w:rPr>
          <w:sz w:val="22"/>
          <w:szCs w:val="22"/>
        </w:rPr>
        <w:t>Issuer’s</w:t>
      </w:r>
      <w:r w:rsidRPr="00D82E8D">
        <w:rPr>
          <w:sz w:val="22"/>
          <w:szCs w:val="22"/>
        </w:rPr>
        <w:t xml:space="preserve"> written notifications </w:t>
      </w:r>
      <w:r w:rsidR="002C1A0B" w:rsidRPr="00D82E8D">
        <w:rPr>
          <w:sz w:val="22"/>
          <w:szCs w:val="22"/>
        </w:rPr>
        <w:t>to the</w:t>
      </w:r>
      <w:r w:rsidRPr="00D82E8D">
        <w:rPr>
          <w:sz w:val="22"/>
          <w:szCs w:val="22"/>
        </w:rPr>
        <w:t xml:space="preserve"> Bondholders may be published </w:t>
      </w:r>
      <w:r w:rsidR="00D82E8D">
        <w:rPr>
          <w:sz w:val="22"/>
          <w:szCs w:val="22"/>
        </w:rPr>
        <w:t xml:space="preserve">by the Bond Trustee </w:t>
      </w:r>
      <w:r w:rsidRPr="00D82E8D">
        <w:rPr>
          <w:sz w:val="22"/>
          <w:szCs w:val="22"/>
        </w:rPr>
        <w:t>on a relevant information platform only</w:t>
      </w:r>
      <w:r w:rsidR="002C1A0B" w:rsidRPr="00D82E8D">
        <w:rPr>
          <w:sz w:val="22"/>
          <w:szCs w:val="22"/>
        </w:rPr>
        <w:t xml:space="preserve">. </w:t>
      </w:r>
      <w:r w:rsidRPr="00D82E8D">
        <w:rPr>
          <w:sz w:val="22"/>
          <w:szCs w:val="22"/>
        </w:rPr>
        <w:t xml:space="preserve"> </w:t>
      </w:r>
    </w:p>
    <w:p w14:paraId="6377B50F" w14:textId="77777777" w:rsidR="0050478A" w:rsidRPr="00EF2D0A" w:rsidRDefault="0050478A" w:rsidP="00B04E02">
      <w:pPr>
        <w:pStyle w:val="Numbering3"/>
        <w:rPr>
          <w:sz w:val="22"/>
          <w:szCs w:val="22"/>
        </w:rPr>
      </w:pPr>
      <w:r w:rsidRPr="00EF2D0A">
        <w:rPr>
          <w:sz w:val="22"/>
          <w:szCs w:val="22"/>
        </w:rPr>
        <w:t>Unless otherwise specifically provided, all notices or other communications under or in connection with these Bond Terms between the Bond Trustee and the Issuer will be given or made in writing, by letter, e-mail or fax. Any such notice or communication will be deemed to be given or made as follows:</w:t>
      </w:r>
    </w:p>
    <w:p w14:paraId="0269EDA0" w14:textId="77777777" w:rsidR="0050478A" w:rsidRPr="00EF2D0A" w:rsidRDefault="0050478A" w:rsidP="00B04E02">
      <w:pPr>
        <w:pStyle w:val="Numbering4"/>
        <w:rPr>
          <w:sz w:val="22"/>
          <w:szCs w:val="22"/>
        </w:rPr>
      </w:pPr>
      <w:r w:rsidRPr="00EF2D0A">
        <w:rPr>
          <w:sz w:val="22"/>
          <w:szCs w:val="22"/>
        </w:rPr>
        <w:t xml:space="preserve">if by letter, when delivered </w:t>
      </w:r>
      <w:r w:rsidR="0063425F" w:rsidRPr="00EF2D0A">
        <w:rPr>
          <w:sz w:val="22"/>
          <w:szCs w:val="22"/>
        </w:rPr>
        <w:t>at the address of the relevant p</w:t>
      </w:r>
      <w:r w:rsidRPr="00EF2D0A">
        <w:rPr>
          <w:sz w:val="22"/>
          <w:szCs w:val="22"/>
        </w:rPr>
        <w:t>arty;</w:t>
      </w:r>
    </w:p>
    <w:p w14:paraId="34CDB931" w14:textId="77777777" w:rsidR="0050478A" w:rsidRPr="00E44189" w:rsidRDefault="0050478A" w:rsidP="00B04E02">
      <w:pPr>
        <w:pStyle w:val="Numbering4"/>
        <w:rPr>
          <w:sz w:val="22"/>
          <w:szCs w:val="22"/>
        </w:rPr>
      </w:pPr>
      <w:r w:rsidRPr="00E44189">
        <w:rPr>
          <w:sz w:val="22"/>
          <w:szCs w:val="22"/>
        </w:rPr>
        <w:t>if by e-mail, when received;</w:t>
      </w:r>
    </w:p>
    <w:p w14:paraId="53464AC5" w14:textId="77777777" w:rsidR="008414A9" w:rsidRPr="00E44189" w:rsidRDefault="0050478A" w:rsidP="00B04E02">
      <w:pPr>
        <w:pStyle w:val="Numbering4"/>
        <w:rPr>
          <w:sz w:val="22"/>
          <w:szCs w:val="22"/>
        </w:rPr>
      </w:pPr>
      <w:r w:rsidRPr="00E44189">
        <w:rPr>
          <w:sz w:val="22"/>
          <w:szCs w:val="22"/>
        </w:rPr>
        <w:t>if by fax, when received</w:t>
      </w:r>
      <w:r w:rsidR="008414A9" w:rsidRPr="00E44189">
        <w:rPr>
          <w:sz w:val="22"/>
          <w:szCs w:val="22"/>
        </w:rPr>
        <w:t>; and</w:t>
      </w:r>
    </w:p>
    <w:p w14:paraId="4AAF3A5D" w14:textId="77777777" w:rsidR="0050478A" w:rsidRPr="008C6C61" w:rsidRDefault="008414A9" w:rsidP="00B04E02">
      <w:pPr>
        <w:pStyle w:val="Numbering4"/>
        <w:rPr>
          <w:sz w:val="22"/>
          <w:szCs w:val="22"/>
        </w:rPr>
      </w:pPr>
      <w:r w:rsidRPr="008C6C61">
        <w:rPr>
          <w:sz w:val="22"/>
          <w:szCs w:val="22"/>
        </w:rPr>
        <w:t>if by publication on a relevant information platform, when published</w:t>
      </w:r>
      <w:r w:rsidR="0050478A" w:rsidRPr="008C6C61">
        <w:rPr>
          <w:sz w:val="22"/>
          <w:szCs w:val="22"/>
        </w:rPr>
        <w:t>.</w:t>
      </w:r>
    </w:p>
    <w:p w14:paraId="3F5ED09C" w14:textId="77777777" w:rsidR="0050478A" w:rsidRPr="000B3DCF" w:rsidRDefault="0050478A" w:rsidP="00B04E02">
      <w:pPr>
        <w:pStyle w:val="Numbering3"/>
        <w:rPr>
          <w:sz w:val="22"/>
          <w:szCs w:val="22"/>
        </w:rPr>
      </w:pPr>
      <w:r w:rsidRPr="008C6C61">
        <w:rPr>
          <w:sz w:val="22"/>
          <w:szCs w:val="22"/>
        </w:rPr>
        <w:t xml:space="preserve">The Issuer and the Bond Trustee </w:t>
      </w:r>
      <w:r w:rsidR="001765EF" w:rsidRPr="002778ED">
        <w:rPr>
          <w:sz w:val="22"/>
          <w:szCs w:val="22"/>
        </w:rPr>
        <w:t>shall each</w:t>
      </w:r>
      <w:r w:rsidRPr="000B3DCF">
        <w:rPr>
          <w:sz w:val="22"/>
          <w:szCs w:val="22"/>
        </w:rPr>
        <w:t xml:space="preserve"> ensure that the other party is kept informed of changes in postal address, e-mail address, telephone and fax numbers and contact persons.</w:t>
      </w:r>
    </w:p>
    <w:p w14:paraId="3375CDCF" w14:textId="77777777" w:rsidR="0050478A" w:rsidRPr="000B3DCF" w:rsidRDefault="0050478A" w:rsidP="00B04E02">
      <w:pPr>
        <w:pStyle w:val="Numbering3"/>
        <w:rPr>
          <w:sz w:val="22"/>
          <w:szCs w:val="22"/>
        </w:rPr>
      </w:pPr>
      <w:r w:rsidRPr="000B3DCF">
        <w:rPr>
          <w:sz w:val="22"/>
          <w:szCs w:val="22"/>
        </w:rPr>
        <w:t>When determining deadlines set out in these Bond Terms, the following will apply (unless otherwise stated):</w:t>
      </w:r>
    </w:p>
    <w:p w14:paraId="49654F92" w14:textId="77777777" w:rsidR="0050478A" w:rsidRPr="008646D0" w:rsidRDefault="000F73F2" w:rsidP="00B04E02">
      <w:pPr>
        <w:pStyle w:val="Numbering4"/>
        <w:rPr>
          <w:sz w:val="22"/>
          <w:szCs w:val="22"/>
        </w:rPr>
      </w:pPr>
      <w:r w:rsidRPr="00FD06DC">
        <w:rPr>
          <w:sz w:val="22"/>
          <w:szCs w:val="22"/>
        </w:rPr>
        <w:t>i</w:t>
      </w:r>
      <w:r w:rsidR="0050478A" w:rsidRPr="008646D0">
        <w:rPr>
          <w:sz w:val="22"/>
          <w:szCs w:val="22"/>
        </w:rPr>
        <w:t>f the deadline is set out in days, the first day of the relevant period will not be included and the last day of the relevant period will be included</w:t>
      </w:r>
      <w:r w:rsidR="00D63EA7" w:rsidRPr="008646D0">
        <w:rPr>
          <w:sz w:val="22"/>
          <w:szCs w:val="22"/>
        </w:rPr>
        <w:t>;</w:t>
      </w:r>
      <w:r w:rsidR="0050478A" w:rsidRPr="008646D0">
        <w:rPr>
          <w:sz w:val="22"/>
          <w:szCs w:val="22"/>
        </w:rPr>
        <w:t xml:space="preserve"> </w:t>
      </w:r>
    </w:p>
    <w:p w14:paraId="4EAA77EB" w14:textId="77777777" w:rsidR="0050478A" w:rsidRPr="00D82E8D" w:rsidRDefault="000F73F2" w:rsidP="00B04E02">
      <w:pPr>
        <w:pStyle w:val="Numbering4"/>
        <w:rPr>
          <w:sz w:val="22"/>
          <w:szCs w:val="22"/>
        </w:rPr>
      </w:pPr>
      <w:r w:rsidRPr="00AA5381">
        <w:rPr>
          <w:sz w:val="22"/>
          <w:szCs w:val="22"/>
        </w:rPr>
        <w:t>i</w:t>
      </w:r>
      <w:r w:rsidR="0050478A" w:rsidRPr="00AA5381">
        <w:rPr>
          <w:sz w:val="22"/>
          <w:szCs w:val="22"/>
        </w:rPr>
        <w:t>f the deadline is set out in weeks, months or years, the deadline will end on the day in the last week or the last month which, according to its name or number, corresponds to the first day the dea</w:t>
      </w:r>
      <w:r w:rsidR="0050478A" w:rsidRPr="00D82E8D">
        <w:rPr>
          <w:sz w:val="22"/>
          <w:szCs w:val="22"/>
        </w:rPr>
        <w:t>dline is in force. If such day is not a part of an actual month, the deadline will be the last day of such month</w:t>
      </w:r>
      <w:r w:rsidR="00D63EA7" w:rsidRPr="00D82E8D">
        <w:rPr>
          <w:sz w:val="22"/>
          <w:szCs w:val="22"/>
        </w:rPr>
        <w:t>; and</w:t>
      </w:r>
    </w:p>
    <w:p w14:paraId="7CC75114" w14:textId="77777777" w:rsidR="0050478A" w:rsidRPr="00D82E8D" w:rsidRDefault="000F73F2" w:rsidP="00B04E02">
      <w:pPr>
        <w:pStyle w:val="Numbering4"/>
        <w:rPr>
          <w:sz w:val="22"/>
          <w:szCs w:val="22"/>
        </w:rPr>
      </w:pPr>
      <w:r w:rsidRPr="00D82E8D">
        <w:rPr>
          <w:sz w:val="22"/>
          <w:szCs w:val="22"/>
        </w:rPr>
        <w:lastRenderedPageBreak/>
        <w:t>i</w:t>
      </w:r>
      <w:r w:rsidR="0050478A" w:rsidRPr="00D82E8D">
        <w:rPr>
          <w:sz w:val="22"/>
          <w:szCs w:val="22"/>
        </w:rPr>
        <w:t>f a deadline ends on a day which is not a Business Day, the deadline is postponed to the next Business D</w:t>
      </w:r>
      <w:r w:rsidR="00285991" w:rsidRPr="00D82E8D">
        <w:rPr>
          <w:sz w:val="22"/>
          <w:szCs w:val="22"/>
        </w:rPr>
        <w:t>ay</w:t>
      </w:r>
      <w:r w:rsidR="0050478A" w:rsidRPr="00D82E8D">
        <w:rPr>
          <w:sz w:val="22"/>
          <w:szCs w:val="22"/>
        </w:rPr>
        <w:t xml:space="preserve">. </w:t>
      </w:r>
    </w:p>
    <w:p w14:paraId="057E5CE3" w14:textId="77777777" w:rsidR="00A4507F" w:rsidRPr="00D82E8D" w:rsidRDefault="00A4507F" w:rsidP="003E6BA4">
      <w:pPr>
        <w:pStyle w:val="Heading2"/>
        <w:numPr>
          <w:ilvl w:val="1"/>
          <w:numId w:val="30"/>
        </w:numPr>
        <w:rPr>
          <w:rFonts w:cs="Times New Roman"/>
          <w:sz w:val="22"/>
          <w:szCs w:val="22"/>
        </w:rPr>
      </w:pPr>
      <w:bookmarkStart w:id="120" w:name="_Ref435969463"/>
      <w:bookmarkStart w:id="121" w:name="_Ref416350432"/>
      <w:r w:rsidRPr="00D82E8D">
        <w:rPr>
          <w:rFonts w:cs="Times New Roman"/>
          <w:sz w:val="22"/>
          <w:szCs w:val="22"/>
        </w:rPr>
        <w:t>Defeasance</w:t>
      </w:r>
      <w:bookmarkEnd w:id="120"/>
    </w:p>
    <w:p w14:paraId="5BBE243D" w14:textId="77777777" w:rsidR="00A4507F" w:rsidRPr="00111F27" w:rsidRDefault="00A4507F" w:rsidP="003E6BA4">
      <w:pPr>
        <w:pStyle w:val="Numbering3"/>
        <w:numPr>
          <w:ilvl w:val="3"/>
          <w:numId w:val="30"/>
        </w:numPr>
        <w:rPr>
          <w:sz w:val="22"/>
          <w:szCs w:val="22"/>
        </w:rPr>
      </w:pPr>
      <w:r w:rsidRPr="004B0807">
        <w:rPr>
          <w:sz w:val="22"/>
          <w:szCs w:val="22"/>
        </w:rPr>
        <w:t>Subject to paragr</w:t>
      </w:r>
      <w:r w:rsidRPr="00111F27">
        <w:rPr>
          <w:sz w:val="22"/>
          <w:szCs w:val="22"/>
        </w:rPr>
        <w:t>aph (b) below and provided that:</w:t>
      </w:r>
    </w:p>
    <w:p w14:paraId="288125B5" w14:textId="77777777" w:rsidR="00A4507F" w:rsidRPr="00100A82" w:rsidRDefault="00B47916" w:rsidP="003E6BA4">
      <w:pPr>
        <w:pStyle w:val="Numbering4"/>
        <w:numPr>
          <w:ilvl w:val="4"/>
          <w:numId w:val="30"/>
        </w:numPr>
        <w:rPr>
          <w:sz w:val="22"/>
          <w:szCs w:val="22"/>
        </w:rPr>
      </w:pPr>
      <w:r w:rsidRPr="00111F27">
        <w:rPr>
          <w:sz w:val="22"/>
          <w:szCs w:val="22"/>
        </w:rPr>
        <w:t xml:space="preserve">an </w:t>
      </w:r>
      <w:r w:rsidR="00A4507F" w:rsidRPr="00B5369A">
        <w:rPr>
          <w:sz w:val="22"/>
          <w:szCs w:val="22"/>
        </w:rPr>
        <w:t xml:space="preserve">amount </w:t>
      </w:r>
      <w:r w:rsidR="00BB4DF3" w:rsidRPr="000A7182">
        <w:rPr>
          <w:sz w:val="22"/>
          <w:szCs w:val="22"/>
        </w:rPr>
        <w:t xml:space="preserve">sufficient for </w:t>
      </w:r>
      <w:r w:rsidR="00522939" w:rsidRPr="000A7182">
        <w:rPr>
          <w:sz w:val="22"/>
          <w:szCs w:val="22"/>
        </w:rPr>
        <w:t xml:space="preserve">the </w:t>
      </w:r>
      <w:r w:rsidR="00BB4DF3" w:rsidRPr="000A7182">
        <w:rPr>
          <w:sz w:val="22"/>
          <w:szCs w:val="22"/>
        </w:rPr>
        <w:t xml:space="preserve">payment of principal </w:t>
      </w:r>
      <w:r w:rsidR="00533BFA" w:rsidRPr="000A7182">
        <w:rPr>
          <w:sz w:val="22"/>
          <w:szCs w:val="22"/>
        </w:rPr>
        <w:t xml:space="preserve">and interest on the Outstanding Bonds to the </w:t>
      </w:r>
      <w:r w:rsidR="001D1E71" w:rsidRPr="000A7182">
        <w:rPr>
          <w:sz w:val="22"/>
          <w:szCs w:val="22"/>
        </w:rPr>
        <w:t>relevant Repayment Date</w:t>
      </w:r>
      <w:r w:rsidR="009D4E4A">
        <w:rPr>
          <w:sz w:val="22"/>
          <w:szCs w:val="22"/>
        </w:rPr>
        <w:t xml:space="preserve"> </w:t>
      </w:r>
      <w:r w:rsidR="009D4E4A" w:rsidRPr="006B577F">
        <w:rPr>
          <w:sz w:val="22"/>
          <w:szCs w:val="22"/>
        </w:rPr>
        <w:t xml:space="preserve">(including, to the extent applicable, any premium payable upon exercise of </w:t>
      </w:r>
      <w:r w:rsidR="001E064E">
        <w:rPr>
          <w:sz w:val="22"/>
          <w:szCs w:val="22"/>
        </w:rPr>
        <w:t>a</w:t>
      </w:r>
      <w:r w:rsidR="009D4E4A" w:rsidRPr="006B577F">
        <w:rPr>
          <w:sz w:val="22"/>
          <w:szCs w:val="22"/>
        </w:rPr>
        <w:t xml:space="preserve"> Call Option)</w:t>
      </w:r>
      <w:r w:rsidR="00522939" w:rsidRPr="00EF6EEB">
        <w:rPr>
          <w:sz w:val="22"/>
          <w:szCs w:val="22"/>
        </w:rPr>
        <w:t xml:space="preserve">, </w:t>
      </w:r>
      <w:r w:rsidR="008A4337" w:rsidRPr="004B7529">
        <w:rPr>
          <w:sz w:val="22"/>
          <w:szCs w:val="22"/>
        </w:rPr>
        <w:t xml:space="preserve">and </w:t>
      </w:r>
      <w:r w:rsidR="00522939" w:rsidRPr="007D5C98">
        <w:rPr>
          <w:sz w:val="22"/>
          <w:szCs w:val="22"/>
        </w:rPr>
        <w:t xml:space="preserve">always subject to paragraph (c) below </w:t>
      </w:r>
      <w:r w:rsidR="00A4507F" w:rsidRPr="007D5C98">
        <w:rPr>
          <w:sz w:val="22"/>
          <w:szCs w:val="22"/>
        </w:rPr>
        <w:t>(the “</w:t>
      </w:r>
      <w:r w:rsidR="00A4507F" w:rsidRPr="007D5C98">
        <w:rPr>
          <w:b/>
          <w:sz w:val="22"/>
          <w:szCs w:val="22"/>
        </w:rPr>
        <w:t>Defeasance Amount</w:t>
      </w:r>
      <w:r w:rsidR="00A4507F" w:rsidRPr="007D5C98">
        <w:rPr>
          <w:sz w:val="22"/>
          <w:szCs w:val="22"/>
        </w:rPr>
        <w:t xml:space="preserve">”) is credited by the Issuer to an account </w:t>
      </w:r>
      <w:r w:rsidR="006930B8" w:rsidRPr="007D5C98">
        <w:rPr>
          <w:sz w:val="22"/>
          <w:szCs w:val="22"/>
        </w:rPr>
        <w:t>in a financial institution acceptable to the Bond Trustee</w:t>
      </w:r>
      <w:r w:rsidR="00A4507F" w:rsidRPr="00100A82">
        <w:rPr>
          <w:sz w:val="22"/>
          <w:szCs w:val="22"/>
        </w:rPr>
        <w:t xml:space="preserve"> (the “</w:t>
      </w:r>
      <w:r w:rsidR="00A4507F" w:rsidRPr="00100A82">
        <w:rPr>
          <w:b/>
          <w:sz w:val="22"/>
          <w:szCs w:val="22"/>
        </w:rPr>
        <w:t>Defeasance Account</w:t>
      </w:r>
      <w:r w:rsidR="006930B8" w:rsidRPr="00100A82">
        <w:rPr>
          <w:sz w:val="22"/>
          <w:szCs w:val="22"/>
        </w:rPr>
        <w:t>”);</w:t>
      </w:r>
      <w:r w:rsidR="00A4507F" w:rsidRPr="00100A82">
        <w:rPr>
          <w:b/>
          <w:sz w:val="22"/>
          <w:szCs w:val="22"/>
        </w:rPr>
        <w:t xml:space="preserve"> </w:t>
      </w:r>
    </w:p>
    <w:p w14:paraId="7D9059A8" w14:textId="77777777" w:rsidR="00A4507F" w:rsidRPr="00BE2181" w:rsidRDefault="00A4507F" w:rsidP="003E6BA4">
      <w:pPr>
        <w:pStyle w:val="Numbering4"/>
        <w:numPr>
          <w:ilvl w:val="4"/>
          <w:numId w:val="30"/>
        </w:numPr>
        <w:rPr>
          <w:sz w:val="22"/>
          <w:szCs w:val="22"/>
        </w:rPr>
      </w:pPr>
      <w:r w:rsidRPr="00B160EC">
        <w:rPr>
          <w:sz w:val="22"/>
          <w:szCs w:val="22"/>
        </w:rPr>
        <w:t>the Defeasance Account is irrevocably ple</w:t>
      </w:r>
      <w:r w:rsidRPr="00BE2181">
        <w:rPr>
          <w:sz w:val="22"/>
          <w:szCs w:val="22"/>
        </w:rPr>
        <w:t>dged and blocked in favour of the Bond Trustee</w:t>
      </w:r>
      <w:r w:rsidR="002A0952" w:rsidRPr="00BE2181">
        <w:rPr>
          <w:sz w:val="22"/>
          <w:szCs w:val="22"/>
        </w:rPr>
        <w:t xml:space="preserve"> on such terms as the Bond Trustee shall request</w:t>
      </w:r>
      <w:r w:rsidRPr="00BE2181">
        <w:rPr>
          <w:sz w:val="22"/>
          <w:szCs w:val="22"/>
        </w:rPr>
        <w:t xml:space="preserve"> (the “</w:t>
      </w:r>
      <w:r w:rsidRPr="00BE2181">
        <w:rPr>
          <w:b/>
          <w:sz w:val="22"/>
          <w:szCs w:val="22"/>
        </w:rPr>
        <w:t>Defeasance Pledge”</w:t>
      </w:r>
      <w:r w:rsidRPr="00BE2181">
        <w:rPr>
          <w:sz w:val="22"/>
          <w:szCs w:val="22"/>
        </w:rPr>
        <w:t>);</w:t>
      </w:r>
      <w:r w:rsidR="008017F6" w:rsidRPr="00BE2181">
        <w:rPr>
          <w:sz w:val="22"/>
          <w:szCs w:val="22"/>
        </w:rPr>
        <w:t xml:space="preserve"> and</w:t>
      </w:r>
    </w:p>
    <w:p w14:paraId="25CC781F" w14:textId="77777777" w:rsidR="00A4507F" w:rsidRPr="00BE2181" w:rsidRDefault="00A4507F" w:rsidP="003E6BA4">
      <w:pPr>
        <w:pStyle w:val="Numbering4"/>
        <w:numPr>
          <w:ilvl w:val="4"/>
          <w:numId w:val="30"/>
        </w:numPr>
        <w:rPr>
          <w:sz w:val="22"/>
          <w:szCs w:val="22"/>
        </w:rPr>
      </w:pPr>
      <w:r w:rsidRPr="00BE2181">
        <w:rPr>
          <w:sz w:val="22"/>
          <w:szCs w:val="22"/>
        </w:rPr>
        <w:t>the Bond Trustee has received such legal opinions and statements reasonably required by it,</w:t>
      </w:r>
      <w:r w:rsidR="008A4337" w:rsidRPr="00BE2181">
        <w:rPr>
          <w:sz w:val="22"/>
          <w:szCs w:val="22"/>
        </w:rPr>
        <w:t xml:space="preserve"> including (but not </w:t>
      </w:r>
      <w:r w:rsidR="00087B08" w:rsidRPr="00BE2181">
        <w:rPr>
          <w:sz w:val="22"/>
          <w:szCs w:val="22"/>
        </w:rPr>
        <w:t xml:space="preserve">necessarily </w:t>
      </w:r>
      <w:r w:rsidR="008A4337" w:rsidRPr="00BE2181">
        <w:rPr>
          <w:sz w:val="22"/>
          <w:szCs w:val="22"/>
        </w:rPr>
        <w:t>limited to) with respect to the validity and enforceability of the Defeasance Pledge,</w:t>
      </w:r>
    </w:p>
    <w:p w14:paraId="3028FAEE" w14:textId="77777777" w:rsidR="00A4507F" w:rsidRPr="00BE2181" w:rsidRDefault="00A4507F" w:rsidP="008A4337">
      <w:pPr>
        <w:pStyle w:val="Numbering4"/>
        <w:numPr>
          <w:ilvl w:val="0"/>
          <w:numId w:val="0"/>
        </w:numPr>
        <w:ind w:left="1849" w:firstLine="79"/>
        <w:rPr>
          <w:sz w:val="22"/>
          <w:szCs w:val="22"/>
        </w:rPr>
      </w:pPr>
      <w:r w:rsidRPr="00BE2181">
        <w:rPr>
          <w:sz w:val="22"/>
          <w:szCs w:val="22"/>
        </w:rPr>
        <w:t>then;</w:t>
      </w:r>
    </w:p>
    <w:p w14:paraId="2F2F42BF" w14:textId="12694D22" w:rsidR="008017F6" w:rsidRPr="007D5C98" w:rsidRDefault="00A4507F" w:rsidP="003E6BA4">
      <w:pPr>
        <w:pStyle w:val="Numbering5"/>
        <w:numPr>
          <w:ilvl w:val="5"/>
          <w:numId w:val="25"/>
        </w:numPr>
        <w:rPr>
          <w:sz w:val="22"/>
          <w:szCs w:val="22"/>
        </w:rPr>
      </w:pPr>
      <w:r w:rsidRPr="00BE2181">
        <w:rPr>
          <w:sz w:val="22"/>
          <w:szCs w:val="22"/>
        </w:rPr>
        <w:t xml:space="preserve">the Issuer will be relieved from its obligations under Clause </w:t>
      </w:r>
      <w:r w:rsidRPr="006B577F">
        <w:rPr>
          <w:sz w:val="22"/>
          <w:szCs w:val="22"/>
        </w:rPr>
        <w:fldChar w:fldCharType="begin"/>
      </w:r>
      <w:r w:rsidRPr="000801B7">
        <w:rPr>
          <w:sz w:val="22"/>
          <w:szCs w:val="22"/>
        </w:rPr>
        <w:instrText xml:space="preserve"> REF _Ref423027356 \r \h </w:instrText>
      </w:r>
      <w:r w:rsidR="006B577F" w:rsidRPr="000801B7">
        <w:rPr>
          <w:sz w:val="22"/>
          <w:szCs w:val="22"/>
        </w:rPr>
        <w:instrText xml:space="preserve"> \* MERGEFORMAT </w:instrText>
      </w:r>
      <w:r w:rsidRPr="006B577F">
        <w:rPr>
          <w:sz w:val="22"/>
          <w:szCs w:val="22"/>
        </w:rPr>
      </w:r>
      <w:r w:rsidRPr="006B577F">
        <w:rPr>
          <w:sz w:val="22"/>
          <w:szCs w:val="22"/>
        </w:rPr>
        <w:fldChar w:fldCharType="separate"/>
      </w:r>
      <w:r w:rsidR="00430697">
        <w:rPr>
          <w:sz w:val="22"/>
          <w:szCs w:val="22"/>
        </w:rPr>
        <w:t>12.2</w:t>
      </w:r>
      <w:r w:rsidRPr="006B577F">
        <w:rPr>
          <w:sz w:val="22"/>
          <w:szCs w:val="22"/>
        </w:rPr>
        <w:fldChar w:fldCharType="end"/>
      </w:r>
      <w:r w:rsidRPr="006B577F">
        <w:rPr>
          <w:sz w:val="22"/>
          <w:szCs w:val="22"/>
        </w:rPr>
        <w:t xml:space="preserve"> (</w:t>
      </w:r>
      <w:r w:rsidRPr="006B577F">
        <w:rPr>
          <w:i/>
          <w:sz w:val="22"/>
          <w:szCs w:val="22"/>
        </w:rPr>
        <w:t>Requirements as to Financial Reports</w:t>
      </w:r>
      <w:r w:rsidRPr="00EF6EEB">
        <w:rPr>
          <w:sz w:val="22"/>
          <w:szCs w:val="22"/>
        </w:rPr>
        <w:t>)</w:t>
      </w:r>
      <w:r w:rsidRPr="004B7529">
        <w:rPr>
          <w:sz w:val="22"/>
          <w:szCs w:val="22"/>
        </w:rPr>
        <w:t xml:space="preserve"> paragraph </w:t>
      </w:r>
      <w:r w:rsidRPr="007D5C98">
        <w:rPr>
          <w:sz w:val="22"/>
          <w:szCs w:val="22"/>
        </w:rPr>
        <w:t xml:space="preserve">(a), Clause </w:t>
      </w:r>
      <w:r w:rsidRPr="006B577F">
        <w:rPr>
          <w:sz w:val="22"/>
          <w:szCs w:val="22"/>
        </w:rPr>
        <w:fldChar w:fldCharType="begin"/>
      </w:r>
      <w:r w:rsidRPr="000801B7">
        <w:rPr>
          <w:sz w:val="22"/>
          <w:szCs w:val="22"/>
        </w:rPr>
        <w:instrText xml:space="preserve"> REF _Ref416867537 \r \h </w:instrText>
      </w:r>
      <w:r w:rsidR="006B577F" w:rsidRPr="000801B7">
        <w:rPr>
          <w:sz w:val="22"/>
          <w:szCs w:val="22"/>
        </w:rPr>
        <w:instrText xml:space="preserve"> \* MERGEFORMAT </w:instrText>
      </w:r>
      <w:r w:rsidRPr="006B577F">
        <w:rPr>
          <w:sz w:val="22"/>
          <w:szCs w:val="22"/>
        </w:rPr>
      </w:r>
      <w:r w:rsidRPr="006B577F">
        <w:rPr>
          <w:sz w:val="22"/>
          <w:szCs w:val="22"/>
        </w:rPr>
        <w:fldChar w:fldCharType="separate"/>
      </w:r>
      <w:r w:rsidR="00430697">
        <w:rPr>
          <w:sz w:val="22"/>
          <w:szCs w:val="22"/>
        </w:rPr>
        <w:t>12.3</w:t>
      </w:r>
      <w:r w:rsidRPr="006B577F">
        <w:rPr>
          <w:sz w:val="22"/>
          <w:szCs w:val="22"/>
        </w:rPr>
        <w:fldChar w:fldCharType="end"/>
      </w:r>
      <w:r w:rsidRPr="006B577F">
        <w:rPr>
          <w:sz w:val="22"/>
          <w:szCs w:val="22"/>
        </w:rPr>
        <w:t xml:space="preserve"> (</w:t>
      </w:r>
      <w:r w:rsidRPr="006B577F">
        <w:rPr>
          <w:i/>
          <w:sz w:val="22"/>
          <w:szCs w:val="22"/>
        </w:rPr>
        <w:t>Put Option Event</w:t>
      </w:r>
      <w:r w:rsidRPr="00EF6EEB">
        <w:rPr>
          <w:sz w:val="22"/>
          <w:szCs w:val="22"/>
        </w:rPr>
        <w:t xml:space="preserve">), Clause </w:t>
      </w:r>
      <w:r w:rsidRPr="006B577F">
        <w:rPr>
          <w:sz w:val="22"/>
          <w:szCs w:val="22"/>
        </w:rPr>
        <w:fldChar w:fldCharType="begin"/>
      </w:r>
      <w:r w:rsidRPr="000801B7">
        <w:rPr>
          <w:sz w:val="22"/>
          <w:szCs w:val="22"/>
        </w:rPr>
        <w:instrText xml:space="preserve"> REF _Ref435969910 \r \h </w:instrText>
      </w:r>
      <w:r w:rsidR="006B577F" w:rsidRPr="000801B7">
        <w:rPr>
          <w:sz w:val="22"/>
          <w:szCs w:val="22"/>
        </w:rPr>
        <w:instrText xml:space="preserve"> \* MERGEFORMAT </w:instrText>
      </w:r>
      <w:r w:rsidRPr="006B577F">
        <w:rPr>
          <w:sz w:val="22"/>
          <w:szCs w:val="22"/>
        </w:rPr>
      </w:r>
      <w:r w:rsidRPr="006B577F">
        <w:rPr>
          <w:sz w:val="22"/>
          <w:szCs w:val="22"/>
        </w:rPr>
        <w:fldChar w:fldCharType="separate"/>
      </w:r>
      <w:r w:rsidR="001A5182">
        <w:rPr>
          <w:sz w:val="22"/>
          <w:szCs w:val="22"/>
        </w:rPr>
        <w:t>12.5</w:t>
      </w:r>
      <w:r w:rsidRPr="006B577F">
        <w:rPr>
          <w:sz w:val="22"/>
          <w:szCs w:val="22"/>
        </w:rPr>
        <w:fldChar w:fldCharType="end"/>
      </w:r>
      <w:r w:rsidRPr="006B577F">
        <w:rPr>
          <w:sz w:val="22"/>
          <w:szCs w:val="22"/>
        </w:rPr>
        <w:t xml:space="preserve"> (</w:t>
      </w:r>
      <w:r w:rsidRPr="006B577F">
        <w:rPr>
          <w:i/>
          <w:sz w:val="22"/>
          <w:szCs w:val="22"/>
        </w:rPr>
        <w:t xml:space="preserve">Information: </w:t>
      </w:r>
      <w:r w:rsidR="00E23D78" w:rsidRPr="00EF6EEB">
        <w:rPr>
          <w:i/>
          <w:sz w:val="22"/>
          <w:szCs w:val="22"/>
        </w:rPr>
        <w:t>M</w:t>
      </w:r>
      <w:r w:rsidRPr="004B7529">
        <w:rPr>
          <w:i/>
          <w:sz w:val="22"/>
          <w:szCs w:val="22"/>
        </w:rPr>
        <w:t>iscellaneous</w:t>
      </w:r>
      <w:r w:rsidRPr="007D5C98">
        <w:rPr>
          <w:sz w:val="22"/>
          <w:szCs w:val="22"/>
        </w:rPr>
        <w:t xml:space="preserve">) and Clause </w:t>
      </w:r>
      <w:r w:rsidRPr="006B577F">
        <w:rPr>
          <w:sz w:val="22"/>
          <w:szCs w:val="22"/>
        </w:rPr>
        <w:fldChar w:fldCharType="begin"/>
      </w:r>
      <w:r w:rsidRPr="000801B7">
        <w:rPr>
          <w:sz w:val="22"/>
          <w:szCs w:val="22"/>
        </w:rPr>
        <w:instrText xml:space="preserve"> REF _Ref416346171 \r \h </w:instrText>
      </w:r>
      <w:r w:rsidR="006B577F" w:rsidRPr="000801B7">
        <w:rPr>
          <w:sz w:val="22"/>
          <w:szCs w:val="22"/>
        </w:rPr>
        <w:instrText xml:space="preserve"> \* MERGEFORMAT </w:instrText>
      </w:r>
      <w:r w:rsidRPr="006B577F">
        <w:rPr>
          <w:sz w:val="22"/>
          <w:szCs w:val="22"/>
        </w:rPr>
      </w:r>
      <w:r w:rsidRPr="006B577F">
        <w:rPr>
          <w:sz w:val="22"/>
          <w:szCs w:val="22"/>
        </w:rPr>
        <w:fldChar w:fldCharType="separate"/>
      </w:r>
      <w:r w:rsidR="00430697">
        <w:rPr>
          <w:sz w:val="22"/>
          <w:szCs w:val="22"/>
        </w:rPr>
        <w:t>13</w:t>
      </w:r>
      <w:r w:rsidRPr="006B577F">
        <w:rPr>
          <w:sz w:val="22"/>
          <w:szCs w:val="22"/>
        </w:rPr>
        <w:fldChar w:fldCharType="end"/>
      </w:r>
      <w:r w:rsidRPr="006B577F">
        <w:rPr>
          <w:sz w:val="22"/>
          <w:szCs w:val="22"/>
        </w:rPr>
        <w:t xml:space="preserve"> (</w:t>
      </w:r>
      <w:r w:rsidRPr="006B577F">
        <w:rPr>
          <w:i/>
          <w:sz w:val="22"/>
          <w:szCs w:val="22"/>
        </w:rPr>
        <w:t>General [and financial] undertakings</w:t>
      </w:r>
      <w:r w:rsidRPr="00EF6EEB">
        <w:rPr>
          <w:sz w:val="22"/>
          <w:szCs w:val="22"/>
        </w:rPr>
        <w:t>)</w:t>
      </w:r>
      <w:r w:rsidRPr="004B7529">
        <w:rPr>
          <w:sz w:val="22"/>
          <w:szCs w:val="22"/>
        </w:rPr>
        <w:t xml:space="preserve">; </w:t>
      </w:r>
    </w:p>
    <w:p w14:paraId="43205B66" w14:textId="77777777" w:rsidR="00A4507F" w:rsidRPr="00100A82" w:rsidRDefault="008017F6" w:rsidP="003E6BA4">
      <w:pPr>
        <w:pStyle w:val="Numbering5"/>
        <w:numPr>
          <w:ilvl w:val="5"/>
          <w:numId w:val="25"/>
        </w:numPr>
        <w:rPr>
          <w:sz w:val="22"/>
          <w:szCs w:val="22"/>
        </w:rPr>
      </w:pPr>
      <w:r w:rsidRPr="007D5C98">
        <w:rPr>
          <w:sz w:val="22"/>
          <w:szCs w:val="22"/>
        </w:rPr>
        <w:t xml:space="preserve">[any </w:t>
      </w:r>
      <w:r w:rsidRPr="0039083B">
        <w:rPr>
          <w:sz w:val="22"/>
          <w:szCs w:val="22"/>
        </w:rPr>
        <w:t>Transaction Security</w:t>
      </w:r>
      <w:r w:rsidRPr="007D5C98">
        <w:rPr>
          <w:sz w:val="22"/>
          <w:szCs w:val="22"/>
        </w:rPr>
        <w:t xml:space="preserve"> shall be </w:t>
      </w:r>
      <w:proofErr w:type="gramStart"/>
      <w:r w:rsidRPr="007D5C98">
        <w:rPr>
          <w:sz w:val="22"/>
          <w:szCs w:val="22"/>
        </w:rPr>
        <w:t>released</w:t>
      </w:r>
      <w:proofErr w:type="gramEnd"/>
      <w:r w:rsidRPr="007D5C98">
        <w:rPr>
          <w:sz w:val="22"/>
          <w:szCs w:val="22"/>
        </w:rPr>
        <w:t xml:space="preserve"> and the Defeasance Pledge shall be considered replacement of the Transaction Security;] [</w:t>
      </w:r>
      <w:r w:rsidRPr="007D5C98">
        <w:rPr>
          <w:sz w:val="22"/>
          <w:szCs w:val="22"/>
          <w:highlight w:val="yellow"/>
        </w:rPr>
        <w:t>and</w:t>
      </w:r>
    </w:p>
    <w:p w14:paraId="4B5F32DE" w14:textId="77777777" w:rsidR="00A4507F" w:rsidRPr="00BE2181" w:rsidRDefault="00A4507F" w:rsidP="003E6BA4">
      <w:pPr>
        <w:pStyle w:val="Numbering5"/>
        <w:numPr>
          <w:ilvl w:val="5"/>
          <w:numId w:val="25"/>
        </w:numPr>
        <w:rPr>
          <w:sz w:val="22"/>
          <w:szCs w:val="22"/>
        </w:rPr>
      </w:pPr>
      <w:r w:rsidRPr="00100A82">
        <w:rPr>
          <w:sz w:val="22"/>
          <w:szCs w:val="22"/>
        </w:rPr>
        <w:t>any Obligor shall be released from any [</w:t>
      </w:r>
      <w:r w:rsidRPr="00100A82">
        <w:rPr>
          <w:sz w:val="22"/>
          <w:szCs w:val="22"/>
          <w:highlight w:val="yellow"/>
        </w:rPr>
        <w:t>Guarantee</w:t>
      </w:r>
      <w:r w:rsidR="008017F6" w:rsidRPr="00100A82">
        <w:rPr>
          <w:sz w:val="22"/>
          <w:szCs w:val="22"/>
          <w:highlight w:val="yellow"/>
        </w:rPr>
        <w:t xml:space="preserve"> </w:t>
      </w:r>
      <w:r w:rsidRPr="00100A82">
        <w:rPr>
          <w:sz w:val="22"/>
          <w:szCs w:val="22"/>
          <w:highlight w:val="yellow"/>
        </w:rPr>
        <w:t>or</w:t>
      </w:r>
      <w:r w:rsidRPr="00100A82">
        <w:rPr>
          <w:sz w:val="22"/>
          <w:szCs w:val="22"/>
        </w:rPr>
        <w:t>] other obligation applicable t</w:t>
      </w:r>
      <w:r w:rsidR="008017F6" w:rsidRPr="00B160EC">
        <w:rPr>
          <w:sz w:val="22"/>
          <w:szCs w:val="22"/>
        </w:rPr>
        <w:t>o it under any Finance Document].</w:t>
      </w:r>
    </w:p>
    <w:p w14:paraId="1E2F4E2F" w14:textId="77777777" w:rsidR="006930B8" w:rsidRPr="00BE2181" w:rsidRDefault="00A4507F" w:rsidP="003E6BA4">
      <w:pPr>
        <w:pStyle w:val="Numbering3"/>
        <w:numPr>
          <w:ilvl w:val="3"/>
          <w:numId w:val="30"/>
        </w:numPr>
        <w:rPr>
          <w:sz w:val="22"/>
          <w:szCs w:val="22"/>
        </w:rPr>
      </w:pPr>
      <w:r w:rsidRPr="00BE2181">
        <w:rPr>
          <w:sz w:val="22"/>
          <w:szCs w:val="22"/>
        </w:rPr>
        <w:t>The Bond Trustee shall be authorised to apply any amount credited to the Defeasance Account towards any amount payable by the Issuer under any Finance Document on the due date for the relevant payment until all obligations</w:t>
      </w:r>
      <w:r w:rsidR="008017F6" w:rsidRPr="00BE2181">
        <w:rPr>
          <w:sz w:val="22"/>
          <w:szCs w:val="22"/>
        </w:rPr>
        <w:t xml:space="preserve"> of the Issuer and all amounts outstanding under the Finance Documents</w:t>
      </w:r>
      <w:r w:rsidRPr="00BE2181">
        <w:rPr>
          <w:sz w:val="22"/>
          <w:szCs w:val="22"/>
        </w:rPr>
        <w:t xml:space="preserve"> are repaid and discharged in full.</w:t>
      </w:r>
    </w:p>
    <w:p w14:paraId="17D72B42" w14:textId="77777777" w:rsidR="00EA6446" w:rsidRPr="00BE2181" w:rsidRDefault="006930B8" w:rsidP="003E6BA4">
      <w:pPr>
        <w:pStyle w:val="Numbering3"/>
        <w:numPr>
          <w:ilvl w:val="3"/>
          <w:numId w:val="30"/>
        </w:numPr>
        <w:rPr>
          <w:sz w:val="22"/>
          <w:szCs w:val="22"/>
        </w:rPr>
      </w:pPr>
      <w:r w:rsidRPr="00BE2181">
        <w:rPr>
          <w:sz w:val="22"/>
          <w:szCs w:val="22"/>
        </w:rPr>
        <w:t xml:space="preserve">The Bond Trustee may, if the Defeasance Amount cannot be finally and conclusively determined, </w:t>
      </w:r>
      <w:r w:rsidR="0022260D" w:rsidRPr="00BE2181">
        <w:rPr>
          <w:sz w:val="22"/>
          <w:szCs w:val="22"/>
        </w:rPr>
        <w:t xml:space="preserve">decide the amount to be deposited to the Defeasance Account in </w:t>
      </w:r>
      <w:r w:rsidR="00E42472" w:rsidRPr="00BE2181">
        <w:rPr>
          <w:sz w:val="22"/>
          <w:szCs w:val="22"/>
        </w:rPr>
        <w:t>its discretion</w:t>
      </w:r>
      <w:r w:rsidR="00D72BB7" w:rsidRPr="00BE2181">
        <w:rPr>
          <w:sz w:val="22"/>
          <w:szCs w:val="22"/>
        </w:rPr>
        <w:t>,</w:t>
      </w:r>
      <w:r w:rsidR="00E42472" w:rsidRPr="00BE2181">
        <w:rPr>
          <w:sz w:val="22"/>
          <w:szCs w:val="22"/>
        </w:rPr>
        <w:t xml:space="preserve"> </w:t>
      </w:r>
      <w:r w:rsidR="0022260D" w:rsidRPr="00BE2181">
        <w:rPr>
          <w:sz w:val="22"/>
          <w:szCs w:val="22"/>
        </w:rPr>
        <w:t>applying</w:t>
      </w:r>
      <w:r w:rsidR="00E42472" w:rsidRPr="00BE2181">
        <w:rPr>
          <w:sz w:val="22"/>
          <w:szCs w:val="22"/>
        </w:rPr>
        <w:t xml:space="preserve"> such </w:t>
      </w:r>
      <w:r w:rsidRPr="00BE2181">
        <w:rPr>
          <w:sz w:val="22"/>
          <w:szCs w:val="22"/>
        </w:rPr>
        <w:t>buffer amount as it deems</w:t>
      </w:r>
      <w:r w:rsidR="00B55641">
        <w:rPr>
          <w:sz w:val="22"/>
          <w:szCs w:val="22"/>
        </w:rPr>
        <w:t xml:space="preserve"> necessary</w:t>
      </w:r>
      <w:r w:rsidR="00E42472" w:rsidRPr="00BE2181">
        <w:rPr>
          <w:sz w:val="22"/>
          <w:szCs w:val="22"/>
        </w:rPr>
        <w:t>.</w:t>
      </w:r>
    </w:p>
    <w:p w14:paraId="34A32FB6" w14:textId="77777777" w:rsidR="00A4507F" w:rsidRPr="00BE2181" w:rsidRDefault="00EA6446" w:rsidP="00CF019C">
      <w:pPr>
        <w:pStyle w:val="Numbering3"/>
        <w:numPr>
          <w:ilvl w:val="0"/>
          <w:numId w:val="0"/>
        </w:numPr>
        <w:ind w:left="851"/>
        <w:rPr>
          <w:sz w:val="22"/>
          <w:szCs w:val="22"/>
        </w:rPr>
      </w:pPr>
      <w:r w:rsidRPr="00BE2181">
        <w:rPr>
          <w:sz w:val="22"/>
          <w:szCs w:val="22"/>
        </w:rPr>
        <w:t xml:space="preserve">A defeasance </w:t>
      </w:r>
      <w:r w:rsidR="00534576" w:rsidRPr="00BE2181">
        <w:rPr>
          <w:sz w:val="22"/>
          <w:szCs w:val="22"/>
        </w:rPr>
        <w:t>esta</w:t>
      </w:r>
      <w:r w:rsidRPr="00BE2181">
        <w:rPr>
          <w:sz w:val="22"/>
          <w:szCs w:val="22"/>
        </w:rPr>
        <w:t>blishe</w:t>
      </w:r>
      <w:r w:rsidR="00534576" w:rsidRPr="00BE2181">
        <w:rPr>
          <w:sz w:val="22"/>
          <w:szCs w:val="22"/>
        </w:rPr>
        <w:t>d</w:t>
      </w:r>
      <w:r w:rsidRPr="00BE2181">
        <w:rPr>
          <w:sz w:val="22"/>
          <w:szCs w:val="22"/>
        </w:rPr>
        <w:t xml:space="preserve"> according to this Clause 18.4 may not be reversed.</w:t>
      </w:r>
    </w:p>
    <w:p w14:paraId="736A1D73" w14:textId="77777777" w:rsidR="0050478A" w:rsidRPr="00BE2181" w:rsidRDefault="0050478A" w:rsidP="00D83306">
      <w:pPr>
        <w:pStyle w:val="Heading1"/>
        <w:rPr>
          <w:rFonts w:cs="Times New Roman"/>
          <w:sz w:val="22"/>
          <w:szCs w:val="22"/>
        </w:rPr>
      </w:pPr>
      <w:bookmarkStart w:id="122" w:name="_Ref436144725"/>
      <w:bookmarkStart w:id="123" w:name="_Toc530739613"/>
      <w:bookmarkStart w:id="124" w:name="_Toc436069350"/>
      <w:r w:rsidRPr="00BE2181">
        <w:rPr>
          <w:rFonts w:cs="Times New Roman"/>
          <w:sz w:val="22"/>
          <w:szCs w:val="22"/>
        </w:rPr>
        <w:t>GOVERNING LAW AND JURISDICTION</w:t>
      </w:r>
      <w:bookmarkEnd w:id="121"/>
      <w:bookmarkEnd w:id="122"/>
      <w:bookmarkEnd w:id="123"/>
      <w:bookmarkEnd w:id="124"/>
    </w:p>
    <w:p w14:paraId="48F8B7CB" w14:textId="77777777" w:rsidR="0050478A" w:rsidRPr="00BE2181" w:rsidRDefault="0050478A" w:rsidP="00BF5047">
      <w:pPr>
        <w:pStyle w:val="Heading2"/>
        <w:rPr>
          <w:rFonts w:cs="Times New Roman"/>
          <w:sz w:val="22"/>
          <w:szCs w:val="22"/>
        </w:rPr>
      </w:pPr>
      <w:r w:rsidRPr="00BE2181">
        <w:rPr>
          <w:rFonts w:cs="Times New Roman"/>
          <w:sz w:val="22"/>
          <w:szCs w:val="22"/>
        </w:rPr>
        <w:t>Governing law</w:t>
      </w:r>
    </w:p>
    <w:p w14:paraId="08AFB9B2" w14:textId="77777777" w:rsidR="0050478A" w:rsidRPr="002F349E" w:rsidRDefault="0050478A" w:rsidP="00BF5047">
      <w:pPr>
        <w:pStyle w:val="BodyText"/>
        <w:rPr>
          <w:sz w:val="22"/>
          <w:szCs w:val="22"/>
        </w:rPr>
      </w:pPr>
      <w:r w:rsidRPr="002F349E">
        <w:rPr>
          <w:sz w:val="22"/>
          <w:szCs w:val="22"/>
        </w:rPr>
        <w:t>These Bond Terms are</w:t>
      </w:r>
      <w:r w:rsidR="00860550" w:rsidRPr="002F349E">
        <w:rPr>
          <w:sz w:val="22"/>
          <w:szCs w:val="22"/>
        </w:rPr>
        <w:t xml:space="preserve"> governed by </w:t>
      </w:r>
      <w:r w:rsidR="00921B78" w:rsidRPr="002F349E">
        <w:rPr>
          <w:sz w:val="22"/>
          <w:szCs w:val="22"/>
        </w:rPr>
        <w:t xml:space="preserve">the </w:t>
      </w:r>
      <w:r w:rsidR="00860550" w:rsidRPr="002F349E">
        <w:rPr>
          <w:sz w:val="22"/>
          <w:szCs w:val="22"/>
        </w:rPr>
        <w:t xml:space="preserve">laws of the </w:t>
      </w:r>
      <w:r w:rsidR="00AD4770" w:rsidRPr="002F349E">
        <w:rPr>
          <w:sz w:val="22"/>
          <w:szCs w:val="22"/>
        </w:rPr>
        <w:t>Relevant Jurisdiction</w:t>
      </w:r>
      <w:r w:rsidRPr="002F349E">
        <w:rPr>
          <w:sz w:val="22"/>
          <w:szCs w:val="22"/>
        </w:rPr>
        <w:t>, without regard to its conflict of law provisions.</w:t>
      </w:r>
    </w:p>
    <w:p w14:paraId="58739810" w14:textId="77777777" w:rsidR="0050478A" w:rsidRPr="002F349E" w:rsidRDefault="0050478A" w:rsidP="00BA27C5">
      <w:pPr>
        <w:pStyle w:val="Heading2"/>
        <w:rPr>
          <w:rFonts w:cs="Times New Roman"/>
          <w:sz w:val="22"/>
          <w:szCs w:val="22"/>
        </w:rPr>
      </w:pPr>
      <w:r w:rsidRPr="002F349E">
        <w:rPr>
          <w:rFonts w:cs="Times New Roman"/>
          <w:sz w:val="22"/>
          <w:szCs w:val="22"/>
        </w:rPr>
        <w:lastRenderedPageBreak/>
        <w:t xml:space="preserve">Main jurisdiction </w:t>
      </w:r>
    </w:p>
    <w:p w14:paraId="659D72B4" w14:textId="77777777" w:rsidR="0050478A" w:rsidRPr="00EF2D0A" w:rsidRDefault="0050478A" w:rsidP="00BA27C5">
      <w:pPr>
        <w:pStyle w:val="BodyText"/>
        <w:rPr>
          <w:sz w:val="22"/>
          <w:szCs w:val="22"/>
        </w:rPr>
      </w:pPr>
      <w:r w:rsidRPr="002F349E">
        <w:rPr>
          <w:sz w:val="22"/>
          <w:szCs w:val="22"/>
        </w:rPr>
        <w:t>The Bond Trustee and the Issuer agree for the benefit of the Bond Trustee and the Bondholders that the City Court of</w:t>
      </w:r>
      <w:r w:rsidR="00D64E79" w:rsidRPr="002F349E">
        <w:rPr>
          <w:sz w:val="22"/>
          <w:szCs w:val="22"/>
        </w:rPr>
        <w:t xml:space="preserve"> the</w:t>
      </w:r>
      <w:r w:rsidRPr="002F349E">
        <w:rPr>
          <w:sz w:val="22"/>
          <w:szCs w:val="22"/>
        </w:rPr>
        <w:t xml:space="preserve"> capital of the </w:t>
      </w:r>
      <w:r w:rsidR="00AD4770" w:rsidRPr="002F349E">
        <w:rPr>
          <w:sz w:val="22"/>
          <w:szCs w:val="22"/>
        </w:rPr>
        <w:t>Relevant Jurisdiction</w:t>
      </w:r>
      <w:r w:rsidR="006F54E8" w:rsidRPr="002F349E">
        <w:rPr>
          <w:sz w:val="22"/>
          <w:szCs w:val="22"/>
        </w:rPr>
        <w:t xml:space="preserve"> shall have juris</w:t>
      </w:r>
      <w:r w:rsidRPr="002F349E">
        <w:rPr>
          <w:sz w:val="22"/>
          <w:szCs w:val="22"/>
        </w:rPr>
        <w:t>diction with respect to any dispute arising out of or in connection with these Bond Terms</w:t>
      </w:r>
      <w:r w:rsidR="006D0E09" w:rsidRPr="00C32AB5">
        <w:rPr>
          <w:sz w:val="22"/>
          <w:szCs w:val="22"/>
        </w:rPr>
        <w:t>.</w:t>
      </w:r>
      <w:r w:rsidRPr="00C32AB5">
        <w:rPr>
          <w:sz w:val="22"/>
          <w:szCs w:val="22"/>
        </w:rPr>
        <w:t xml:space="preserve"> </w:t>
      </w:r>
      <w:r w:rsidR="006D0E09" w:rsidRPr="00C32AB5">
        <w:rPr>
          <w:sz w:val="22"/>
          <w:szCs w:val="22"/>
        </w:rPr>
        <w:t>T</w:t>
      </w:r>
      <w:r w:rsidRPr="00C32AB5">
        <w:rPr>
          <w:sz w:val="22"/>
          <w:szCs w:val="22"/>
        </w:rPr>
        <w:t>he Issuer agrees for the benefit of th</w:t>
      </w:r>
      <w:r w:rsidR="004B33A3" w:rsidRPr="00B55641">
        <w:rPr>
          <w:sz w:val="22"/>
          <w:szCs w:val="22"/>
        </w:rPr>
        <w:t>e Bond Trustee and the Bondhold</w:t>
      </w:r>
      <w:r w:rsidRPr="00B55641">
        <w:rPr>
          <w:sz w:val="22"/>
          <w:szCs w:val="22"/>
        </w:rPr>
        <w:t>ers that any legal action or proceedings arising out of or in connection with these Bond Terms against the</w:t>
      </w:r>
      <w:r w:rsidRPr="00EF2D0A">
        <w:rPr>
          <w:sz w:val="22"/>
          <w:szCs w:val="22"/>
        </w:rPr>
        <w:t xml:space="preserve"> Issuer or any of its assets may be brought in such court.</w:t>
      </w:r>
    </w:p>
    <w:p w14:paraId="64465BE0" w14:textId="77777777" w:rsidR="0050478A" w:rsidRPr="00EF2D0A" w:rsidRDefault="0050478A" w:rsidP="00BA27C5">
      <w:pPr>
        <w:pStyle w:val="Heading2"/>
        <w:rPr>
          <w:rFonts w:cs="Times New Roman"/>
          <w:sz w:val="22"/>
          <w:szCs w:val="22"/>
        </w:rPr>
      </w:pPr>
      <w:r w:rsidRPr="00EF2D0A">
        <w:rPr>
          <w:rFonts w:cs="Times New Roman"/>
          <w:sz w:val="22"/>
          <w:szCs w:val="22"/>
        </w:rPr>
        <w:t xml:space="preserve">Alternative jurisdiction </w:t>
      </w:r>
    </w:p>
    <w:p w14:paraId="7A3F7D35" w14:textId="77777777" w:rsidR="0050478A" w:rsidRPr="007D5C98" w:rsidRDefault="00BA30B6" w:rsidP="00BA27C5">
      <w:pPr>
        <w:pStyle w:val="BodyText"/>
        <w:rPr>
          <w:sz w:val="22"/>
          <w:szCs w:val="22"/>
        </w:rPr>
      </w:pPr>
      <w:r w:rsidRPr="00EF2D0A">
        <w:rPr>
          <w:sz w:val="22"/>
          <w:szCs w:val="22"/>
        </w:rPr>
        <w:t xml:space="preserve">Clause </w:t>
      </w:r>
      <w:r w:rsidR="00E9699F" w:rsidRPr="006B577F">
        <w:rPr>
          <w:sz w:val="22"/>
          <w:szCs w:val="22"/>
        </w:rPr>
        <w:fldChar w:fldCharType="begin"/>
      </w:r>
      <w:r w:rsidR="00E9699F" w:rsidRPr="000801B7">
        <w:rPr>
          <w:sz w:val="22"/>
          <w:szCs w:val="22"/>
        </w:rPr>
        <w:instrText xml:space="preserve"> REF _Ref436144725 \r \h </w:instrText>
      </w:r>
      <w:r w:rsidR="006B577F" w:rsidRPr="000801B7">
        <w:rPr>
          <w:sz w:val="22"/>
          <w:szCs w:val="22"/>
        </w:rPr>
        <w:instrText xml:space="preserve"> \* MERGEFORMAT </w:instrText>
      </w:r>
      <w:r w:rsidR="00E9699F" w:rsidRPr="006B577F">
        <w:rPr>
          <w:sz w:val="22"/>
          <w:szCs w:val="22"/>
        </w:rPr>
      </w:r>
      <w:r w:rsidR="00E9699F" w:rsidRPr="006B577F">
        <w:rPr>
          <w:sz w:val="22"/>
          <w:szCs w:val="22"/>
        </w:rPr>
        <w:fldChar w:fldCharType="separate"/>
      </w:r>
      <w:r w:rsidR="00430697">
        <w:rPr>
          <w:sz w:val="22"/>
          <w:szCs w:val="22"/>
        </w:rPr>
        <w:t>19</w:t>
      </w:r>
      <w:r w:rsidR="00E9699F" w:rsidRPr="006B577F">
        <w:rPr>
          <w:sz w:val="22"/>
          <w:szCs w:val="22"/>
        </w:rPr>
        <w:fldChar w:fldCharType="end"/>
      </w:r>
      <w:r w:rsidRPr="006B577F">
        <w:rPr>
          <w:sz w:val="22"/>
          <w:szCs w:val="22"/>
        </w:rPr>
        <w:t xml:space="preserve"> (</w:t>
      </w:r>
      <w:r w:rsidRPr="006B577F">
        <w:rPr>
          <w:i/>
          <w:sz w:val="22"/>
          <w:szCs w:val="22"/>
        </w:rPr>
        <w:t>Governing law and jurisdiction</w:t>
      </w:r>
      <w:r w:rsidRPr="00EF6EEB">
        <w:rPr>
          <w:sz w:val="22"/>
          <w:szCs w:val="22"/>
        </w:rPr>
        <w:t>)</w:t>
      </w:r>
      <w:r w:rsidR="0050478A" w:rsidRPr="004B7529">
        <w:rPr>
          <w:sz w:val="22"/>
          <w:szCs w:val="22"/>
        </w:rPr>
        <w:t xml:space="preserve"> is for the exclusive benefit of the Bond Trustee and the Bondholders and the Bond Trustee ha</w:t>
      </w:r>
      <w:r w:rsidR="006D0E09" w:rsidRPr="007D5C98">
        <w:rPr>
          <w:sz w:val="22"/>
          <w:szCs w:val="22"/>
        </w:rPr>
        <w:t>ve</w:t>
      </w:r>
      <w:r w:rsidR="0050478A" w:rsidRPr="007D5C98">
        <w:rPr>
          <w:sz w:val="22"/>
          <w:szCs w:val="22"/>
        </w:rPr>
        <w:t xml:space="preserve"> the right:</w:t>
      </w:r>
    </w:p>
    <w:p w14:paraId="70B35C7A" w14:textId="77777777" w:rsidR="0050478A" w:rsidRPr="00BE2181" w:rsidRDefault="0050478A" w:rsidP="00BA27C5">
      <w:pPr>
        <w:pStyle w:val="Numbering3"/>
        <w:rPr>
          <w:sz w:val="22"/>
          <w:szCs w:val="22"/>
        </w:rPr>
      </w:pPr>
      <w:r w:rsidRPr="007D5C98">
        <w:rPr>
          <w:sz w:val="22"/>
          <w:szCs w:val="22"/>
        </w:rPr>
        <w:t>to commence proceedings against the Issuer</w:t>
      </w:r>
      <w:r w:rsidR="006D0E09" w:rsidRPr="007D5C98">
        <w:rPr>
          <w:sz w:val="22"/>
          <w:szCs w:val="22"/>
        </w:rPr>
        <w:t xml:space="preserve"> [</w:t>
      </w:r>
      <w:r w:rsidR="006D0E09" w:rsidRPr="007D5C98">
        <w:rPr>
          <w:sz w:val="22"/>
          <w:szCs w:val="22"/>
          <w:highlight w:val="yellow"/>
        </w:rPr>
        <w:t>or any other Obligor</w:t>
      </w:r>
      <w:r w:rsidR="006D0E09" w:rsidRPr="00100A82">
        <w:rPr>
          <w:sz w:val="22"/>
          <w:szCs w:val="22"/>
        </w:rPr>
        <w:t>]</w:t>
      </w:r>
      <w:r w:rsidRPr="00100A82">
        <w:rPr>
          <w:sz w:val="22"/>
          <w:szCs w:val="22"/>
        </w:rPr>
        <w:t xml:space="preserve"> or </w:t>
      </w:r>
      <w:r w:rsidR="005C5925" w:rsidRPr="00100A82">
        <w:rPr>
          <w:sz w:val="22"/>
          <w:szCs w:val="22"/>
        </w:rPr>
        <w:t xml:space="preserve">any of </w:t>
      </w:r>
      <w:proofErr w:type="gramStart"/>
      <w:r w:rsidRPr="00100A82">
        <w:rPr>
          <w:sz w:val="22"/>
          <w:szCs w:val="22"/>
        </w:rPr>
        <w:t>its</w:t>
      </w:r>
      <w:r w:rsidR="006D0E09" w:rsidRPr="00100A82">
        <w:rPr>
          <w:sz w:val="22"/>
          <w:szCs w:val="22"/>
        </w:rPr>
        <w:t>[</w:t>
      </w:r>
      <w:proofErr w:type="gramEnd"/>
      <w:r w:rsidR="00CC267C" w:rsidRPr="00100A82">
        <w:rPr>
          <w:sz w:val="22"/>
          <w:szCs w:val="22"/>
          <w:highlight w:val="yellow"/>
        </w:rPr>
        <w:t>/</w:t>
      </w:r>
      <w:r w:rsidR="006D0E09" w:rsidRPr="000801B7">
        <w:rPr>
          <w:sz w:val="22"/>
          <w:szCs w:val="22"/>
          <w:highlight w:val="yellow"/>
        </w:rPr>
        <w:t>their respective</w:t>
      </w:r>
      <w:r w:rsidR="006D0E09" w:rsidRPr="00B160EC">
        <w:rPr>
          <w:sz w:val="22"/>
          <w:szCs w:val="22"/>
        </w:rPr>
        <w:t>]</w:t>
      </w:r>
      <w:r w:rsidRPr="00BE2181">
        <w:rPr>
          <w:sz w:val="22"/>
          <w:szCs w:val="22"/>
        </w:rPr>
        <w:t xml:space="preserve"> assets in any court in any jurisdiction; and</w:t>
      </w:r>
    </w:p>
    <w:p w14:paraId="2BEFA8D6" w14:textId="77777777" w:rsidR="0050478A" w:rsidRPr="00C32AB5" w:rsidRDefault="0050478A" w:rsidP="00BA27C5">
      <w:pPr>
        <w:pStyle w:val="Numbering3"/>
        <w:rPr>
          <w:sz w:val="22"/>
          <w:szCs w:val="22"/>
        </w:rPr>
      </w:pPr>
      <w:r w:rsidRPr="00BE2181">
        <w:rPr>
          <w:sz w:val="22"/>
          <w:szCs w:val="22"/>
        </w:rPr>
        <w:t>to commence such proceedings, including enforcement proceedings, in any competent jurisdi</w:t>
      </w:r>
      <w:r w:rsidRPr="00C32AB5">
        <w:rPr>
          <w:sz w:val="22"/>
          <w:szCs w:val="22"/>
        </w:rPr>
        <w:t>ction concurrently.</w:t>
      </w:r>
    </w:p>
    <w:p w14:paraId="242CDE9A" w14:textId="77777777" w:rsidR="0050478A" w:rsidRPr="006B577F" w:rsidRDefault="00F8144B" w:rsidP="00BA27C5">
      <w:pPr>
        <w:pStyle w:val="Heading2"/>
        <w:rPr>
          <w:rFonts w:cs="Times New Roman"/>
          <w:sz w:val="22"/>
          <w:szCs w:val="22"/>
        </w:rPr>
      </w:pPr>
      <w:r w:rsidRPr="00C32AB5">
        <w:rPr>
          <w:rFonts w:cs="Times New Roman"/>
          <w:sz w:val="22"/>
          <w:szCs w:val="22"/>
          <w:highlight w:val="yellow"/>
        </w:rPr>
        <w:t>[</w:t>
      </w:r>
      <w:r w:rsidR="0050478A" w:rsidRPr="00C32AB5">
        <w:rPr>
          <w:rFonts w:cs="Times New Roman"/>
          <w:sz w:val="22"/>
          <w:szCs w:val="22"/>
          <w:highlight w:val="yellow"/>
        </w:rPr>
        <w:t>Service of process</w:t>
      </w:r>
      <w:r w:rsidR="002715EF" w:rsidRPr="006B577F">
        <w:rPr>
          <w:rStyle w:val="FootnoteReference"/>
          <w:rFonts w:cs="Times New Roman"/>
          <w:sz w:val="22"/>
          <w:szCs w:val="22"/>
        </w:rPr>
        <w:footnoteReference w:id="15"/>
      </w:r>
      <w:r w:rsidR="0050478A" w:rsidRPr="006B577F">
        <w:rPr>
          <w:rFonts w:cs="Times New Roman"/>
          <w:sz w:val="22"/>
          <w:szCs w:val="22"/>
        </w:rPr>
        <w:t xml:space="preserve"> </w:t>
      </w:r>
    </w:p>
    <w:p w14:paraId="68649103" w14:textId="77777777" w:rsidR="0050478A" w:rsidRPr="00EF6EEB" w:rsidRDefault="0050478A" w:rsidP="005B7A8D">
      <w:pPr>
        <w:pStyle w:val="Numbering3"/>
        <w:rPr>
          <w:sz w:val="22"/>
          <w:szCs w:val="22"/>
        </w:rPr>
      </w:pPr>
      <w:r w:rsidRPr="006B577F">
        <w:rPr>
          <w:sz w:val="22"/>
          <w:szCs w:val="22"/>
        </w:rPr>
        <w:t>Without prejudice to any other mode of servic</w:t>
      </w:r>
      <w:r w:rsidRPr="00EF6EEB">
        <w:rPr>
          <w:sz w:val="22"/>
          <w:szCs w:val="22"/>
        </w:rPr>
        <w:t>e allowed under any relevant law, the Issuer:</w:t>
      </w:r>
    </w:p>
    <w:p w14:paraId="751BFC79" w14:textId="77777777" w:rsidR="0050478A" w:rsidRPr="007D5C98" w:rsidRDefault="0050478A" w:rsidP="005B7A8D">
      <w:pPr>
        <w:pStyle w:val="Numbering4"/>
        <w:rPr>
          <w:sz w:val="22"/>
          <w:szCs w:val="22"/>
        </w:rPr>
      </w:pPr>
      <w:r w:rsidRPr="004B7529">
        <w:rPr>
          <w:sz w:val="22"/>
          <w:szCs w:val="22"/>
        </w:rPr>
        <w:t>irrevocably appoints [</w:t>
      </w:r>
      <w:r w:rsidRPr="007D5C98">
        <w:rPr>
          <w:sz w:val="22"/>
          <w:szCs w:val="22"/>
        </w:rPr>
        <w:t>●] as its agent for service of process in relation to any proceedings in connection with these Bond Terms; and</w:t>
      </w:r>
    </w:p>
    <w:p w14:paraId="4DB1ACBC" w14:textId="77777777" w:rsidR="0050478A" w:rsidRPr="007D5C98" w:rsidRDefault="0050478A" w:rsidP="005B7A8D">
      <w:pPr>
        <w:pStyle w:val="Numbering4"/>
        <w:rPr>
          <w:sz w:val="22"/>
          <w:szCs w:val="22"/>
        </w:rPr>
      </w:pPr>
      <w:r w:rsidRPr="007D5C98">
        <w:rPr>
          <w:sz w:val="22"/>
          <w:szCs w:val="22"/>
        </w:rPr>
        <w:t>agrees that failure by an agent for service of process to notify the Issuer of the process will not invalidate the proceedings concerned.</w:t>
      </w:r>
    </w:p>
    <w:p w14:paraId="343C8F06" w14:textId="77777777" w:rsidR="0050478A" w:rsidRPr="00BE2181" w:rsidRDefault="0050478A" w:rsidP="005B7A8D">
      <w:pPr>
        <w:pStyle w:val="Numbering3"/>
        <w:rPr>
          <w:sz w:val="22"/>
          <w:szCs w:val="22"/>
        </w:rPr>
      </w:pPr>
      <w:r w:rsidRPr="007D5C98">
        <w:rPr>
          <w:sz w:val="22"/>
          <w:szCs w:val="22"/>
        </w:rPr>
        <w:t>If any person appointed as an agent for service of process is unable for any reason to act as agent for serv</w:t>
      </w:r>
      <w:r w:rsidRPr="00100A82">
        <w:rPr>
          <w:sz w:val="22"/>
          <w:szCs w:val="22"/>
        </w:rPr>
        <w:t xml:space="preserve">ice of process, the Issuer must immediately (and in any event within </w:t>
      </w:r>
      <w:r w:rsidR="008A5D87" w:rsidRPr="00100A82">
        <w:rPr>
          <w:sz w:val="22"/>
          <w:szCs w:val="22"/>
        </w:rPr>
        <w:t>10</w:t>
      </w:r>
      <w:r w:rsidRPr="00100A82">
        <w:rPr>
          <w:sz w:val="22"/>
          <w:szCs w:val="22"/>
        </w:rPr>
        <w:t xml:space="preserve"> </w:t>
      </w:r>
      <w:r w:rsidR="00921B78" w:rsidRPr="000801B7">
        <w:rPr>
          <w:sz w:val="22"/>
          <w:szCs w:val="22"/>
        </w:rPr>
        <w:t>Business</w:t>
      </w:r>
      <w:r w:rsidR="001A0F2A" w:rsidRPr="000801B7">
        <w:rPr>
          <w:sz w:val="22"/>
          <w:szCs w:val="22"/>
        </w:rPr>
        <w:t xml:space="preserve"> </w:t>
      </w:r>
      <w:r w:rsidR="00921B78" w:rsidRPr="000801B7">
        <w:rPr>
          <w:sz w:val="22"/>
          <w:szCs w:val="22"/>
        </w:rPr>
        <w:t>D</w:t>
      </w:r>
      <w:r w:rsidRPr="000801B7">
        <w:rPr>
          <w:sz w:val="22"/>
          <w:szCs w:val="22"/>
        </w:rPr>
        <w:t>ays of such event taking place) appoint another agent on terms acceptable to the Bond Trustee. Failing this, the Bond Trustee may appoint another agent for this purpo</w:t>
      </w:r>
      <w:r w:rsidRPr="00B160EC">
        <w:rPr>
          <w:sz w:val="22"/>
          <w:szCs w:val="22"/>
        </w:rPr>
        <w:t>se.</w:t>
      </w:r>
      <w:r w:rsidR="00F8144B" w:rsidRPr="00BE2181">
        <w:rPr>
          <w:sz w:val="22"/>
          <w:szCs w:val="22"/>
        </w:rPr>
        <w:t>]</w:t>
      </w:r>
    </w:p>
    <w:p w14:paraId="1247B425" w14:textId="77777777" w:rsidR="006064CD" w:rsidRPr="00BE2181" w:rsidRDefault="006064CD" w:rsidP="00BA27C5">
      <w:pPr>
        <w:jc w:val="center"/>
        <w:rPr>
          <w:sz w:val="22"/>
          <w:szCs w:val="22"/>
        </w:rPr>
      </w:pPr>
    </w:p>
    <w:p w14:paraId="63D6B68C" w14:textId="77777777" w:rsidR="0050478A" w:rsidRPr="00C32AB5" w:rsidRDefault="0050478A" w:rsidP="00BA27C5">
      <w:pPr>
        <w:jc w:val="center"/>
        <w:rPr>
          <w:sz w:val="22"/>
          <w:szCs w:val="22"/>
        </w:rPr>
      </w:pPr>
      <w:bookmarkStart w:id="125" w:name="_Hlk536794889"/>
      <w:r w:rsidRPr="00C32AB5">
        <w:rPr>
          <w:sz w:val="22"/>
          <w:szCs w:val="22"/>
        </w:rPr>
        <w:t>-----000-----</w:t>
      </w:r>
    </w:p>
    <w:p w14:paraId="3F260129" w14:textId="77777777" w:rsidR="007C3EFF" w:rsidRPr="00C32AB5" w:rsidRDefault="007C3EFF" w:rsidP="00BA27C5">
      <w:pPr>
        <w:pStyle w:val="BodyText"/>
        <w:rPr>
          <w:sz w:val="22"/>
          <w:szCs w:val="22"/>
        </w:rPr>
      </w:pPr>
    </w:p>
    <w:p w14:paraId="300755BE" w14:textId="77777777" w:rsidR="0050478A" w:rsidRPr="00EF2D0A" w:rsidRDefault="00A43071" w:rsidP="00BA27C5">
      <w:pPr>
        <w:pStyle w:val="BodyText"/>
        <w:rPr>
          <w:sz w:val="22"/>
          <w:szCs w:val="22"/>
        </w:rPr>
      </w:pPr>
      <w:r w:rsidRPr="00C32AB5">
        <w:rPr>
          <w:sz w:val="22"/>
          <w:szCs w:val="22"/>
        </w:rPr>
        <w:t>These Bond Terms have</w:t>
      </w:r>
      <w:r w:rsidR="0050478A" w:rsidRPr="00C32AB5">
        <w:rPr>
          <w:sz w:val="22"/>
          <w:szCs w:val="22"/>
        </w:rPr>
        <w:t xml:space="preserve"> been executed in two originals, of which the Issuer and th</w:t>
      </w:r>
      <w:r w:rsidR="00B26AF0" w:rsidRPr="00B55641">
        <w:rPr>
          <w:sz w:val="22"/>
          <w:szCs w:val="22"/>
        </w:rPr>
        <w:t xml:space="preserve">e Bond Trustee </w:t>
      </w:r>
      <w:r w:rsidR="00074118" w:rsidRPr="00EF2D0A">
        <w:rPr>
          <w:sz w:val="22"/>
          <w:szCs w:val="22"/>
        </w:rPr>
        <w:t xml:space="preserve">shall </w:t>
      </w:r>
      <w:r w:rsidR="00B26AF0" w:rsidRPr="00EF2D0A">
        <w:rPr>
          <w:sz w:val="22"/>
          <w:szCs w:val="22"/>
        </w:rPr>
        <w:t>retain one each.</w:t>
      </w:r>
    </w:p>
    <w:p w14:paraId="24711751" w14:textId="77777777" w:rsidR="00192C06" w:rsidRPr="00EF2D0A" w:rsidRDefault="00192C06" w:rsidP="00192C06">
      <w:pPr>
        <w:pStyle w:val="BodyText"/>
        <w:jc w:val="center"/>
        <w:rPr>
          <w:sz w:val="22"/>
          <w:szCs w:val="22"/>
        </w:rPr>
      </w:pPr>
    </w:p>
    <w:p w14:paraId="2198483B" w14:textId="77777777" w:rsidR="006064CD" w:rsidRPr="00EF2D0A" w:rsidRDefault="00AB5FAA" w:rsidP="00192C06">
      <w:pPr>
        <w:spacing w:after="0" w:line="240" w:lineRule="auto"/>
        <w:jc w:val="center"/>
        <w:rPr>
          <w:b/>
          <w:sz w:val="22"/>
          <w:szCs w:val="22"/>
        </w:rPr>
      </w:pPr>
      <w:r w:rsidRPr="00EF2D0A">
        <w:rPr>
          <w:b/>
          <w:sz w:val="22"/>
          <w:szCs w:val="22"/>
        </w:rPr>
        <w:t xml:space="preserve">            </w:t>
      </w:r>
      <w:r w:rsidR="00192C06" w:rsidRPr="00EF2D0A">
        <w:rPr>
          <w:b/>
          <w:sz w:val="22"/>
          <w:szCs w:val="22"/>
        </w:rPr>
        <w:t>SIGNATURES</w:t>
      </w:r>
      <w:r w:rsidR="006064CD" w:rsidRPr="00EF2D0A">
        <w:rPr>
          <w:b/>
          <w:sz w:val="22"/>
          <w:szCs w:val="22"/>
        </w:rPr>
        <w:t>:</w:t>
      </w:r>
    </w:p>
    <w:p w14:paraId="6A17D60C" w14:textId="77777777" w:rsidR="006064CD" w:rsidRPr="008C6C61" w:rsidRDefault="006064CD" w:rsidP="00BA27C5">
      <w:pPr>
        <w:pStyle w:val="BodyText"/>
        <w:rPr>
          <w:sz w:val="22"/>
          <w:szCs w:val="22"/>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D600FB" w:rsidRPr="00C248B0" w14:paraId="3C33C76C" w14:textId="77777777" w:rsidTr="000A43AF">
        <w:tc>
          <w:tcPr>
            <w:tcW w:w="4253" w:type="dxa"/>
            <w:shd w:val="clear" w:color="auto" w:fill="auto"/>
          </w:tcPr>
          <w:p w14:paraId="2F7B89AA" w14:textId="77777777" w:rsidR="00D600FB" w:rsidRPr="000B3DCF" w:rsidRDefault="00B119DD" w:rsidP="00D600FB">
            <w:pPr>
              <w:rPr>
                <w:b/>
                <w:sz w:val="22"/>
                <w:szCs w:val="22"/>
              </w:rPr>
            </w:pPr>
            <w:r w:rsidRPr="008C6C61">
              <w:rPr>
                <w:b/>
                <w:sz w:val="22"/>
                <w:szCs w:val="22"/>
              </w:rPr>
              <w:t xml:space="preserve">The </w:t>
            </w:r>
            <w:r w:rsidR="00D600FB" w:rsidRPr="002778ED">
              <w:rPr>
                <w:b/>
                <w:sz w:val="22"/>
                <w:szCs w:val="22"/>
              </w:rPr>
              <w:t>Issuer</w:t>
            </w:r>
            <w:r w:rsidR="006064CD" w:rsidRPr="000B3DCF">
              <w:rPr>
                <w:b/>
                <w:sz w:val="22"/>
                <w:szCs w:val="22"/>
              </w:rPr>
              <w:t>:</w:t>
            </w:r>
          </w:p>
          <w:p w14:paraId="315D098A" w14:textId="77777777" w:rsidR="00FA235A" w:rsidRPr="00FD06DC" w:rsidRDefault="00924B59" w:rsidP="00D600FB">
            <w:pPr>
              <w:rPr>
                <w:b/>
                <w:sz w:val="22"/>
                <w:szCs w:val="22"/>
              </w:rPr>
            </w:pPr>
            <w:r w:rsidRPr="000B3DCF">
              <w:rPr>
                <w:b/>
                <w:sz w:val="22"/>
                <w:szCs w:val="22"/>
              </w:rPr>
              <w:t>[●]</w:t>
            </w:r>
          </w:p>
          <w:p w14:paraId="5943B13F" w14:textId="77777777" w:rsidR="00D600FB" w:rsidRPr="008646D0" w:rsidRDefault="00D600FB" w:rsidP="00D600FB">
            <w:pPr>
              <w:rPr>
                <w:sz w:val="22"/>
                <w:szCs w:val="22"/>
              </w:rPr>
            </w:pPr>
          </w:p>
          <w:p w14:paraId="14F3ADFB" w14:textId="77777777" w:rsidR="00D600FB" w:rsidRPr="00AA5381" w:rsidRDefault="006064CD" w:rsidP="00D600FB">
            <w:pPr>
              <w:rPr>
                <w:sz w:val="22"/>
                <w:szCs w:val="22"/>
              </w:rPr>
            </w:pPr>
            <w:r w:rsidRPr="008646D0">
              <w:rPr>
                <w:sz w:val="22"/>
                <w:szCs w:val="22"/>
              </w:rPr>
              <w:t>………………………………………….</w:t>
            </w:r>
          </w:p>
          <w:p w14:paraId="636645D5" w14:textId="77777777" w:rsidR="00D600FB" w:rsidRPr="00111F27" w:rsidRDefault="00D600FB" w:rsidP="00D600FB">
            <w:pPr>
              <w:rPr>
                <w:sz w:val="22"/>
                <w:szCs w:val="22"/>
              </w:rPr>
            </w:pPr>
            <w:r w:rsidRPr="00111F27">
              <w:rPr>
                <w:sz w:val="22"/>
                <w:szCs w:val="22"/>
              </w:rPr>
              <w:t xml:space="preserve">By: </w:t>
            </w:r>
          </w:p>
          <w:p w14:paraId="6591D970" w14:textId="77777777" w:rsidR="00D600FB" w:rsidRPr="00B5369A" w:rsidRDefault="00D600FB" w:rsidP="0050478A">
            <w:pPr>
              <w:rPr>
                <w:sz w:val="22"/>
                <w:szCs w:val="22"/>
              </w:rPr>
            </w:pPr>
            <w:r w:rsidRPr="00B5369A">
              <w:rPr>
                <w:sz w:val="22"/>
                <w:szCs w:val="22"/>
              </w:rPr>
              <w:t>Position:</w:t>
            </w:r>
            <w:r w:rsidRPr="00B5369A">
              <w:rPr>
                <w:sz w:val="22"/>
                <w:szCs w:val="22"/>
              </w:rPr>
              <w:tab/>
            </w:r>
          </w:p>
        </w:tc>
        <w:tc>
          <w:tcPr>
            <w:tcW w:w="4252" w:type="dxa"/>
            <w:shd w:val="clear" w:color="auto" w:fill="auto"/>
          </w:tcPr>
          <w:p w14:paraId="274F8E75" w14:textId="77777777" w:rsidR="00D600FB" w:rsidRPr="00EF6EEB" w:rsidRDefault="00B119DD" w:rsidP="0050478A">
            <w:pPr>
              <w:rPr>
                <w:b/>
                <w:sz w:val="22"/>
                <w:szCs w:val="22"/>
              </w:rPr>
            </w:pPr>
            <w:r w:rsidRPr="000A7182">
              <w:rPr>
                <w:b/>
                <w:sz w:val="22"/>
                <w:szCs w:val="22"/>
              </w:rPr>
              <w:t xml:space="preserve">As </w:t>
            </w:r>
            <w:r w:rsidR="00D600FB" w:rsidRPr="000A7182">
              <w:rPr>
                <w:b/>
                <w:sz w:val="22"/>
                <w:szCs w:val="22"/>
              </w:rPr>
              <w:t>Bond Trustee</w:t>
            </w:r>
            <w:r w:rsidRPr="000A7182">
              <w:rPr>
                <w:b/>
                <w:sz w:val="22"/>
                <w:szCs w:val="22"/>
              </w:rPr>
              <w:t xml:space="preserve"> [and Security Agent</w:t>
            </w:r>
            <w:r w:rsidR="00460F98" w:rsidRPr="006B577F">
              <w:rPr>
                <w:rStyle w:val="FootnoteReference"/>
                <w:b/>
                <w:sz w:val="22"/>
                <w:szCs w:val="22"/>
              </w:rPr>
              <w:footnoteReference w:id="16"/>
            </w:r>
            <w:r w:rsidRPr="006B577F">
              <w:rPr>
                <w:b/>
                <w:sz w:val="22"/>
                <w:szCs w:val="22"/>
              </w:rPr>
              <w:t>]</w:t>
            </w:r>
            <w:r w:rsidR="006064CD" w:rsidRPr="006B577F">
              <w:rPr>
                <w:b/>
                <w:sz w:val="22"/>
                <w:szCs w:val="22"/>
              </w:rPr>
              <w:t>:</w:t>
            </w:r>
          </w:p>
          <w:p w14:paraId="3218E024" w14:textId="77777777" w:rsidR="00303BC3" w:rsidRPr="004B7529" w:rsidRDefault="00303BC3" w:rsidP="00303BC3">
            <w:pPr>
              <w:rPr>
                <w:b/>
                <w:sz w:val="22"/>
                <w:szCs w:val="22"/>
              </w:rPr>
            </w:pPr>
            <w:r w:rsidRPr="004B7529">
              <w:rPr>
                <w:b/>
                <w:sz w:val="22"/>
                <w:szCs w:val="22"/>
              </w:rPr>
              <w:t>[●]</w:t>
            </w:r>
          </w:p>
          <w:p w14:paraId="7F5BA369" w14:textId="77777777" w:rsidR="00D600FB" w:rsidRPr="007D5C98" w:rsidRDefault="00D600FB" w:rsidP="0050478A">
            <w:pPr>
              <w:rPr>
                <w:b/>
                <w:sz w:val="22"/>
                <w:szCs w:val="22"/>
              </w:rPr>
            </w:pPr>
          </w:p>
          <w:p w14:paraId="7998E748" w14:textId="77777777" w:rsidR="00D600FB" w:rsidRPr="007D5C98" w:rsidRDefault="00D600FB" w:rsidP="00D600FB">
            <w:pPr>
              <w:rPr>
                <w:sz w:val="22"/>
                <w:szCs w:val="22"/>
              </w:rPr>
            </w:pPr>
            <w:r w:rsidRPr="007D5C98">
              <w:rPr>
                <w:sz w:val="22"/>
                <w:szCs w:val="22"/>
              </w:rPr>
              <w:t>………</w:t>
            </w:r>
            <w:r w:rsidR="006064CD" w:rsidRPr="007D5C98">
              <w:rPr>
                <w:sz w:val="22"/>
                <w:szCs w:val="22"/>
              </w:rPr>
              <w:t>………………………………….</w:t>
            </w:r>
          </w:p>
          <w:p w14:paraId="79EDA3F9" w14:textId="77777777" w:rsidR="00D600FB" w:rsidRPr="007D5C98" w:rsidRDefault="00D600FB" w:rsidP="00D600FB">
            <w:pPr>
              <w:rPr>
                <w:sz w:val="22"/>
                <w:szCs w:val="22"/>
              </w:rPr>
            </w:pPr>
            <w:r w:rsidRPr="007D5C98">
              <w:rPr>
                <w:sz w:val="22"/>
                <w:szCs w:val="22"/>
              </w:rPr>
              <w:t xml:space="preserve">By: </w:t>
            </w:r>
          </w:p>
          <w:p w14:paraId="2CB87A2C" w14:textId="77777777" w:rsidR="00D600FB" w:rsidRPr="00100A82" w:rsidRDefault="00D600FB" w:rsidP="0050478A">
            <w:pPr>
              <w:rPr>
                <w:sz w:val="22"/>
                <w:szCs w:val="22"/>
              </w:rPr>
            </w:pPr>
            <w:r w:rsidRPr="00100A82">
              <w:rPr>
                <w:sz w:val="22"/>
                <w:szCs w:val="22"/>
              </w:rPr>
              <w:t>Position:</w:t>
            </w:r>
          </w:p>
        </w:tc>
      </w:tr>
    </w:tbl>
    <w:p w14:paraId="2976411E" w14:textId="77777777" w:rsidR="0045735D" w:rsidRPr="004B7529" w:rsidRDefault="00684330" w:rsidP="000A74ED">
      <w:pPr>
        <w:pStyle w:val="ScheduleTitle"/>
        <w:numPr>
          <w:ilvl w:val="0"/>
          <w:numId w:val="0"/>
        </w:numPr>
        <w:rPr>
          <w:sz w:val="22"/>
        </w:rPr>
      </w:pPr>
      <w:bookmarkStart w:id="126" w:name="_Toc4065163"/>
      <w:bookmarkEnd w:id="125"/>
      <w:r w:rsidRPr="006B577F">
        <w:rPr>
          <w:sz w:val="22"/>
        </w:rPr>
        <w:lastRenderedPageBreak/>
        <w:t>ATTACHMENT 1</w:t>
      </w:r>
      <w:r w:rsidR="005E4B54" w:rsidRPr="00EF6EEB">
        <w:rPr>
          <w:sz w:val="22"/>
        </w:rPr>
        <w:br/>
      </w:r>
      <w:bookmarkStart w:id="127" w:name="_Toc444375428"/>
      <w:r w:rsidR="005E4B54" w:rsidRPr="00EF6EEB">
        <w:rPr>
          <w:sz w:val="22"/>
        </w:rPr>
        <w:t>COMPLIANCE CERTIFICATE</w:t>
      </w:r>
      <w:bookmarkEnd w:id="126"/>
      <w:bookmarkEnd w:id="127"/>
    </w:p>
    <w:p w14:paraId="38ACEF4B" w14:textId="77777777" w:rsidR="0050478A" w:rsidRPr="007D5C98" w:rsidRDefault="0050478A" w:rsidP="0050478A">
      <w:pPr>
        <w:rPr>
          <w:sz w:val="22"/>
          <w:szCs w:val="22"/>
        </w:rPr>
      </w:pPr>
    </w:p>
    <w:p w14:paraId="5D64F074" w14:textId="77777777" w:rsidR="0050478A" w:rsidRPr="007D5C98" w:rsidRDefault="0050478A" w:rsidP="0050478A">
      <w:pPr>
        <w:rPr>
          <w:sz w:val="22"/>
          <w:szCs w:val="22"/>
        </w:rPr>
      </w:pP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p>
    <w:p w14:paraId="046974AD" w14:textId="77777777" w:rsidR="0050478A" w:rsidRPr="007D5C98" w:rsidRDefault="0050478A" w:rsidP="00BA27C5">
      <w:pPr>
        <w:jc w:val="right"/>
        <w:rPr>
          <w:sz w:val="22"/>
          <w:szCs w:val="22"/>
          <w:lang w:val="fr-FR"/>
        </w:rPr>
      </w:pPr>
      <w:r w:rsidRPr="007D5C98">
        <w:rPr>
          <w:sz w:val="22"/>
          <w:szCs w:val="22"/>
          <w:lang w:val="fr-FR"/>
        </w:rPr>
        <w:t>[</w:t>
      </w:r>
      <w:proofErr w:type="gramStart"/>
      <w:r w:rsidRPr="007D5C98">
        <w:rPr>
          <w:sz w:val="22"/>
          <w:szCs w:val="22"/>
          <w:lang w:val="fr-FR"/>
        </w:rPr>
        <w:t>date</w:t>
      </w:r>
      <w:proofErr w:type="gramEnd"/>
      <w:r w:rsidRPr="007D5C98">
        <w:rPr>
          <w:sz w:val="22"/>
          <w:szCs w:val="22"/>
          <w:lang w:val="fr-FR"/>
        </w:rPr>
        <w:t>]</w:t>
      </w:r>
    </w:p>
    <w:p w14:paraId="5CADBEDA" w14:textId="77777777" w:rsidR="00924B85" w:rsidRPr="007D5C98" w:rsidRDefault="00924B85" w:rsidP="00924B85">
      <w:pPr>
        <w:jc w:val="left"/>
        <w:rPr>
          <w:b/>
          <w:sz w:val="22"/>
          <w:szCs w:val="22"/>
        </w:rPr>
      </w:pPr>
      <w:r w:rsidRPr="007D5C98">
        <w:rPr>
          <w:b/>
          <w:sz w:val="22"/>
          <w:szCs w:val="22"/>
        </w:rPr>
        <w:t>[Issuer][FRN]</w:t>
      </w:r>
      <w:proofErr w:type="gramStart"/>
      <w:r w:rsidRPr="007D5C98">
        <w:rPr>
          <w:b/>
          <w:sz w:val="22"/>
          <w:szCs w:val="22"/>
        </w:rPr>
        <w:t>/[</w:t>
      </w:r>
      <w:proofErr w:type="gramEnd"/>
      <w:r w:rsidRPr="007D5C98">
        <w:rPr>
          <w:b/>
          <w:sz w:val="22"/>
          <w:szCs w:val="22"/>
        </w:rPr>
        <w:t>●.●●] % bonds 20[●]/20[●] ISIN [●]</w:t>
      </w:r>
    </w:p>
    <w:p w14:paraId="107F9F45" w14:textId="77777777" w:rsidR="0050478A" w:rsidRPr="000801B7" w:rsidRDefault="0050478A" w:rsidP="0050478A">
      <w:pPr>
        <w:rPr>
          <w:sz w:val="22"/>
          <w:szCs w:val="22"/>
        </w:rPr>
      </w:pPr>
      <w:r w:rsidRPr="00100A82">
        <w:rPr>
          <w:sz w:val="22"/>
          <w:szCs w:val="22"/>
        </w:rPr>
        <w:t xml:space="preserve">We refer to the Bond Terms for the above captioned Bonds made between Nordic Trustee AS as Bond Trustee on behalf of the Bondholders and the undersigned as Issuer. Pursuant to Clause [●] of the Bond Terms a Compliance Certificate shall be issued in connection with each delivery of Financial </w:t>
      </w:r>
      <w:r w:rsidR="00126457" w:rsidRPr="00100A82">
        <w:rPr>
          <w:sz w:val="22"/>
          <w:szCs w:val="22"/>
        </w:rPr>
        <w:t xml:space="preserve">Reports </w:t>
      </w:r>
      <w:r w:rsidRPr="000801B7">
        <w:rPr>
          <w:sz w:val="22"/>
          <w:szCs w:val="22"/>
        </w:rPr>
        <w:t>to the Bond Trustee.</w:t>
      </w:r>
    </w:p>
    <w:p w14:paraId="0B0DC707" w14:textId="77777777" w:rsidR="0050478A" w:rsidRPr="00BE2181" w:rsidRDefault="0050478A" w:rsidP="0050478A">
      <w:pPr>
        <w:rPr>
          <w:sz w:val="22"/>
          <w:szCs w:val="22"/>
        </w:rPr>
      </w:pPr>
      <w:r w:rsidRPr="00B160EC">
        <w:rPr>
          <w:sz w:val="22"/>
          <w:szCs w:val="22"/>
        </w:rPr>
        <w:t>This letter constitutes the Compli</w:t>
      </w:r>
      <w:r w:rsidRPr="00BE2181">
        <w:rPr>
          <w:sz w:val="22"/>
          <w:szCs w:val="22"/>
        </w:rPr>
        <w:t>ance Certificate for the period [●].</w:t>
      </w:r>
    </w:p>
    <w:p w14:paraId="2A990A6C" w14:textId="77777777" w:rsidR="0050478A" w:rsidRPr="00BE2181" w:rsidRDefault="0050478A" w:rsidP="0050478A">
      <w:pPr>
        <w:rPr>
          <w:sz w:val="22"/>
          <w:szCs w:val="22"/>
        </w:rPr>
      </w:pPr>
      <w:r w:rsidRPr="00BE2181">
        <w:rPr>
          <w:sz w:val="22"/>
          <w:szCs w:val="22"/>
        </w:rPr>
        <w:t>Capitalised terms used herein will have the same meaning as in the Bond Terms.</w:t>
      </w:r>
    </w:p>
    <w:p w14:paraId="4C319186" w14:textId="77777777" w:rsidR="0050478A" w:rsidRPr="00100A82" w:rsidRDefault="0050478A" w:rsidP="0050478A">
      <w:pPr>
        <w:rPr>
          <w:sz w:val="22"/>
          <w:szCs w:val="22"/>
        </w:rPr>
      </w:pPr>
      <w:r w:rsidRPr="00C32AB5">
        <w:rPr>
          <w:sz w:val="22"/>
          <w:szCs w:val="22"/>
        </w:rPr>
        <w:t xml:space="preserve">With reference to Clause </w:t>
      </w:r>
      <w:r w:rsidR="00417ED9" w:rsidRPr="006B577F">
        <w:rPr>
          <w:sz w:val="22"/>
          <w:szCs w:val="22"/>
        </w:rPr>
        <w:fldChar w:fldCharType="begin"/>
      </w:r>
      <w:r w:rsidR="00417ED9" w:rsidRPr="000801B7">
        <w:rPr>
          <w:sz w:val="22"/>
          <w:szCs w:val="22"/>
        </w:rPr>
        <w:instrText xml:space="preserve"> REF _Ref423027356 \r \h </w:instrText>
      </w:r>
      <w:r w:rsidR="00F815BE" w:rsidRPr="000801B7">
        <w:rPr>
          <w:sz w:val="22"/>
          <w:szCs w:val="22"/>
        </w:rPr>
        <w:instrText xml:space="preserve"> \* MERGEFORMAT </w:instrText>
      </w:r>
      <w:r w:rsidR="00417ED9" w:rsidRPr="006B577F">
        <w:rPr>
          <w:sz w:val="22"/>
          <w:szCs w:val="22"/>
        </w:rPr>
      </w:r>
      <w:r w:rsidR="00417ED9" w:rsidRPr="006B577F">
        <w:rPr>
          <w:sz w:val="22"/>
          <w:szCs w:val="22"/>
        </w:rPr>
        <w:fldChar w:fldCharType="separate"/>
      </w:r>
      <w:r w:rsidR="00430697">
        <w:rPr>
          <w:sz w:val="22"/>
          <w:szCs w:val="22"/>
        </w:rPr>
        <w:t>12.2</w:t>
      </w:r>
      <w:r w:rsidR="00417ED9" w:rsidRPr="006B577F">
        <w:rPr>
          <w:sz w:val="22"/>
          <w:szCs w:val="22"/>
        </w:rPr>
        <w:fldChar w:fldCharType="end"/>
      </w:r>
      <w:r w:rsidR="00417ED9" w:rsidRPr="006B577F">
        <w:rPr>
          <w:sz w:val="22"/>
          <w:szCs w:val="22"/>
        </w:rPr>
        <w:t xml:space="preserve"> (</w:t>
      </w:r>
      <w:r w:rsidR="00417ED9" w:rsidRPr="006B577F">
        <w:rPr>
          <w:i/>
          <w:sz w:val="22"/>
          <w:szCs w:val="22"/>
        </w:rPr>
        <w:t>Requirements as to Financial Reports</w:t>
      </w:r>
      <w:r w:rsidR="00417ED9" w:rsidRPr="00EF6EEB">
        <w:rPr>
          <w:sz w:val="22"/>
          <w:szCs w:val="22"/>
        </w:rPr>
        <w:t>)</w:t>
      </w:r>
      <w:r w:rsidRPr="004B7529">
        <w:rPr>
          <w:sz w:val="22"/>
          <w:szCs w:val="22"/>
        </w:rPr>
        <w:t xml:space="preserve"> we hereby certify that all information delivered under cover of this Compliance Certificate is true and accurate </w:t>
      </w:r>
      <w:r w:rsidRPr="007D5C98">
        <w:rPr>
          <w:sz w:val="22"/>
          <w:szCs w:val="22"/>
        </w:rPr>
        <w:t xml:space="preserve">and there has been no </w:t>
      </w:r>
      <w:r w:rsidR="00AD7D08" w:rsidRPr="007D5C98">
        <w:rPr>
          <w:sz w:val="22"/>
          <w:szCs w:val="22"/>
        </w:rPr>
        <w:t xml:space="preserve">material adverse </w:t>
      </w:r>
      <w:r w:rsidRPr="007D5C98">
        <w:rPr>
          <w:sz w:val="22"/>
          <w:szCs w:val="22"/>
        </w:rPr>
        <w:t xml:space="preserve">change </w:t>
      </w:r>
      <w:r w:rsidR="00AD7D08" w:rsidRPr="007D5C98">
        <w:rPr>
          <w:sz w:val="22"/>
          <w:szCs w:val="22"/>
        </w:rPr>
        <w:t xml:space="preserve">to </w:t>
      </w:r>
      <w:r w:rsidRPr="007D5C98">
        <w:rPr>
          <w:sz w:val="22"/>
          <w:szCs w:val="22"/>
        </w:rPr>
        <w:t>the financial condition of the Issuer since the date of the last accounts or the last Compliance Certificate submitted t</w:t>
      </w:r>
      <w:r w:rsidRPr="00100A82">
        <w:rPr>
          <w:sz w:val="22"/>
          <w:szCs w:val="22"/>
        </w:rPr>
        <w:t>o you. Copies of our latest consolidated [</w:t>
      </w:r>
      <w:r w:rsidR="00126457" w:rsidRPr="00100A82">
        <w:rPr>
          <w:sz w:val="22"/>
          <w:szCs w:val="22"/>
        </w:rPr>
        <w:t xml:space="preserve">Annual </w:t>
      </w:r>
      <w:r w:rsidRPr="00100A82">
        <w:rPr>
          <w:sz w:val="22"/>
          <w:szCs w:val="22"/>
        </w:rPr>
        <w:t>Financial Statements] / [Interim Accounts] are enclosed.</w:t>
      </w:r>
    </w:p>
    <w:p w14:paraId="24A895AD" w14:textId="77777777" w:rsidR="0050478A" w:rsidRPr="007D5C98" w:rsidRDefault="0050478A" w:rsidP="0050478A">
      <w:pPr>
        <w:rPr>
          <w:sz w:val="22"/>
          <w:szCs w:val="22"/>
        </w:rPr>
      </w:pPr>
      <w:r w:rsidRPr="00100A82">
        <w:rPr>
          <w:sz w:val="22"/>
          <w:szCs w:val="22"/>
        </w:rPr>
        <w:t xml:space="preserve">[The Financial Covenants set out in </w:t>
      </w:r>
      <w:r w:rsidR="00620DEC" w:rsidRPr="00100A82">
        <w:rPr>
          <w:sz w:val="22"/>
          <w:szCs w:val="22"/>
        </w:rPr>
        <w:t xml:space="preserve">Clause </w:t>
      </w:r>
      <w:r w:rsidR="00620DEC" w:rsidRPr="006B577F">
        <w:rPr>
          <w:sz w:val="22"/>
          <w:szCs w:val="22"/>
        </w:rPr>
        <w:fldChar w:fldCharType="begin"/>
      </w:r>
      <w:r w:rsidR="00620DEC" w:rsidRPr="000801B7">
        <w:rPr>
          <w:sz w:val="22"/>
          <w:szCs w:val="22"/>
        </w:rPr>
        <w:instrText xml:space="preserve"> REF _Ref416344491 \r \h </w:instrText>
      </w:r>
      <w:r w:rsidR="00F815BE" w:rsidRPr="000801B7">
        <w:rPr>
          <w:sz w:val="22"/>
          <w:szCs w:val="22"/>
        </w:rPr>
        <w:instrText xml:space="preserve"> \* MERGEFORMAT </w:instrText>
      </w:r>
      <w:r w:rsidR="00620DEC" w:rsidRPr="006B577F">
        <w:rPr>
          <w:sz w:val="22"/>
          <w:szCs w:val="22"/>
        </w:rPr>
      </w:r>
      <w:r w:rsidR="00620DEC" w:rsidRPr="006B577F">
        <w:rPr>
          <w:sz w:val="22"/>
          <w:szCs w:val="22"/>
        </w:rPr>
        <w:fldChar w:fldCharType="separate"/>
      </w:r>
      <w:r w:rsidR="00430697">
        <w:rPr>
          <w:sz w:val="22"/>
          <w:szCs w:val="22"/>
        </w:rPr>
        <w:t>13.13</w:t>
      </w:r>
      <w:r w:rsidR="00620DEC" w:rsidRPr="006B577F">
        <w:rPr>
          <w:sz w:val="22"/>
          <w:szCs w:val="22"/>
        </w:rPr>
        <w:fldChar w:fldCharType="end"/>
      </w:r>
      <w:r w:rsidR="00620DEC" w:rsidRPr="006B577F">
        <w:rPr>
          <w:sz w:val="22"/>
          <w:szCs w:val="22"/>
        </w:rPr>
        <w:t xml:space="preserve"> (</w:t>
      </w:r>
      <w:r w:rsidR="009076E3" w:rsidRPr="006B577F">
        <w:rPr>
          <w:i/>
          <w:sz w:val="22"/>
          <w:szCs w:val="22"/>
        </w:rPr>
        <w:t>Financial Covenants</w:t>
      </w:r>
      <w:r w:rsidR="00620DEC" w:rsidRPr="004B7529">
        <w:rPr>
          <w:sz w:val="22"/>
          <w:szCs w:val="22"/>
        </w:rPr>
        <w:t>)</w:t>
      </w:r>
      <w:r w:rsidRPr="007D5C98">
        <w:rPr>
          <w:sz w:val="22"/>
          <w:szCs w:val="22"/>
        </w:rPr>
        <w:t xml:space="preserve"> are met, please see the calculations and figures in respect of the ratios attached hereto.] </w:t>
      </w:r>
    </w:p>
    <w:p w14:paraId="7282D913" w14:textId="77777777" w:rsidR="00A36BB5" w:rsidRPr="007D5C98" w:rsidRDefault="00A36BB5" w:rsidP="0050478A">
      <w:pPr>
        <w:rPr>
          <w:sz w:val="22"/>
          <w:szCs w:val="22"/>
        </w:rPr>
      </w:pPr>
      <w:r w:rsidRPr="007D5C98">
        <w:rPr>
          <w:sz w:val="22"/>
          <w:szCs w:val="22"/>
        </w:rPr>
        <w:t>We confirm that, to the best of our knowledge, no Event of Default has occurred or is likely to occur.</w:t>
      </w:r>
    </w:p>
    <w:p w14:paraId="20CE95D5" w14:textId="77777777" w:rsidR="0050478A" w:rsidRPr="007D5C98" w:rsidRDefault="0050478A" w:rsidP="0050478A">
      <w:pPr>
        <w:rPr>
          <w:sz w:val="22"/>
          <w:szCs w:val="22"/>
        </w:rPr>
      </w:pPr>
    </w:p>
    <w:p w14:paraId="3056BD75" w14:textId="77777777" w:rsidR="0050478A" w:rsidRPr="00100A82" w:rsidRDefault="0050478A" w:rsidP="0050478A">
      <w:pPr>
        <w:rPr>
          <w:sz w:val="22"/>
          <w:szCs w:val="22"/>
        </w:rPr>
      </w:pPr>
      <w:r w:rsidRPr="00100A82">
        <w:rPr>
          <w:sz w:val="22"/>
          <w:szCs w:val="22"/>
        </w:rPr>
        <w:t>Yours faithfully,</w:t>
      </w:r>
    </w:p>
    <w:p w14:paraId="0AAF0A5F" w14:textId="77777777" w:rsidR="0050478A" w:rsidRPr="00100A82" w:rsidRDefault="0050478A" w:rsidP="0050478A">
      <w:pPr>
        <w:rPr>
          <w:sz w:val="22"/>
          <w:szCs w:val="22"/>
        </w:rPr>
      </w:pPr>
      <w:r w:rsidRPr="00100A82">
        <w:rPr>
          <w:sz w:val="22"/>
          <w:szCs w:val="22"/>
        </w:rPr>
        <w:t>NX</w:t>
      </w:r>
    </w:p>
    <w:p w14:paraId="782DA252" w14:textId="77777777" w:rsidR="0050478A" w:rsidRPr="00100A82" w:rsidRDefault="0050478A" w:rsidP="0050478A">
      <w:pPr>
        <w:rPr>
          <w:sz w:val="22"/>
          <w:szCs w:val="22"/>
        </w:rPr>
      </w:pPr>
      <w:r w:rsidRPr="00100A82">
        <w:rPr>
          <w:sz w:val="22"/>
          <w:szCs w:val="22"/>
        </w:rPr>
        <w:t>___________________</w:t>
      </w:r>
    </w:p>
    <w:p w14:paraId="09B90C65" w14:textId="77777777" w:rsidR="0050478A" w:rsidRPr="00100A82" w:rsidRDefault="0050478A" w:rsidP="0050478A">
      <w:pPr>
        <w:rPr>
          <w:i/>
          <w:sz w:val="22"/>
          <w:szCs w:val="22"/>
        </w:rPr>
      </w:pPr>
      <w:r w:rsidRPr="00100A82">
        <w:rPr>
          <w:i/>
          <w:sz w:val="22"/>
          <w:szCs w:val="22"/>
        </w:rPr>
        <w:t>Name of authorised person</w:t>
      </w:r>
    </w:p>
    <w:p w14:paraId="1B1D21AF" w14:textId="77777777" w:rsidR="0050478A" w:rsidRPr="000801B7" w:rsidRDefault="0050478A" w:rsidP="0050478A">
      <w:pPr>
        <w:rPr>
          <w:i/>
          <w:sz w:val="22"/>
          <w:szCs w:val="22"/>
        </w:rPr>
      </w:pPr>
      <w:r w:rsidRPr="00100A82">
        <w:rPr>
          <w:i/>
          <w:sz w:val="22"/>
          <w:szCs w:val="22"/>
        </w:rPr>
        <w:t>Enclo</w:t>
      </w:r>
      <w:r w:rsidRPr="000801B7">
        <w:rPr>
          <w:i/>
          <w:sz w:val="22"/>
          <w:szCs w:val="22"/>
        </w:rPr>
        <w:t xml:space="preserve">sure: </w:t>
      </w:r>
      <w:r w:rsidR="00684330" w:rsidRPr="000801B7">
        <w:rPr>
          <w:i/>
          <w:sz w:val="22"/>
          <w:szCs w:val="22"/>
        </w:rPr>
        <w:t xml:space="preserve">Annual </w:t>
      </w:r>
      <w:r w:rsidRPr="000801B7">
        <w:rPr>
          <w:i/>
          <w:sz w:val="22"/>
          <w:szCs w:val="22"/>
        </w:rPr>
        <w:t>Financial Statements</w:t>
      </w:r>
      <w:r w:rsidR="00684330" w:rsidRPr="000801B7">
        <w:rPr>
          <w:sz w:val="22"/>
          <w:szCs w:val="22"/>
        </w:rPr>
        <w:t xml:space="preserve"> / Interim Accounts</w:t>
      </w:r>
      <w:r w:rsidRPr="000801B7">
        <w:rPr>
          <w:i/>
          <w:sz w:val="22"/>
          <w:szCs w:val="22"/>
        </w:rPr>
        <w:t>; [and any other written documentation]</w:t>
      </w:r>
    </w:p>
    <w:p w14:paraId="47A209BF" w14:textId="77777777" w:rsidR="0045735D" w:rsidRPr="00F815BE" w:rsidRDefault="00684330" w:rsidP="000A74ED">
      <w:pPr>
        <w:pStyle w:val="ScheduleTitle"/>
        <w:numPr>
          <w:ilvl w:val="0"/>
          <w:numId w:val="0"/>
        </w:numPr>
        <w:rPr>
          <w:sz w:val="22"/>
        </w:rPr>
      </w:pPr>
      <w:bookmarkStart w:id="128" w:name="_Toc4065164"/>
      <w:r w:rsidRPr="00697C22">
        <w:rPr>
          <w:sz w:val="22"/>
        </w:rPr>
        <w:lastRenderedPageBreak/>
        <w:t>ATTACHMENT 2</w:t>
      </w:r>
      <w:r w:rsidR="005D6CAC" w:rsidRPr="00533949">
        <w:rPr>
          <w:sz w:val="22"/>
        </w:rPr>
        <w:br/>
      </w:r>
      <w:bookmarkStart w:id="129" w:name="_Toc444375429"/>
      <w:r w:rsidR="005D6CAC" w:rsidRPr="00533949">
        <w:rPr>
          <w:sz w:val="22"/>
        </w:rPr>
        <w:t>RELEASE NOTICE – ESCROW ACCOUNT</w:t>
      </w:r>
      <w:r w:rsidR="005D6CAC" w:rsidRPr="00F815BE">
        <w:rPr>
          <w:rStyle w:val="FootnoteReference"/>
          <w:sz w:val="22"/>
        </w:rPr>
        <w:footnoteReference w:id="17"/>
      </w:r>
      <w:bookmarkEnd w:id="128"/>
      <w:bookmarkEnd w:id="129"/>
    </w:p>
    <w:p w14:paraId="2E5CAFB1" w14:textId="77777777" w:rsidR="0050478A" w:rsidRPr="00F815BE" w:rsidRDefault="0050478A" w:rsidP="0050478A">
      <w:pPr>
        <w:rPr>
          <w:sz w:val="22"/>
          <w:szCs w:val="22"/>
        </w:rPr>
      </w:pPr>
    </w:p>
    <w:p w14:paraId="34CCE1D5" w14:textId="77777777" w:rsidR="0050478A" w:rsidRPr="00F815BE" w:rsidRDefault="0050478A" w:rsidP="00EE49D2">
      <w:pPr>
        <w:jc w:val="right"/>
        <w:rPr>
          <w:sz w:val="22"/>
          <w:szCs w:val="22"/>
        </w:rPr>
      </w:pP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EE49D2">
        <w:rPr>
          <w:sz w:val="22"/>
          <w:szCs w:val="22"/>
          <w:lang w:val="fr-FR"/>
        </w:rPr>
        <w:tab/>
        <w:t>[</w:t>
      </w:r>
      <w:proofErr w:type="gramStart"/>
      <w:r w:rsidRPr="00EE49D2">
        <w:rPr>
          <w:sz w:val="22"/>
          <w:szCs w:val="22"/>
          <w:lang w:val="fr-FR"/>
        </w:rPr>
        <w:t>date</w:t>
      </w:r>
      <w:proofErr w:type="gramEnd"/>
      <w:r w:rsidRPr="00EE49D2">
        <w:rPr>
          <w:sz w:val="22"/>
          <w:szCs w:val="22"/>
          <w:lang w:val="fr-FR"/>
        </w:rPr>
        <w:t>]</w:t>
      </w:r>
    </w:p>
    <w:p w14:paraId="33007BA0" w14:textId="77777777" w:rsidR="0050478A" w:rsidRPr="00F815BE" w:rsidRDefault="0050478A" w:rsidP="0050478A">
      <w:pPr>
        <w:rPr>
          <w:sz w:val="22"/>
          <w:szCs w:val="22"/>
        </w:rPr>
      </w:pPr>
      <w:r w:rsidRPr="00F815BE">
        <w:rPr>
          <w:sz w:val="22"/>
          <w:szCs w:val="22"/>
        </w:rPr>
        <w:t>Dear Sirs,</w:t>
      </w:r>
    </w:p>
    <w:p w14:paraId="34937B66" w14:textId="77777777" w:rsidR="0050478A" w:rsidRPr="00F815BE" w:rsidRDefault="0050478A" w:rsidP="0050478A">
      <w:pPr>
        <w:rPr>
          <w:sz w:val="22"/>
          <w:szCs w:val="22"/>
        </w:rPr>
      </w:pPr>
    </w:p>
    <w:p w14:paraId="18F1BC78" w14:textId="77777777" w:rsidR="00924B85" w:rsidRPr="00924B85" w:rsidRDefault="00924B85" w:rsidP="00924B85">
      <w:pPr>
        <w:jc w:val="left"/>
        <w:rPr>
          <w:b/>
          <w:sz w:val="22"/>
          <w:szCs w:val="22"/>
        </w:rPr>
      </w:pPr>
      <w:r w:rsidRPr="00924B85">
        <w:rPr>
          <w:b/>
          <w:sz w:val="22"/>
          <w:szCs w:val="22"/>
        </w:rPr>
        <w:t>[Issuer][FRN]</w:t>
      </w:r>
      <w:proofErr w:type="gramStart"/>
      <w:r w:rsidRPr="00924B85">
        <w:rPr>
          <w:b/>
          <w:sz w:val="22"/>
          <w:szCs w:val="22"/>
        </w:rPr>
        <w:t>/[</w:t>
      </w:r>
      <w:proofErr w:type="gramEnd"/>
      <w:r w:rsidRPr="00924B85">
        <w:rPr>
          <w:b/>
          <w:sz w:val="22"/>
          <w:szCs w:val="22"/>
        </w:rPr>
        <w:t>●.●●] % bonds 20[●]/20[●]</w:t>
      </w:r>
      <w:r>
        <w:rPr>
          <w:b/>
          <w:sz w:val="22"/>
          <w:szCs w:val="22"/>
        </w:rPr>
        <w:t xml:space="preserve"> </w:t>
      </w:r>
      <w:r w:rsidRPr="00924B85">
        <w:rPr>
          <w:b/>
          <w:sz w:val="22"/>
          <w:szCs w:val="22"/>
        </w:rPr>
        <w:t>ISIN [●]</w:t>
      </w:r>
    </w:p>
    <w:p w14:paraId="0CD7F4DB" w14:textId="77777777" w:rsidR="0050478A" w:rsidRPr="00F815BE" w:rsidRDefault="0050478A" w:rsidP="00BA27C5">
      <w:pPr>
        <w:pStyle w:val="Title"/>
        <w:rPr>
          <w:rFonts w:cs="Times New Roman"/>
          <w:sz w:val="22"/>
          <w:szCs w:val="22"/>
        </w:rPr>
      </w:pPr>
    </w:p>
    <w:p w14:paraId="53D91DF2" w14:textId="77777777" w:rsidR="00BA27C5" w:rsidRPr="00F815BE" w:rsidRDefault="00BA27C5" w:rsidP="00BA27C5">
      <w:pPr>
        <w:rPr>
          <w:sz w:val="22"/>
          <w:szCs w:val="22"/>
        </w:rPr>
      </w:pPr>
    </w:p>
    <w:p w14:paraId="4B5EA315" w14:textId="77777777" w:rsidR="0050478A" w:rsidRPr="00F815BE" w:rsidRDefault="0050478A" w:rsidP="0050478A">
      <w:pPr>
        <w:rPr>
          <w:sz w:val="22"/>
          <w:szCs w:val="22"/>
        </w:rPr>
      </w:pPr>
      <w:r w:rsidRPr="00F815BE">
        <w:rPr>
          <w:sz w:val="22"/>
          <w:szCs w:val="22"/>
        </w:rPr>
        <w:t>We refer to the Bond Terms for the above captioned Bonds made between Nordic Trustee AS as Bond Trustee on behalf of the Bondholders and the undersigned as Issuer.</w:t>
      </w:r>
    </w:p>
    <w:p w14:paraId="08A33220" w14:textId="77777777" w:rsidR="0050478A" w:rsidRPr="00F815BE" w:rsidRDefault="0050478A" w:rsidP="0050478A">
      <w:pPr>
        <w:rPr>
          <w:sz w:val="22"/>
          <w:szCs w:val="22"/>
        </w:rPr>
      </w:pPr>
      <w:r w:rsidRPr="00F815BE">
        <w:rPr>
          <w:sz w:val="22"/>
          <w:szCs w:val="22"/>
        </w:rPr>
        <w:t>Capitalised terms used herein will have the same meaning as in the Bond Terms.</w:t>
      </w:r>
    </w:p>
    <w:p w14:paraId="77C6B2C3" w14:textId="77777777" w:rsidR="0050478A" w:rsidRPr="00F815BE" w:rsidRDefault="0050478A" w:rsidP="0050478A">
      <w:pPr>
        <w:rPr>
          <w:sz w:val="22"/>
          <w:szCs w:val="22"/>
        </w:rPr>
      </w:pPr>
      <w:r w:rsidRPr="00F815BE">
        <w:rPr>
          <w:sz w:val="22"/>
          <w:szCs w:val="22"/>
        </w:rPr>
        <w:t>We hereby give you notice that we on [date] wish to draw an amount of [currency and amount] from the Escrow Account applied pursuant to the purpose set out in the Bond Terms, and request you to instruct the bank to release the above mentioned amount.</w:t>
      </w:r>
    </w:p>
    <w:p w14:paraId="1CC4EB70" w14:textId="77777777" w:rsidR="0050478A" w:rsidRPr="00F815BE" w:rsidRDefault="0050478A" w:rsidP="0050478A">
      <w:pPr>
        <w:rPr>
          <w:sz w:val="22"/>
          <w:szCs w:val="22"/>
        </w:rPr>
      </w:pPr>
      <w:r w:rsidRPr="00F815BE">
        <w:rPr>
          <w:sz w:val="22"/>
          <w:szCs w:val="22"/>
        </w:rPr>
        <w:t xml:space="preserve">We hereby represent and warrant that </w:t>
      </w:r>
      <w:r w:rsidR="0034529C">
        <w:rPr>
          <w:sz w:val="22"/>
          <w:szCs w:val="22"/>
        </w:rPr>
        <w:t xml:space="preserve">(i) </w:t>
      </w:r>
      <w:r w:rsidRPr="00F815BE">
        <w:rPr>
          <w:sz w:val="22"/>
          <w:szCs w:val="22"/>
        </w:rPr>
        <w:t xml:space="preserve">no </w:t>
      </w:r>
      <w:r w:rsidR="001765EF">
        <w:rPr>
          <w:sz w:val="22"/>
          <w:szCs w:val="22"/>
        </w:rPr>
        <w:t>Event of Default</w:t>
      </w:r>
      <w:r w:rsidR="00EC033B">
        <w:rPr>
          <w:sz w:val="22"/>
          <w:szCs w:val="22"/>
        </w:rPr>
        <w:t xml:space="preserve"> has occurred and</w:t>
      </w:r>
      <w:r w:rsidR="001765EF">
        <w:rPr>
          <w:sz w:val="22"/>
          <w:szCs w:val="22"/>
        </w:rPr>
        <w:t xml:space="preserve"> is continuing</w:t>
      </w:r>
      <w:r w:rsidRPr="00F815BE">
        <w:rPr>
          <w:sz w:val="22"/>
          <w:szCs w:val="22"/>
        </w:rPr>
        <w:t xml:space="preserve"> or is likely to occur as a result of the release from the Escrow Account, and (ii) we repeat the representations and warranties set out in the Bond Terms as being still true and accurate in all material respects at the </w:t>
      </w:r>
      <w:r w:rsidR="00304ED6">
        <w:rPr>
          <w:sz w:val="22"/>
          <w:szCs w:val="22"/>
        </w:rPr>
        <w:t>date</w:t>
      </w:r>
      <w:r w:rsidRPr="00F815BE">
        <w:rPr>
          <w:sz w:val="22"/>
          <w:szCs w:val="22"/>
        </w:rPr>
        <w:t xml:space="preserve"> hereof.</w:t>
      </w:r>
    </w:p>
    <w:p w14:paraId="4988E042" w14:textId="77777777" w:rsidR="0050478A" w:rsidRPr="00F815BE" w:rsidRDefault="0050478A" w:rsidP="0050478A">
      <w:pPr>
        <w:rPr>
          <w:sz w:val="22"/>
          <w:szCs w:val="22"/>
        </w:rPr>
      </w:pPr>
    </w:p>
    <w:p w14:paraId="23102323" w14:textId="77777777" w:rsidR="0050478A" w:rsidRPr="00F815BE" w:rsidRDefault="0050478A" w:rsidP="0050478A">
      <w:pPr>
        <w:rPr>
          <w:sz w:val="22"/>
          <w:szCs w:val="22"/>
        </w:rPr>
      </w:pPr>
      <w:r w:rsidRPr="00F815BE">
        <w:rPr>
          <w:sz w:val="22"/>
          <w:szCs w:val="22"/>
        </w:rPr>
        <w:t>Yours faithfully,</w:t>
      </w:r>
    </w:p>
    <w:p w14:paraId="3D20C36A" w14:textId="77777777" w:rsidR="0050478A" w:rsidRPr="00F815BE" w:rsidRDefault="0050478A" w:rsidP="0050478A">
      <w:pPr>
        <w:rPr>
          <w:sz w:val="22"/>
          <w:szCs w:val="22"/>
        </w:rPr>
      </w:pPr>
      <w:r w:rsidRPr="00F815BE">
        <w:rPr>
          <w:sz w:val="22"/>
          <w:szCs w:val="22"/>
        </w:rPr>
        <w:t>NX</w:t>
      </w:r>
    </w:p>
    <w:p w14:paraId="2CF5A136" w14:textId="77777777" w:rsidR="0050478A" w:rsidRPr="00F815BE" w:rsidRDefault="0050478A" w:rsidP="0050478A">
      <w:pPr>
        <w:rPr>
          <w:sz w:val="22"/>
          <w:szCs w:val="22"/>
        </w:rPr>
      </w:pPr>
      <w:r w:rsidRPr="00F815BE">
        <w:rPr>
          <w:sz w:val="22"/>
          <w:szCs w:val="22"/>
        </w:rPr>
        <w:t>___________________</w:t>
      </w:r>
    </w:p>
    <w:p w14:paraId="66365714" w14:textId="77777777" w:rsidR="0050478A" w:rsidRPr="00F815BE" w:rsidRDefault="0050478A" w:rsidP="0050478A">
      <w:pPr>
        <w:rPr>
          <w:sz w:val="22"/>
          <w:szCs w:val="22"/>
        </w:rPr>
      </w:pPr>
      <w:r w:rsidRPr="00F815BE">
        <w:rPr>
          <w:sz w:val="22"/>
          <w:szCs w:val="22"/>
        </w:rPr>
        <w:t>Name of authorized person</w:t>
      </w:r>
    </w:p>
    <w:p w14:paraId="2967AD99" w14:textId="614A5FFE" w:rsidR="004E0C74" w:rsidRPr="000A43AF" w:rsidRDefault="0050478A" w:rsidP="001D24EE">
      <w:pPr>
        <w:rPr>
          <w:sz w:val="22"/>
          <w:lang w:val="en-US"/>
        </w:rPr>
      </w:pPr>
      <w:r w:rsidRPr="0091701D">
        <w:rPr>
          <w:sz w:val="22"/>
          <w:szCs w:val="22"/>
        </w:rPr>
        <w:t>Enclosure: [copy of any written documentation evidencing the use of funds]</w:t>
      </w:r>
    </w:p>
    <w:sectPr w:rsidR="004E0C74" w:rsidRPr="000A43AF" w:rsidSect="00975E5A">
      <w:headerReference w:type="even" r:id="rId11"/>
      <w:headerReference w:type="default" r:id="rId12"/>
      <w:footerReference w:type="even" r:id="rId13"/>
      <w:footerReference w:type="default" r:id="rId14"/>
      <w:headerReference w:type="first" r:id="rId15"/>
      <w:pgSz w:w="11906" w:h="16838" w:code="9"/>
      <w:pgMar w:top="1701" w:right="1418" w:bottom="1418" w:left="1418" w:header="1134"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36ACF" w14:textId="77777777" w:rsidR="00674D25" w:rsidRDefault="00674D25">
      <w:r>
        <w:separator/>
      </w:r>
    </w:p>
    <w:p w14:paraId="34555CFE" w14:textId="77777777" w:rsidR="00674D25" w:rsidRDefault="00674D25"/>
    <w:p w14:paraId="49DD554A" w14:textId="77777777" w:rsidR="00674D25" w:rsidRDefault="00674D25"/>
    <w:p w14:paraId="4B1DC9A1" w14:textId="77777777" w:rsidR="00674D25" w:rsidRDefault="00674D25"/>
  </w:endnote>
  <w:endnote w:type="continuationSeparator" w:id="0">
    <w:p w14:paraId="64661FEF" w14:textId="77777777" w:rsidR="00674D25" w:rsidRDefault="00674D25">
      <w:r>
        <w:continuationSeparator/>
      </w:r>
    </w:p>
    <w:p w14:paraId="3CE40651" w14:textId="77777777" w:rsidR="00674D25" w:rsidRDefault="00674D25"/>
    <w:p w14:paraId="12D319E2" w14:textId="77777777" w:rsidR="00674D25" w:rsidRDefault="00674D25"/>
    <w:p w14:paraId="4794BF61" w14:textId="77777777" w:rsidR="00674D25" w:rsidRDefault="00674D25"/>
  </w:endnote>
  <w:endnote w:type="continuationNotice" w:id="1">
    <w:p w14:paraId="09FD84E4" w14:textId="77777777" w:rsidR="00674D25" w:rsidRDefault="00674D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F4AF" w14:textId="77777777" w:rsidR="00D122F5" w:rsidRDefault="00D122F5" w:rsidP="0051468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2A73E07A" w14:textId="77777777" w:rsidR="00D122F5" w:rsidRDefault="00D122F5" w:rsidP="0051468E">
    <w:pPr>
      <w:pStyle w:val="Footer"/>
    </w:pPr>
  </w:p>
  <w:p w14:paraId="3A776862" w14:textId="77777777" w:rsidR="00D122F5" w:rsidRDefault="00D122F5"/>
  <w:p w14:paraId="11EC5D0F" w14:textId="77777777" w:rsidR="00D122F5" w:rsidRDefault="00D122F5"/>
  <w:p w14:paraId="33BAB9AE" w14:textId="77777777" w:rsidR="00D122F5" w:rsidRDefault="00D122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448183"/>
      <w:docPartObj>
        <w:docPartGallery w:val="Page Numbers (Bottom of Page)"/>
        <w:docPartUnique/>
      </w:docPartObj>
    </w:sdtPr>
    <w:sdtEndPr>
      <w:rPr>
        <w:sz w:val="22"/>
      </w:rPr>
    </w:sdtEndPr>
    <w:sdtContent>
      <w:p w14:paraId="080AAC44" w14:textId="5F3783C2" w:rsidR="00D122F5" w:rsidRPr="00A04B77" w:rsidRDefault="00D122F5">
        <w:pPr>
          <w:pStyle w:val="Footer"/>
          <w:jc w:val="center"/>
          <w:rPr>
            <w:sz w:val="22"/>
          </w:rPr>
        </w:pPr>
        <w:r w:rsidRPr="00A04B77">
          <w:rPr>
            <w:sz w:val="22"/>
          </w:rPr>
          <w:fldChar w:fldCharType="begin"/>
        </w:r>
        <w:r w:rsidRPr="00270414">
          <w:rPr>
            <w:sz w:val="22"/>
          </w:rPr>
          <w:instrText>PAGE   \* MERGEFORMAT</w:instrText>
        </w:r>
        <w:r w:rsidRPr="00A04B77">
          <w:rPr>
            <w:sz w:val="22"/>
          </w:rPr>
          <w:fldChar w:fldCharType="separate"/>
        </w:r>
        <w:r w:rsidRPr="00270414">
          <w:rPr>
            <w:sz w:val="22"/>
            <w:lang w:val="nb-NO"/>
          </w:rPr>
          <w:t>2</w:t>
        </w:r>
        <w:r w:rsidRPr="00A04B77">
          <w:rPr>
            <w:sz w:val="22"/>
          </w:rPr>
          <w:fldChar w:fldCharType="end"/>
        </w:r>
      </w:p>
    </w:sdtContent>
  </w:sdt>
  <w:p w14:paraId="60089EC1" w14:textId="77777777" w:rsidR="00D122F5" w:rsidRDefault="00D122F5" w:rsidP="00A04B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2AD41" w14:textId="77777777" w:rsidR="00674D25" w:rsidRDefault="00674D25" w:rsidP="008F2C90">
      <w:r>
        <w:separator/>
      </w:r>
    </w:p>
    <w:p w14:paraId="465D6A62" w14:textId="77777777" w:rsidR="00674D25" w:rsidRDefault="00674D25"/>
  </w:footnote>
  <w:footnote w:type="continuationSeparator" w:id="0">
    <w:p w14:paraId="577BFACF" w14:textId="77777777" w:rsidR="00674D25" w:rsidRDefault="00674D25">
      <w:r>
        <w:continuationSeparator/>
      </w:r>
    </w:p>
    <w:p w14:paraId="4A51AD71" w14:textId="77777777" w:rsidR="00674D25" w:rsidRDefault="00674D25"/>
    <w:p w14:paraId="3A77A483" w14:textId="77777777" w:rsidR="00674D25" w:rsidRDefault="00674D25"/>
    <w:p w14:paraId="1AEF14FA" w14:textId="77777777" w:rsidR="00674D25" w:rsidRDefault="00674D25"/>
  </w:footnote>
  <w:footnote w:type="continuationNotice" w:id="1">
    <w:p w14:paraId="03587C27" w14:textId="77777777" w:rsidR="00674D25" w:rsidRDefault="00674D25">
      <w:pPr>
        <w:spacing w:after="0" w:line="240" w:lineRule="auto"/>
      </w:pPr>
    </w:p>
  </w:footnote>
  <w:footnote w:id="2">
    <w:p w14:paraId="660DD922" w14:textId="29698B5F" w:rsidR="00D122F5" w:rsidRPr="00176C01" w:rsidDel="00337A7A" w:rsidRDefault="00D122F5">
      <w:pPr>
        <w:pStyle w:val="FootnoteText"/>
        <w:rPr>
          <w:del w:id="4" w:author="Ellen Søiland" w:date="2019-08-08T10:15:00Z"/>
        </w:rPr>
      </w:pPr>
    </w:p>
  </w:footnote>
  <w:footnote w:id="3">
    <w:p w14:paraId="3C4FE7DC" w14:textId="77777777" w:rsidR="00D122F5" w:rsidRPr="008713AD" w:rsidRDefault="00D122F5">
      <w:pPr>
        <w:pStyle w:val="FootnoteText"/>
      </w:pPr>
      <w:r>
        <w:rPr>
          <w:rStyle w:val="FootnoteReference"/>
        </w:rPr>
        <w:footnoteRef/>
      </w:r>
      <w:r>
        <w:t xml:space="preserve"> Use if Obligors which are not Affiliates of the Issuer. </w:t>
      </w:r>
    </w:p>
  </w:footnote>
  <w:footnote w:id="4">
    <w:p w14:paraId="04EFA61C" w14:textId="15291078" w:rsidR="009A234A" w:rsidRPr="009A234A" w:rsidRDefault="009A234A">
      <w:pPr>
        <w:pStyle w:val="FootnoteText"/>
      </w:pPr>
      <w:r>
        <w:rPr>
          <w:rStyle w:val="FootnoteReference"/>
        </w:rPr>
        <w:footnoteRef/>
      </w:r>
      <w:r>
        <w:t xml:space="preserve"> Deal specific, may include “Total Loss Event”, “Disposal Event” etc. </w:t>
      </w:r>
    </w:p>
  </w:footnote>
  <w:footnote w:id="5">
    <w:p w14:paraId="607EBC16" w14:textId="77777777" w:rsidR="00D122F5" w:rsidRPr="005B5A7B" w:rsidRDefault="00D122F5" w:rsidP="006B2007">
      <w:pPr>
        <w:pStyle w:val="FootnoteText"/>
      </w:pPr>
      <w:r>
        <w:rPr>
          <w:rStyle w:val="FootnoteReference"/>
        </w:rPr>
        <w:footnoteRef/>
      </w:r>
      <w:r>
        <w:t xml:space="preserve"> S</w:t>
      </w:r>
      <w:r w:rsidRPr="005B5A7B">
        <w:t>ee Clause 13 Clause 13 (Genera</w:t>
      </w:r>
      <w:r>
        <w:t>l [and financial] Undertakings) (and draft definitions in Nordic Terms Sheet)</w:t>
      </w:r>
    </w:p>
  </w:footnote>
  <w:footnote w:id="6">
    <w:p w14:paraId="2EFEEDDC" w14:textId="14C77F82" w:rsidR="00D122F5" w:rsidRPr="00182A08" w:rsidRDefault="00D122F5">
      <w:pPr>
        <w:pStyle w:val="FootnoteText"/>
      </w:pPr>
      <w:r>
        <w:rPr>
          <w:rStyle w:val="FootnoteReference"/>
        </w:rPr>
        <w:footnoteRef/>
      </w:r>
      <w:r>
        <w:t xml:space="preserve"> Global Rate Set Systems will publish NIBOR rates from 1 January 2020</w:t>
      </w:r>
    </w:p>
  </w:footnote>
  <w:footnote w:id="7">
    <w:p w14:paraId="5D6A73F9" w14:textId="3B3E1EDF" w:rsidR="00D122F5" w:rsidRPr="00D42682" w:rsidRDefault="00D122F5" w:rsidP="00147007">
      <w:pPr>
        <w:pStyle w:val="FootnoteText"/>
      </w:pPr>
      <w:r>
        <w:rPr>
          <w:rStyle w:val="FootnoteReference"/>
        </w:rPr>
        <w:footnoteRef/>
      </w:r>
      <w:r>
        <w:t xml:space="preserve"> Only relevant if there are a Material Group Company covenant. </w:t>
      </w:r>
    </w:p>
  </w:footnote>
  <w:footnote w:id="8">
    <w:p w14:paraId="393A0DB8" w14:textId="4E8BFB79" w:rsidR="002D021E" w:rsidRPr="002D021E" w:rsidRDefault="002D021E">
      <w:pPr>
        <w:pStyle w:val="FootnoteText"/>
      </w:pPr>
      <w:r>
        <w:rPr>
          <w:rStyle w:val="FootnoteReference"/>
        </w:rPr>
        <w:footnoteRef/>
      </w:r>
      <w:r>
        <w:t xml:space="preserve"> Include if Longstop Date is included as Mandatory </w:t>
      </w:r>
      <w:r w:rsidRPr="002D021E">
        <w:t>Redemption Event</w:t>
      </w:r>
    </w:p>
  </w:footnote>
  <w:footnote w:id="9">
    <w:p w14:paraId="6EB5FFF6" w14:textId="7D517C52" w:rsidR="00D122F5" w:rsidRPr="00224F53" w:rsidRDefault="00D122F5">
      <w:pPr>
        <w:pStyle w:val="FootnoteText"/>
        <w:rPr>
          <w:lang w:val="en-US"/>
        </w:rPr>
      </w:pPr>
      <w:r>
        <w:rPr>
          <w:rStyle w:val="FootnoteReference"/>
        </w:rPr>
        <w:footnoteRef/>
      </w:r>
      <w:r>
        <w:t xml:space="preserve"> In some issues the Issuer is not entitled to cancel purchased bonds (of regulatory requirements for investors), cf the respective Term Sheet.</w:t>
      </w:r>
    </w:p>
  </w:footnote>
  <w:footnote w:id="10">
    <w:p w14:paraId="57297195" w14:textId="77777777" w:rsidR="00D122F5" w:rsidRPr="00E04AA7" w:rsidRDefault="00D122F5">
      <w:pPr>
        <w:pStyle w:val="FootnoteText"/>
      </w:pPr>
      <w:r>
        <w:rPr>
          <w:rStyle w:val="FootnoteReference"/>
        </w:rPr>
        <w:footnoteRef/>
      </w:r>
      <w:r>
        <w:t xml:space="preserve"> Include if Put Option applies</w:t>
      </w:r>
    </w:p>
  </w:footnote>
  <w:footnote w:id="11">
    <w:p w14:paraId="6BF74CA6" w14:textId="77777777" w:rsidR="00D122F5" w:rsidRPr="002715EF" w:rsidRDefault="00D122F5">
      <w:pPr>
        <w:pStyle w:val="FootnoteText"/>
      </w:pPr>
      <w:r>
        <w:rPr>
          <w:rStyle w:val="FootnoteReference"/>
        </w:rPr>
        <w:footnoteRef/>
      </w:r>
      <w:r>
        <w:t xml:space="preserve"> Item 13.8 (a) Alt 1 relates to assets/Alt 2 to shares. Item (b) relates to Transaction Security, and item (c) relates to Permitted Disposal under item (b).</w:t>
      </w:r>
    </w:p>
  </w:footnote>
  <w:footnote w:id="12">
    <w:p w14:paraId="09446F40" w14:textId="77777777" w:rsidR="00D122F5" w:rsidRPr="00BA675C" w:rsidRDefault="00D122F5">
      <w:pPr>
        <w:pStyle w:val="FootnoteText"/>
      </w:pPr>
      <w:r>
        <w:rPr>
          <w:rStyle w:val="FootnoteReference"/>
        </w:rPr>
        <w:footnoteRef/>
      </w:r>
      <w:r>
        <w:t xml:space="preserve"> Deal Specific.</w:t>
      </w:r>
    </w:p>
  </w:footnote>
  <w:footnote w:id="13">
    <w:p w14:paraId="216C8FF1" w14:textId="77777777" w:rsidR="00D122F5" w:rsidRPr="00C15156" w:rsidRDefault="00D122F5">
      <w:pPr>
        <w:pStyle w:val="FootnoteText"/>
      </w:pPr>
      <w:r>
        <w:rPr>
          <w:rStyle w:val="FootnoteReference"/>
        </w:rPr>
        <w:footnoteRef/>
      </w:r>
      <w:r>
        <w:t xml:space="preserve"> Deal Specific</w:t>
      </w:r>
    </w:p>
  </w:footnote>
  <w:footnote w:id="14">
    <w:p w14:paraId="5CDAD209" w14:textId="77777777" w:rsidR="00D122F5" w:rsidRPr="00C15156" w:rsidRDefault="00D122F5">
      <w:pPr>
        <w:pStyle w:val="FootnoteText"/>
      </w:pPr>
      <w:r>
        <w:rPr>
          <w:rStyle w:val="FootnoteReference"/>
        </w:rPr>
        <w:footnoteRef/>
      </w:r>
      <w:r>
        <w:t xml:space="preserve"> Deal Specific</w:t>
      </w:r>
    </w:p>
  </w:footnote>
  <w:footnote w:id="15">
    <w:p w14:paraId="51B89A08" w14:textId="77777777" w:rsidR="00D122F5" w:rsidRPr="002715EF" w:rsidRDefault="00D122F5">
      <w:pPr>
        <w:pStyle w:val="FootnoteText"/>
      </w:pPr>
      <w:r>
        <w:rPr>
          <w:rStyle w:val="FootnoteReference"/>
        </w:rPr>
        <w:footnoteRef/>
      </w:r>
      <w:r>
        <w:t xml:space="preserve"> </w:t>
      </w:r>
      <w:r w:rsidRPr="002715EF">
        <w:t>Relevant o</w:t>
      </w:r>
      <w:r>
        <w:t>nly if the Issuer is from a non-</w:t>
      </w:r>
      <w:r w:rsidRPr="002715EF">
        <w:t>Lugano Convention jurisdiction and/or only to the extent required by the Bond Truste</w:t>
      </w:r>
      <w:r>
        <w:t>e</w:t>
      </w:r>
    </w:p>
  </w:footnote>
  <w:footnote w:id="16">
    <w:p w14:paraId="31F9FAED" w14:textId="77777777" w:rsidR="00D122F5" w:rsidRPr="00460F98" w:rsidRDefault="00D122F5">
      <w:pPr>
        <w:pStyle w:val="FootnoteText"/>
      </w:pPr>
      <w:r>
        <w:rPr>
          <w:rStyle w:val="FootnoteReference"/>
        </w:rPr>
        <w:footnoteRef/>
      </w:r>
      <w:r>
        <w:t xml:space="preserve"> </w:t>
      </w:r>
      <w:r w:rsidRPr="00460F98">
        <w:t xml:space="preserve">Only if </w:t>
      </w:r>
      <w:r>
        <w:t>the Bonds are secured</w:t>
      </w:r>
      <w:r w:rsidRPr="00460F98">
        <w:t xml:space="preserve">. </w:t>
      </w:r>
    </w:p>
  </w:footnote>
  <w:footnote w:id="17">
    <w:p w14:paraId="5E1C1DA7" w14:textId="77777777" w:rsidR="00D122F5" w:rsidRPr="00B1590A" w:rsidRDefault="00D122F5" w:rsidP="005D6CAC">
      <w:pPr>
        <w:pStyle w:val="FootnoteText"/>
        <w:rPr>
          <w:lang w:val="en-US"/>
        </w:rPr>
      </w:pPr>
      <w:r>
        <w:rPr>
          <w:rStyle w:val="FootnoteReference"/>
        </w:rPr>
        <w:footnoteRef/>
      </w:r>
      <w:r>
        <w:t xml:space="preserve"> </w:t>
      </w:r>
      <w:r w:rsidRPr="006064CD">
        <w:t>If escrow account</w:t>
      </w:r>
      <w:r>
        <w:t xml:space="preserve"> is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2D64" w14:textId="77777777" w:rsidR="00D122F5" w:rsidRDefault="00D122F5">
    <w:pPr>
      <w:pStyle w:val="Header"/>
    </w:pPr>
  </w:p>
  <w:p w14:paraId="67821670" w14:textId="77777777" w:rsidR="00D122F5" w:rsidRDefault="00D122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D4B8" w14:textId="77777777" w:rsidR="00D122F5" w:rsidRDefault="00D122F5">
    <w:pPr>
      <w:pStyle w:val="Header"/>
    </w:pPr>
  </w:p>
  <w:p w14:paraId="34A35C87" w14:textId="77777777" w:rsidR="00D122F5" w:rsidRDefault="00D122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AA3D" w14:textId="5BD664AE" w:rsidR="00D122F5" w:rsidRPr="000A43AF" w:rsidRDefault="00D122F5">
    <w:pPr>
      <w:pStyle w:val="Header"/>
      <w:rPr>
        <w:lang w:val="en-US"/>
      </w:rPr>
    </w:pPr>
    <w:r w:rsidRPr="00AB587C">
      <w:rPr>
        <w:b w:val="0"/>
        <w:i/>
        <w:caps w:val="0"/>
        <w:lang w:val="en-US"/>
      </w:rPr>
      <w:t xml:space="preserve">Norwegian version </w:t>
    </w:r>
    <w:r w:rsidR="005E2C69">
      <w:rPr>
        <w:b w:val="0"/>
        <w:i/>
        <w:caps w:val="0"/>
        <w:lang w:val="en-US"/>
      </w:rPr>
      <w:t>February</w:t>
    </w:r>
    <w:r>
      <w:rPr>
        <w:b w:val="0"/>
        <w:i/>
        <w:caps w:val="0"/>
        <w:lang w:val="en-US"/>
      </w:rPr>
      <w:t xml:space="preserve"> 2020</w:t>
    </w:r>
  </w:p>
  <w:p w14:paraId="5909A925" w14:textId="77777777" w:rsidR="00D122F5" w:rsidRPr="000A43AF" w:rsidRDefault="00D122F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7654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3E50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69617B8"/>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8E82A8E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DDD00E8"/>
    <w:multiLevelType w:val="multilevel"/>
    <w:tmpl w:val="5CC8C0BA"/>
    <w:numStyleLink w:val="Template-Leftmargin1"/>
  </w:abstractNum>
  <w:abstractNum w:abstractNumId="9" w15:restartNumberingAfterBreak="0">
    <w:nsid w:val="11B6358E"/>
    <w:multiLevelType w:val="multilevel"/>
    <w:tmpl w:val="C480EF84"/>
    <w:styleLink w:val="Template-Definitions"/>
    <w:lvl w:ilvl="0">
      <w:start w:val="1"/>
      <w:numFmt w:val="none"/>
      <w:pStyle w:val="Definitionsbodytext"/>
      <w:suff w:val="nothing"/>
      <w:lvlText w:val=""/>
      <w:lvlJc w:val="left"/>
      <w:pPr>
        <w:ind w:left="794" w:firstLine="0"/>
      </w:pPr>
      <w:rPr>
        <w:rFonts w:hint="default"/>
      </w:rPr>
    </w:lvl>
    <w:lvl w:ilvl="1">
      <w:start w:val="1"/>
      <w:numFmt w:val="lowerLetter"/>
      <w:pStyle w:val="Definitions1"/>
      <w:lvlText w:val="%1(%2)"/>
      <w:lvlJc w:val="left"/>
      <w:pPr>
        <w:tabs>
          <w:tab w:val="num" w:pos="1361"/>
        </w:tabs>
        <w:ind w:left="1361" w:hanging="567"/>
      </w:pPr>
      <w:rPr>
        <w:rFonts w:hint="default"/>
      </w:rPr>
    </w:lvl>
    <w:lvl w:ilvl="2">
      <w:start w:val="1"/>
      <w:numFmt w:val="lowerRoman"/>
      <w:pStyle w:val="Definitions2"/>
      <w:lvlText w:val="%1(%3)"/>
      <w:lvlJc w:val="left"/>
      <w:pPr>
        <w:tabs>
          <w:tab w:val="num" w:pos="1928"/>
        </w:tabs>
        <w:ind w:left="1928" w:hanging="567"/>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0" w15:restartNumberingAfterBreak="0">
    <w:nsid w:val="15940EC3"/>
    <w:multiLevelType w:val="multilevel"/>
    <w:tmpl w:val="98CC76F0"/>
    <w:styleLink w:val="TemplateScheduleCrossreference"/>
    <w:lvl w:ilvl="0">
      <w:start w:val="1"/>
      <w:numFmt w:val="none"/>
      <w:pStyle w:val="ScheduleCrossreference"/>
      <w:suff w:val="space"/>
      <w:lvlText w:val="Schedule"/>
      <w:lvlJc w:val="left"/>
      <w:pPr>
        <w:ind w:left="0" w:firstLine="0"/>
      </w:pPr>
      <w:rPr>
        <w:rFonts w:ascii="Trebuchet MS" w:hAnsi="Trebuchet MS" w:hint="default"/>
        <w:b/>
        <w:i w:val="0"/>
        <w:caps/>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8B76033"/>
    <w:multiLevelType w:val="hybridMultilevel"/>
    <w:tmpl w:val="ACE8D34A"/>
    <w:lvl w:ilvl="0" w:tplc="A058C958">
      <w:start w:val="1"/>
      <w:numFmt w:val="lowerLetter"/>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12" w15:restartNumberingAfterBreak="0">
    <w:nsid w:val="19B5578C"/>
    <w:multiLevelType w:val="hybridMultilevel"/>
    <w:tmpl w:val="98F0C15C"/>
    <w:lvl w:ilvl="0" w:tplc="7C2CFF84">
      <w:start w:val="1"/>
      <w:numFmt w:val="lowerLetter"/>
      <w:lvlText w:val="(%1)"/>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09C460B"/>
    <w:multiLevelType w:val="hybridMultilevel"/>
    <w:tmpl w:val="93EE7518"/>
    <w:lvl w:ilvl="0" w:tplc="B398609E">
      <w:start w:val="1"/>
      <w:numFmt w:val="lowerLetter"/>
      <w:lvlText w:val="(%1)"/>
      <w:lvlJc w:val="left"/>
      <w:pPr>
        <w:ind w:left="1440" w:hanging="360"/>
      </w:pPr>
      <w:rPr>
        <w:rFonts w:hint="default"/>
        <w:b w:val="0"/>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4" w15:restartNumberingAfterBreak="0">
    <w:nsid w:val="258C2F6C"/>
    <w:multiLevelType w:val="multilevel"/>
    <w:tmpl w:val="77D80288"/>
    <w:styleLink w:val="Template-LeftmaringA"/>
    <w:lvl w:ilvl="0">
      <w:start w:val="1"/>
      <w:numFmt w:val="upperLetter"/>
      <w:pStyle w:val="NumberingleftmarginA"/>
      <w:lvlText w:val="(%1)"/>
      <w:lvlJc w:val="left"/>
      <w:pPr>
        <w:tabs>
          <w:tab w:val="num" w:pos="2722"/>
        </w:tabs>
        <w:ind w:left="2722" w:hanging="794"/>
      </w:pPr>
      <w:rPr>
        <w:rFonts w:hint="default"/>
      </w:rPr>
    </w:lvl>
    <w:lvl w:ilvl="1">
      <w:start w:val="1"/>
      <w:numFmt w:val="none"/>
      <w:lvlText w:val=""/>
      <w:lvlJc w:val="left"/>
      <w:pPr>
        <w:ind w:left="1928" w:firstLine="0"/>
      </w:pPr>
      <w:rPr>
        <w:rFonts w:hint="default"/>
      </w:rPr>
    </w:lvl>
    <w:lvl w:ilvl="2">
      <w:start w:val="1"/>
      <w:numFmt w:val="none"/>
      <w:lvlText w:val=""/>
      <w:lvlJc w:val="right"/>
      <w:pPr>
        <w:ind w:left="1928" w:firstLine="0"/>
      </w:pPr>
      <w:rPr>
        <w:rFonts w:hint="default"/>
      </w:rPr>
    </w:lvl>
    <w:lvl w:ilvl="3">
      <w:start w:val="1"/>
      <w:numFmt w:val="none"/>
      <w:lvlText w:val=""/>
      <w:lvlJc w:val="left"/>
      <w:pPr>
        <w:ind w:left="1928" w:firstLine="0"/>
      </w:pPr>
      <w:rPr>
        <w:rFonts w:hint="default"/>
      </w:rPr>
    </w:lvl>
    <w:lvl w:ilvl="4">
      <w:start w:val="1"/>
      <w:numFmt w:val="none"/>
      <w:lvlText w:val=""/>
      <w:lvlJc w:val="left"/>
      <w:pPr>
        <w:ind w:left="1928" w:firstLine="0"/>
      </w:pPr>
      <w:rPr>
        <w:rFonts w:hint="default"/>
      </w:rPr>
    </w:lvl>
    <w:lvl w:ilvl="5">
      <w:start w:val="1"/>
      <w:numFmt w:val="none"/>
      <w:lvlText w:val=""/>
      <w:lvlJc w:val="right"/>
      <w:pPr>
        <w:ind w:left="1928" w:firstLine="0"/>
      </w:pPr>
      <w:rPr>
        <w:rFonts w:hint="default"/>
      </w:rPr>
    </w:lvl>
    <w:lvl w:ilvl="6">
      <w:start w:val="1"/>
      <w:numFmt w:val="none"/>
      <w:lvlText w:val=""/>
      <w:lvlJc w:val="left"/>
      <w:pPr>
        <w:ind w:left="1928" w:firstLine="0"/>
      </w:pPr>
      <w:rPr>
        <w:rFonts w:hint="default"/>
      </w:rPr>
    </w:lvl>
    <w:lvl w:ilvl="7">
      <w:start w:val="1"/>
      <w:numFmt w:val="none"/>
      <w:lvlText w:val=""/>
      <w:lvlJc w:val="left"/>
      <w:pPr>
        <w:ind w:left="1928" w:firstLine="0"/>
      </w:pPr>
      <w:rPr>
        <w:rFonts w:hint="default"/>
      </w:rPr>
    </w:lvl>
    <w:lvl w:ilvl="8">
      <w:start w:val="1"/>
      <w:numFmt w:val="none"/>
      <w:lvlText w:val=""/>
      <w:lvlJc w:val="right"/>
      <w:pPr>
        <w:ind w:left="1928" w:firstLine="0"/>
      </w:pPr>
      <w:rPr>
        <w:rFonts w:hint="default"/>
      </w:rPr>
    </w:lvl>
  </w:abstractNum>
  <w:abstractNum w:abstractNumId="15" w15:restartNumberingAfterBreak="0">
    <w:nsid w:val="28020EA0"/>
    <w:multiLevelType w:val="multilevel"/>
    <w:tmpl w:val="D22EEC3C"/>
    <w:styleLink w:val="Template-Schedules"/>
    <w:lvl w:ilvl="0">
      <w:start w:val="1"/>
      <w:numFmt w:val="decimal"/>
      <w:pStyle w:val="ScheduleTitle"/>
      <w:suff w:val="nothing"/>
      <w:lvlText w:val="Schedule %1"/>
      <w:lvlJc w:val="left"/>
      <w:pPr>
        <w:ind w:left="0" w:firstLine="0"/>
      </w:pPr>
      <w:rPr>
        <w:rFonts w:ascii="Times New Roman" w:hAnsi="Times New Roman" w:hint="default"/>
        <w:b/>
        <w:i w:val="0"/>
        <w:caps/>
        <w:sz w:val="24"/>
        <w:szCs w:val="21"/>
      </w:rPr>
    </w:lvl>
    <w:lvl w:ilvl="1">
      <w:start w:val="1"/>
      <w:numFmt w:val="upperRoman"/>
      <w:pStyle w:val="SchedulePart"/>
      <w:suff w:val="nothing"/>
      <w:lvlText w:val="Part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6" w15:restartNumberingAfterBreak="0">
    <w:nsid w:val="2A680B1D"/>
    <w:multiLevelType w:val="multilevel"/>
    <w:tmpl w:val="98CC76F0"/>
    <w:numStyleLink w:val="TemplateScheduleCrossreference"/>
  </w:abstractNum>
  <w:abstractNum w:abstractNumId="17" w15:restartNumberingAfterBreak="0">
    <w:nsid w:val="36B753C4"/>
    <w:multiLevelType w:val="hybridMultilevel"/>
    <w:tmpl w:val="8DF2EA72"/>
    <w:lvl w:ilvl="0" w:tplc="43884E90">
      <w:start w:val="1"/>
      <w:numFmt w:val="lowerLetter"/>
      <w:lvlText w:val="(%1)"/>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EE91F01"/>
    <w:multiLevelType w:val="multilevel"/>
    <w:tmpl w:val="DF80DECC"/>
    <w:styleLink w:val="Template-Headings"/>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lowerLetter"/>
      <w:pStyle w:val="Numbering3"/>
      <w:lvlText w:val="(%4)"/>
      <w:lvlJc w:val="left"/>
      <w:pPr>
        <w:tabs>
          <w:tab w:val="num" w:pos="1361"/>
        </w:tabs>
        <w:ind w:left="1361" w:hanging="567"/>
      </w:pPr>
      <w:rPr>
        <w:rFonts w:hint="default"/>
      </w:rPr>
    </w:lvl>
    <w:lvl w:ilvl="4">
      <w:start w:val="1"/>
      <w:numFmt w:val="lowerRoman"/>
      <w:pStyle w:val="Numbering4"/>
      <w:lvlText w:val="(%5)"/>
      <w:lvlJc w:val="left"/>
      <w:pPr>
        <w:tabs>
          <w:tab w:val="num" w:pos="1928"/>
        </w:tabs>
        <w:ind w:left="1928" w:hanging="567"/>
      </w:pPr>
      <w:rPr>
        <w:rFonts w:hint="default"/>
      </w:rPr>
    </w:lvl>
    <w:lvl w:ilvl="5">
      <w:start w:val="1"/>
      <w:numFmt w:val="upperLetter"/>
      <w:pStyle w:val="Numbering5"/>
      <w:lvlText w:val="(%6)"/>
      <w:lvlJc w:val="left"/>
      <w:pPr>
        <w:tabs>
          <w:tab w:val="num" w:pos="2495"/>
        </w:tabs>
        <w:ind w:left="2495" w:hanging="567"/>
      </w:pPr>
      <w:rPr>
        <w:rFonts w:hint="default"/>
      </w:rPr>
    </w:lvl>
    <w:lvl w:ilvl="6">
      <w:start w:val="1"/>
      <w:numFmt w:val="decimal"/>
      <w:pStyle w:val="Numbering6"/>
      <w:lvlText w:val="(%7)"/>
      <w:lvlJc w:val="left"/>
      <w:pPr>
        <w:tabs>
          <w:tab w:val="num" w:pos="3062"/>
        </w:tabs>
        <w:ind w:left="3062" w:hanging="567"/>
      </w:pPr>
      <w:rPr>
        <w:rFonts w:hint="default"/>
      </w:rPr>
    </w:lvl>
    <w:lvl w:ilvl="7">
      <w:start w:val="1"/>
      <w:numFmt w:val="lowerLetter"/>
      <w:pStyle w:val="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19" w15:restartNumberingAfterBreak="0">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1A0584C"/>
    <w:multiLevelType w:val="multilevel"/>
    <w:tmpl w:val="984E5074"/>
    <w:lvl w:ilvl="0">
      <w:start w:val="1"/>
      <w:numFmt w:val="decimal"/>
      <w:pStyle w:val="Rubrik1"/>
      <w:lvlText w:val="%1."/>
      <w:lvlJc w:val="left"/>
      <w:pPr>
        <w:tabs>
          <w:tab w:val="num" w:pos="0"/>
        </w:tabs>
        <w:ind w:left="1009" w:hanging="1009"/>
      </w:pPr>
    </w:lvl>
    <w:lvl w:ilvl="1">
      <w:start w:val="1"/>
      <w:numFmt w:val="decimal"/>
      <w:pStyle w:val="Rubrik2"/>
      <w:lvlText w:val="%1.%2"/>
      <w:lvlJc w:val="left"/>
      <w:pPr>
        <w:tabs>
          <w:tab w:val="num" w:pos="0"/>
        </w:tabs>
        <w:ind w:left="1009" w:hanging="10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Rubrik3"/>
      <w:lvlText w:val="%1.%2.%3"/>
      <w:lvlJc w:val="left"/>
      <w:pPr>
        <w:tabs>
          <w:tab w:val="num" w:pos="0"/>
        </w:tabs>
        <w:ind w:left="1009" w:hanging="1009"/>
      </w:pPr>
      <w:rPr>
        <w:b w:val="0"/>
        <w:i w:val="0"/>
        <w:strike w:val="0"/>
        <w:dstrike w:val="0"/>
        <w:u w:val="none"/>
        <w:effect w:val="none"/>
      </w:rPr>
    </w:lvl>
    <w:lvl w:ilvl="3">
      <w:start w:val="1"/>
      <w:numFmt w:val="decimal"/>
      <w:pStyle w:val="Rubrik4"/>
      <w:lvlText w:val="%1.%2.%3.%4"/>
      <w:lvlJc w:val="left"/>
      <w:pPr>
        <w:tabs>
          <w:tab w:val="num" w:pos="0"/>
        </w:tabs>
        <w:ind w:left="1009" w:hanging="1009"/>
      </w:pPr>
      <w:rPr>
        <w:b w:val="0"/>
        <w:i w:val="0"/>
      </w:rPr>
    </w:lvl>
    <w:lvl w:ilvl="4">
      <w:start w:val="1"/>
      <w:numFmt w:val="decimal"/>
      <w:pStyle w:val="Rubrik5"/>
      <w:lvlText w:val="%1.%2.%3.%4.%5"/>
      <w:lvlJc w:val="left"/>
      <w:pPr>
        <w:tabs>
          <w:tab w:val="num" w:pos="0"/>
        </w:tabs>
        <w:ind w:left="1009" w:hanging="1009"/>
      </w:pPr>
    </w:lvl>
    <w:lvl w:ilvl="5">
      <w:start w:val="1"/>
      <w:numFmt w:val="decimal"/>
      <w:pStyle w:val="Rubrik6"/>
      <w:lvlText w:val="%1.%2.%3.%4.%5.%6"/>
      <w:lvlJc w:val="left"/>
      <w:pPr>
        <w:tabs>
          <w:tab w:val="num" w:pos="0"/>
        </w:tabs>
        <w:ind w:left="1151" w:hanging="1151"/>
      </w:pPr>
    </w:lvl>
    <w:lvl w:ilvl="6">
      <w:start w:val="1"/>
      <w:numFmt w:val="decimal"/>
      <w:pStyle w:val="Rubrik7"/>
      <w:lvlText w:val="%1.%2.%3.%4.%5.%6.%7"/>
      <w:lvlJc w:val="left"/>
      <w:pPr>
        <w:tabs>
          <w:tab w:val="num" w:pos="0"/>
        </w:tabs>
        <w:ind w:left="1298" w:hanging="1298"/>
      </w:pPr>
    </w:lvl>
    <w:lvl w:ilvl="7">
      <w:start w:val="1"/>
      <w:numFmt w:val="decimal"/>
      <w:pStyle w:val="Rubrik8"/>
      <w:lvlText w:val="%1.%2.%3.%4.%5.%6.%7.%8"/>
      <w:lvlJc w:val="left"/>
      <w:pPr>
        <w:tabs>
          <w:tab w:val="num" w:pos="0"/>
        </w:tabs>
        <w:ind w:left="1440" w:hanging="1440"/>
      </w:pPr>
    </w:lvl>
    <w:lvl w:ilvl="8">
      <w:start w:val="1"/>
      <w:numFmt w:val="decimal"/>
      <w:pStyle w:val="Rubrik9"/>
      <w:lvlText w:val="%1.%2.%3.%4.%5.%6.%7.%8.%9"/>
      <w:lvlJc w:val="left"/>
      <w:pPr>
        <w:tabs>
          <w:tab w:val="num" w:pos="0"/>
        </w:tabs>
        <w:ind w:left="1582" w:hanging="1582"/>
      </w:pPr>
    </w:lvl>
  </w:abstractNum>
  <w:abstractNum w:abstractNumId="21" w15:restartNumberingAfterBreak="0">
    <w:nsid w:val="4A2B24BA"/>
    <w:multiLevelType w:val="multilevel"/>
    <w:tmpl w:val="D22EEC3C"/>
    <w:numStyleLink w:val="Template-Schedules"/>
  </w:abstractNum>
  <w:abstractNum w:abstractNumId="22" w15:restartNumberingAfterBreak="0">
    <w:nsid w:val="681F3BE6"/>
    <w:multiLevelType w:val="hybridMultilevel"/>
    <w:tmpl w:val="D9A88A28"/>
    <w:lvl w:ilvl="0" w:tplc="2DF8F50E">
      <w:start w:val="1"/>
      <w:numFmt w:val="lowerRoman"/>
      <w:lvlText w:val="(%1)"/>
      <w:lvlJc w:val="left"/>
      <w:pPr>
        <w:ind w:left="2136" w:hanging="72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23" w15:restartNumberingAfterBreak="0">
    <w:nsid w:val="6AAC27CA"/>
    <w:multiLevelType w:val="hybridMultilevel"/>
    <w:tmpl w:val="2D78B47A"/>
    <w:lvl w:ilvl="0" w:tplc="1056EFDA">
      <w:start w:val="1"/>
      <w:numFmt w:val="lowerLetter"/>
      <w:lvlText w:val="(%1)"/>
      <w:lvlJc w:val="left"/>
      <w:pPr>
        <w:ind w:left="2732" w:hanging="180"/>
      </w:pPr>
      <w:rPr>
        <w:rFonts w:hint="default"/>
        <w:b w:val="0"/>
        <w:i w:val="0"/>
        <w:vertAlign w:val="baseli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D6D2C34"/>
    <w:multiLevelType w:val="multilevel"/>
    <w:tmpl w:val="5CC8C0BA"/>
    <w:styleLink w:val="Template-Leftmargin1"/>
    <w:lvl w:ilvl="0">
      <w:start w:val="1"/>
      <w:numFmt w:val="decimal"/>
      <w:pStyle w:val="Numberingleftmargin1"/>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77F42671"/>
    <w:multiLevelType w:val="hybridMultilevel"/>
    <w:tmpl w:val="D9A88A28"/>
    <w:lvl w:ilvl="0" w:tplc="2DF8F50E">
      <w:start w:val="1"/>
      <w:numFmt w:val="lowerRoman"/>
      <w:lvlText w:val="(%1)"/>
      <w:lvlJc w:val="left"/>
      <w:pPr>
        <w:ind w:left="2136" w:hanging="72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26" w15:restartNumberingAfterBreak="0">
    <w:nsid w:val="78110494"/>
    <w:multiLevelType w:val="multilevel"/>
    <w:tmpl w:val="E00A8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6"/>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5"/>
  </w:num>
  <w:num w:numId="11">
    <w:abstractNumId w:val="18"/>
  </w:num>
  <w:num w:numId="12">
    <w:abstractNumId w:val="9"/>
  </w:num>
  <w:num w:numId="13">
    <w:abstractNumId w:val="14"/>
  </w:num>
  <w:num w:numId="14">
    <w:abstractNumId w:val="24"/>
  </w:num>
  <w:num w:numId="15">
    <w:abstractNumId w:val="8"/>
  </w:num>
  <w:num w:numId="16">
    <w:abstractNumId w:val="14"/>
  </w:num>
  <w:num w:numId="17">
    <w:abstractNumId w:val="10"/>
  </w:num>
  <w:num w:numId="18">
    <w:abstractNumId w:val="16"/>
  </w:num>
  <w:num w:numId="19">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6">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2"/>
  </w:num>
  <w:num w:numId="35">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36">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37">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38">
    <w:abstractNumId w:val="22"/>
  </w:num>
  <w:num w:numId="39">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0">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41">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5">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6">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7">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8">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9">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50">
    <w:abstractNumId w:val="13"/>
  </w:num>
  <w:num w:numId="51">
    <w:abstractNumId w:val="23"/>
  </w:num>
  <w:num w:numId="52">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53">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54">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55">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56">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57">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58">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59">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60">
    <w:abstractNumId w:val="11"/>
  </w:num>
  <w:num w:numId="61">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62">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63">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en Søiland">
    <w15:presenceInfo w15:providerId="AD" w15:userId="S::soiland@nordictrustee.com::6d3a2040-b8fa-483e-af96-8c0a12d1bc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_VAR_DATE" w:val="13. mars 2015"/>
    <w:docVar w:name="VAR_AUTHOR_DESCRIPTION" w:val="Senioradvokat "/>
    <w:docVar w:name="VAR_AUTHOR_FULL_NAME" w:val="Audun Nedrelid"/>
    <w:docVar w:name="VAR_AUTHOR_TITLE" w:val="Senior lawyer"/>
    <w:docVar w:name="VAR_DOCNUMBER" w:val="5500930"/>
    <w:docVar w:name="VAR_EMAIL_ADDRESS" w:val="aun@bahr.no"/>
    <w:docVar w:name="VAR_VERSION_ID" w:val="1"/>
    <w:docVar w:name="VAR_Y_ANSV_ADV" w:val="for Advokatfirmaet BA-HR DA"/>
  </w:docVars>
  <w:rsids>
    <w:rsidRoot w:val="00430697"/>
    <w:rsid w:val="000009C9"/>
    <w:rsid w:val="00001E01"/>
    <w:rsid w:val="0000242B"/>
    <w:rsid w:val="00007997"/>
    <w:rsid w:val="00010F57"/>
    <w:rsid w:val="000116A1"/>
    <w:rsid w:val="000135B4"/>
    <w:rsid w:val="00013782"/>
    <w:rsid w:val="00014BD6"/>
    <w:rsid w:val="00014ED8"/>
    <w:rsid w:val="00015380"/>
    <w:rsid w:val="0001576F"/>
    <w:rsid w:val="00016922"/>
    <w:rsid w:val="00017205"/>
    <w:rsid w:val="00017BA0"/>
    <w:rsid w:val="00020450"/>
    <w:rsid w:val="00020930"/>
    <w:rsid w:val="000209E8"/>
    <w:rsid w:val="00020CEC"/>
    <w:rsid w:val="0002114D"/>
    <w:rsid w:val="00021C14"/>
    <w:rsid w:val="00022A85"/>
    <w:rsid w:val="0002344E"/>
    <w:rsid w:val="00023AB0"/>
    <w:rsid w:val="00023E0E"/>
    <w:rsid w:val="0002438A"/>
    <w:rsid w:val="00024A02"/>
    <w:rsid w:val="00024A07"/>
    <w:rsid w:val="0002701D"/>
    <w:rsid w:val="000300B5"/>
    <w:rsid w:val="000330BA"/>
    <w:rsid w:val="000331BE"/>
    <w:rsid w:val="00034AE2"/>
    <w:rsid w:val="00037D53"/>
    <w:rsid w:val="0004046B"/>
    <w:rsid w:val="00041111"/>
    <w:rsid w:val="0004138F"/>
    <w:rsid w:val="000422C6"/>
    <w:rsid w:val="00042994"/>
    <w:rsid w:val="0004348D"/>
    <w:rsid w:val="0004389C"/>
    <w:rsid w:val="000439DD"/>
    <w:rsid w:val="00043DE2"/>
    <w:rsid w:val="00043EB6"/>
    <w:rsid w:val="00044B8B"/>
    <w:rsid w:val="00045032"/>
    <w:rsid w:val="0004563F"/>
    <w:rsid w:val="00045685"/>
    <w:rsid w:val="00045A89"/>
    <w:rsid w:val="000463B2"/>
    <w:rsid w:val="00046DD4"/>
    <w:rsid w:val="00052494"/>
    <w:rsid w:val="00053042"/>
    <w:rsid w:val="00054B46"/>
    <w:rsid w:val="0005549D"/>
    <w:rsid w:val="00056626"/>
    <w:rsid w:val="00056D41"/>
    <w:rsid w:val="000607ED"/>
    <w:rsid w:val="00060DE3"/>
    <w:rsid w:val="000612BA"/>
    <w:rsid w:val="0006549A"/>
    <w:rsid w:val="000655FD"/>
    <w:rsid w:val="000657A6"/>
    <w:rsid w:val="00065A09"/>
    <w:rsid w:val="00065E9C"/>
    <w:rsid w:val="0006654D"/>
    <w:rsid w:val="000671D5"/>
    <w:rsid w:val="00067DCD"/>
    <w:rsid w:val="00070200"/>
    <w:rsid w:val="0007170B"/>
    <w:rsid w:val="00072CF9"/>
    <w:rsid w:val="00072F49"/>
    <w:rsid w:val="0007319C"/>
    <w:rsid w:val="0007371E"/>
    <w:rsid w:val="00073EF1"/>
    <w:rsid w:val="00073F65"/>
    <w:rsid w:val="00074118"/>
    <w:rsid w:val="00074CA0"/>
    <w:rsid w:val="00074EC4"/>
    <w:rsid w:val="00074EE5"/>
    <w:rsid w:val="000752A5"/>
    <w:rsid w:val="000766C0"/>
    <w:rsid w:val="00077C62"/>
    <w:rsid w:val="00077F74"/>
    <w:rsid w:val="000801B7"/>
    <w:rsid w:val="00082177"/>
    <w:rsid w:val="00082267"/>
    <w:rsid w:val="00082FEA"/>
    <w:rsid w:val="000837DD"/>
    <w:rsid w:val="00084062"/>
    <w:rsid w:val="000849A5"/>
    <w:rsid w:val="00084C3A"/>
    <w:rsid w:val="00086DC7"/>
    <w:rsid w:val="00087871"/>
    <w:rsid w:val="00087B05"/>
    <w:rsid w:val="00087B08"/>
    <w:rsid w:val="00087C8E"/>
    <w:rsid w:val="000917F4"/>
    <w:rsid w:val="00092A35"/>
    <w:rsid w:val="0009302C"/>
    <w:rsid w:val="00093AAB"/>
    <w:rsid w:val="00094417"/>
    <w:rsid w:val="00094833"/>
    <w:rsid w:val="00094873"/>
    <w:rsid w:val="000948ED"/>
    <w:rsid w:val="000951F8"/>
    <w:rsid w:val="0009646D"/>
    <w:rsid w:val="00096634"/>
    <w:rsid w:val="000A00AC"/>
    <w:rsid w:val="000A02A7"/>
    <w:rsid w:val="000A0CFA"/>
    <w:rsid w:val="000A1369"/>
    <w:rsid w:val="000A2368"/>
    <w:rsid w:val="000A36BD"/>
    <w:rsid w:val="000A43AF"/>
    <w:rsid w:val="000A4DEF"/>
    <w:rsid w:val="000A58E7"/>
    <w:rsid w:val="000A6C7C"/>
    <w:rsid w:val="000A7182"/>
    <w:rsid w:val="000A74ED"/>
    <w:rsid w:val="000A771E"/>
    <w:rsid w:val="000A7753"/>
    <w:rsid w:val="000A7A2E"/>
    <w:rsid w:val="000A7A42"/>
    <w:rsid w:val="000A7F5A"/>
    <w:rsid w:val="000B01DA"/>
    <w:rsid w:val="000B0678"/>
    <w:rsid w:val="000B0F9F"/>
    <w:rsid w:val="000B1CA9"/>
    <w:rsid w:val="000B3DCF"/>
    <w:rsid w:val="000B4297"/>
    <w:rsid w:val="000B4535"/>
    <w:rsid w:val="000B5CE6"/>
    <w:rsid w:val="000B61F4"/>
    <w:rsid w:val="000B6ACB"/>
    <w:rsid w:val="000C00DC"/>
    <w:rsid w:val="000C0338"/>
    <w:rsid w:val="000C065D"/>
    <w:rsid w:val="000C081F"/>
    <w:rsid w:val="000C1568"/>
    <w:rsid w:val="000C1D66"/>
    <w:rsid w:val="000C26F8"/>
    <w:rsid w:val="000C2B82"/>
    <w:rsid w:val="000C4716"/>
    <w:rsid w:val="000C5117"/>
    <w:rsid w:val="000C62D6"/>
    <w:rsid w:val="000D0366"/>
    <w:rsid w:val="000D0E41"/>
    <w:rsid w:val="000D11F4"/>
    <w:rsid w:val="000D1241"/>
    <w:rsid w:val="000D1581"/>
    <w:rsid w:val="000D18CA"/>
    <w:rsid w:val="000D1D06"/>
    <w:rsid w:val="000D1E09"/>
    <w:rsid w:val="000D2317"/>
    <w:rsid w:val="000D28F7"/>
    <w:rsid w:val="000D4497"/>
    <w:rsid w:val="000D49FA"/>
    <w:rsid w:val="000D4C78"/>
    <w:rsid w:val="000D67CE"/>
    <w:rsid w:val="000D6B98"/>
    <w:rsid w:val="000D6E72"/>
    <w:rsid w:val="000D751A"/>
    <w:rsid w:val="000D756E"/>
    <w:rsid w:val="000D7E2E"/>
    <w:rsid w:val="000E1384"/>
    <w:rsid w:val="000E16E4"/>
    <w:rsid w:val="000E2971"/>
    <w:rsid w:val="000E2A6B"/>
    <w:rsid w:val="000E2C1D"/>
    <w:rsid w:val="000E2F2C"/>
    <w:rsid w:val="000E36FB"/>
    <w:rsid w:val="000E3D66"/>
    <w:rsid w:val="000E6053"/>
    <w:rsid w:val="000E71CF"/>
    <w:rsid w:val="000E7371"/>
    <w:rsid w:val="000F0037"/>
    <w:rsid w:val="000F00D9"/>
    <w:rsid w:val="000F0E60"/>
    <w:rsid w:val="000F1119"/>
    <w:rsid w:val="000F1970"/>
    <w:rsid w:val="000F1A6C"/>
    <w:rsid w:val="000F1DE5"/>
    <w:rsid w:val="000F26E6"/>
    <w:rsid w:val="000F2A69"/>
    <w:rsid w:val="000F2DCE"/>
    <w:rsid w:val="000F44A1"/>
    <w:rsid w:val="000F4587"/>
    <w:rsid w:val="000F4D22"/>
    <w:rsid w:val="000F73F2"/>
    <w:rsid w:val="000F7541"/>
    <w:rsid w:val="001005C2"/>
    <w:rsid w:val="00100A82"/>
    <w:rsid w:val="00102168"/>
    <w:rsid w:val="00103218"/>
    <w:rsid w:val="00103B77"/>
    <w:rsid w:val="00103E34"/>
    <w:rsid w:val="00103F68"/>
    <w:rsid w:val="0010431B"/>
    <w:rsid w:val="00104563"/>
    <w:rsid w:val="0010469F"/>
    <w:rsid w:val="00104864"/>
    <w:rsid w:val="00104C0C"/>
    <w:rsid w:val="00105173"/>
    <w:rsid w:val="0010549F"/>
    <w:rsid w:val="001059AB"/>
    <w:rsid w:val="00105BE4"/>
    <w:rsid w:val="00105F00"/>
    <w:rsid w:val="00106AA7"/>
    <w:rsid w:val="00106C4B"/>
    <w:rsid w:val="00106F76"/>
    <w:rsid w:val="001106AD"/>
    <w:rsid w:val="00110F49"/>
    <w:rsid w:val="00111CEC"/>
    <w:rsid w:val="00111F27"/>
    <w:rsid w:val="00112881"/>
    <w:rsid w:val="00112CA1"/>
    <w:rsid w:val="00113E71"/>
    <w:rsid w:val="00114B23"/>
    <w:rsid w:val="0011508F"/>
    <w:rsid w:val="00115605"/>
    <w:rsid w:val="00115848"/>
    <w:rsid w:val="00115855"/>
    <w:rsid w:val="0011723A"/>
    <w:rsid w:val="00117955"/>
    <w:rsid w:val="00117C19"/>
    <w:rsid w:val="0012024A"/>
    <w:rsid w:val="00120578"/>
    <w:rsid w:val="001217F7"/>
    <w:rsid w:val="00123365"/>
    <w:rsid w:val="00126188"/>
    <w:rsid w:val="00126457"/>
    <w:rsid w:val="0012692B"/>
    <w:rsid w:val="00126F5C"/>
    <w:rsid w:val="001305C4"/>
    <w:rsid w:val="00130CF0"/>
    <w:rsid w:val="00130FC5"/>
    <w:rsid w:val="001312CE"/>
    <w:rsid w:val="0013229A"/>
    <w:rsid w:val="00132755"/>
    <w:rsid w:val="00132DC8"/>
    <w:rsid w:val="00136338"/>
    <w:rsid w:val="00136822"/>
    <w:rsid w:val="001417A5"/>
    <w:rsid w:val="00142255"/>
    <w:rsid w:val="00142871"/>
    <w:rsid w:val="001431DC"/>
    <w:rsid w:val="00144DF3"/>
    <w:rsid w:val="00144EE6"/>
    <w:rsid w:val="00147007"/>
    <w:rsid w:val="00147CA3"/>
    <w:rsid w:val="00147E9B"/>
    <w:rsid w:val="00150341"/>
    <w:rsid w:val="001506B7"/>
    <w:rsid w:val="00150984"/>
    <w:rsid w:val="00153056"/>
    <w:rsid w:val="001539D8"/>
    <w:rsid w:val="00153B9E"/>
    <w:rsid w:val="0015533E"/>
    <w:rsid w:val="001554F3"/>
    <w:rsid w:val="00155E0D"/>
    <w:rsid w:val="001572CF"/>
    <w:rsid w:val="00157A0E"/>
    <w:rsid w:val="00157B58"/>
    <w:rsid w:val="00161445"/>
    <w:rsid w:val="00161B19"/>
    <w:rsid w:val="001620EA"/>
    <w:rsid w:val="00163957"/>
    <w:rsid w:val="0016447C"/>
    <w:rsid w:val="00165930"/>
    <w:rsid w:val="00165ACE"/>
    <w:rsid w:val="00166D5F"/>
    <w:rsid w:val="0016712B"/>
    <w:rsid w:val="001676CB"/>
    <w:rsid w:val="00170CFF"/>
    <w:rsid w:val="0017127A"/>
    <w:rsid w:val="001722A5"/>
    <w:rsid w:val="00172A99"/>
    <w:rsid w:val="00173537"/>
    <w:rsid w:val="00173A04"/>
    <w:rsid w:val="001743CF"/>
    <w:rsid w:val="00174526"/>
    <w:rsid w:val="0017479F"/>
    <w:rsid w:val="001750ED"/>
    <w:rsid w:val="001752CA"/>
    <w:rsid w:val="001765EF"/>
    <w:rsid w:val="001769EF"/>
    <w:rsid w:val="00176C01"/>
    <w:rsid w:val="00176CC3"/>
    <w:rsid w:val="00176F51"/>
    <w:rsid w:val="001777E8"/>
    <w:rsid w:val="001777EE"/>
    <w:rsid w:val="00180F52"/>
    <w:rsid w:val="0018122E"/>
    <w:rsid w:val="00181C40"/>
    <w:rsid w:val="0018214A"/>
    <w:rsid w:val="00182A08"/>
    <w:rsid w:val="00182AC2"/>
    <w:rsid w:val="00183D29"/>
    <w:rsid w:val="00183DC9"/>
    <w:rsid w:val="001854A4"/>
    <w:rsid w:val="001865BD"/>
    <w:rsid w:val="001875D8"/>
    <w:rsid w:val="00187D80"/>
    <w:rsid w:val="00187E11"/>
    <w:rsid w:val="001916A5"/>
    <w:rsid w:val="00191AC3"/>
    <w:rsid w:val="00191ACD"/>
    <w:rsid w:val="001920EB"/>
    <w:rsid w:val="00192AE2"/>
    <w:rsid w:val="00192C06"/>
    <w:rsid w:val="0019350C"/>
    <w:rsid w:val="00193606"/>
    <w:rsid w:val="001954BC"/>
    <w:rsid w:val="00195861"/>
    <w:rsid w:val="00195FF0"/>
    <w:rsid w:val="0019608C"/>
    <w:rsid w:val="00197AEF"/>
    <w:rsid w:val="001A0820"/>
    <w:rsid w:val="001A0F2A"/>
    <w:rsid w:val="001A3C52"/>
    <w:rsid w:val="001A3DC9"/>
    <w:rsid w:val="001A4515"/>
    <w:rsid w:val="001A4C2B"/>
    <w:rsid w:val="001A5182"/>
    <w:rsid w:val="001A70D6"/>
    <w:rsid w:val="001A7823"/>
    <w:rsid w:val="001A7957"/>
    <w:rsid w:val="001B10A9"/>
    <w:rsid w:val="001B2D22"/>
    <w:rsid w:val="001B4F67"/>
    <w:rsid w:val="001B4FAB"/>
    <w:rsid w:val="001B5545"/>
    <w:rsid w:val="001B56D0"/>
    <w:rsid w:val="001B5FAD"/>
    <w:rsid w:val="001B6D5B"/>
    <w:rsid w:val="001B722F"/>
    <w:rsid w:val="001B7488"/>
    <w:rsid w:val="001B7FFD"/>
    <w:rsid w:val="001C06DB"/>
    <w:rsid w:val="001C077C"/>
    <w:rsid w:val="001C0FB3"/>
    <w:rsid w:val="001C1278"/>
    <w:rsid w:val="001C1CDD"/>
    <w:rsid w:val="001C21AA"/>
    <w:rsid w:val="001C3427"/>
    <w:rsid w:val="001C4977"/>
    <w:rsid w:val="001C4B09"/>
    <w:rsid w:val="001C5866"/>
    <w:rsid w:val="001C5E47"/>
    <w:rsid w:val="001C7459"/>
    <w:rsid w:val="001C7523"/>
    <w:rsid w:val="001C77F4"/>
    <w:rsid w:val="001D0D08"/>
    <w:rsid w:val="001D1578"/>
    <w:rsid w:val="001D1C2E"/>
    <w:rsid w:val="001D1E71"/>
    <w:rsid w:val="001D22E9"/>
    <w:rsid w:val="001D24EE"/>
    <w:rsid w:val="001D33E3"/>
    <w:rsid w:val="001D3998"/>
    <w:rsid w:val="001D41E5"/>
    <w:rsid w:val="001D43DA"/>
    <w:rsid w:val="001D589E"/>
    <w:rsid w:val="001D5BE3"/>
    <w:rsid w:val="001D6069"/>
    <w:rsid w:val="001D6C4E"/>
    <w:rsid w:val="001D7176"/>
    <w:rsid w:val="001D7BDA"/>
    <w:rsid w:val="001E064E"/>
    <w:rsid w:val="001E0EFB"/>
    <w:rsid w:val="001E1CDF"/>
    <w:rsid w:val="001E2072"/>
    <w:rsid w:val="001E221A"/>
    <w:rsid w:val="001E279D"/>
    <w:rsid w:val="001E2B8B"/>
    <w:rsid w:val="001E2BB5"/>
    <w:rsid w:val="001E399B"/>
    <w:rsid w:val="001E39F4"/>
    <w:rsid w:val="001E42CE"/>
    <w:rsid w:val="001E4AF3"/>
    <w:rsid w:val="001E4BC3"/>
    <w:rsid w:val="001E4E3C"/>
    <w:rsid w:val="001E5077"/>
    <w:rsid w:val="001E56E3"/>
    <w:rsid w:val="001E5E4F"/>
    <w:rsid w:val="001E5EA9"/>
    <w:rsid w:val="001E6241"/>
    <w:rsid w:val="001E6757"/>
    <w:rsid w:val="001E6E47"/>
    <w:rsid w:val="001E7B7C"/>
    <w:rsid w:val="001F0C21"/>
    <w:rsid w:val="001F1472"/>
    <w:rsid w:val="001F20E8"/>
    <w:rsid w:val="001F2856"/>
    <w:rsid w:val="001F3D54"/>
    <w:rsid w:val="001F582B"/>
    <w:rsid w:val="001F5D74"/>
    <w:rsid w:val="001F613D"/>
    <w:rsid w:val="001F76D3"/>
    <w:rsid w:val="001F7FB9"/>
    <w:rsid w:val="00201469"/>
    <w:rsid w:val="002015B4"/>
    <w:rsid w:val="00201D1E"/>
    <w:rsid w:val="00201FCB"/>
    <w:rsid w:val="002037EE"/>
    <w:rsid w:val="00204455"/>
    <w:rsid w:val="00205809"/>
    <w:rsid w:val="002059AC"/>
    <w:rsid w:val="00210EB0"/>
    <w:rsid w:val="00212368"/>
    <w:rsid w:val="00214130"/>
    <w:rsid w:val="002162B6"/>
    <w:rsid w:val="002174BD"/>
    <w:rsid w:val="00220976"/>
    <w:rsid w:val="002215DB"/>
    <w:rsid w:val="002225B5"/>
    <w:rsid w:val="0022260D"/>
    <w:rsid w:val="002226B9"/>
    <w:rsid w:val="002231A1"/>
    <w:rsid w:val="002242A3"/>
    <w:rsid w:val="00224521"/>
    <w:rsid w:val="00224F53"/>
    <w:rsid w:val="002253C5"/>
    <w:rsid w:val="00225C31"/>
    <w:rsid w:val="00226F2F"/>
    <w:rsid w:val="00227E91"/>
    <w:rsid w:val="00230621"/>
    <w:rsid w:val="00230C31"/>
    <w:rsid w:val="00230CC2"/>
    <w:rsid w:val="00231246"/>
    <w:rsid w:val="002320B1"/>
    <w:rsid w:val="0023228F"/>
    <w:rsid w:val="00233B47"/>
    <w:rsid w:val="00235271"/>
    <w:rsid w:val="002359D5"/>
    <w:rsid w:val="00235ED2"/>
    <w:rsid w:val="00236115"/>
    <w:rsid w:val="002364CB"/>
    <w:rsid w:val="00236758"/>
    <w:rsid w:val="00236A24"/>
    <w:rsid w:val="00236AE0"/>
    <w:rsid w:val="00241235"/>
    <w:rsid w:val="0024171A"/>
    <w:rsid w:val="00241F42"/>
    <w:rsid w:val="0024261F"/>
    <w:rsid w:val="00242E5E"/>
    <w:rsid w:val="00243560"/>
    <w:rsid w:val="002439B8"/>
    <w:rsid w:val="00243E80"/>
    <w:rsid w:val="00244E0B"/>
    <w:rsid w:val="0024535E"/>
    <w:rsid w:val="00245514"/>
    <w:rsid w:val="002468D5"/>
    <w:rsid w:val="00247249"/>
    <w:rsid w:val="00251603"/>
    <w:rsid w:val="00251CFB"/>
    <w:rsid w:val="002524D5"/>
    <w:rsid w:val="0025266F"/>
    <w:rsid w:val="002537DC"/>
    <w:rsid w:val="0025473C"/>
    <w:rsid w:val="002549C1"/>
    <w:rsid w:val="0025590F"/>
    <w:rsid w:val="002564F7"/>
    <w:rsid w:val="00260437"/>
    <w:rsid w:val="00260FC3"/>
    <w:rsid w:val="002622F1"/>
    <w:rsid w:val="00262337"/>
    <w:rsid w:val="002630FD"/>
    <w:rsid w:val="00264225"/>
    <w:rsid w:val="00266644"/>
    <w:rsid w:val="002667EB"/>
    <w:rsid w:val="00266CFC"/>
    <w:rsid w:val="002671FB"/>
    <w:rsid w:val="00267BE6"/>
    <w:rsid w:val="00270414"/>
    <w:rsid w:val="00270C6F"/>
    <w:rsid w:val="00271320"/>
    <w:rsid w:val="002714A5"/>
    <w:rsid w:val="002715EF"/>
    <w:rsid w:val="002721D1"/>
    <w:rsid w:val="00272781"/>
    <w:rsid w:val="00272B0D"/>
    <w:rsid w:val="00272B2D"/>
    <w:rsid w:val="00272DFA"/>
    <w:rsid w:val="00272FF6"/>
    <w:rsid w:val="0027316A"/>
    <w:rsid w:val="00273919"/>
    <w:rsid w:val="00273FE1"/>
    <w:rsid w:val="00273FFF"/>
    <w:rsid w:val="0027415E"/>
    <w:rsid w:val="002751B2"/>
    <w:rsid w:val="002752FC"/>
    <w:rsid w:val="002754AA"/>
    <w:rsid w:val="0027663B"/>
    <w:rsid w:val="002778ED"/>
    <w:rsid w:val="0027796C"/>
    <w:rsid w:val="002810DF"/>
    <w:rsid w:val="0028161D"/>
    <w:rsid w:val="00282831"/>
    <w:rsid w:val="00283056"/>
    <w:rsid w:val="002833F6"/>
    <w:rsid w:val="0028493F"/>
    <w:rsid w:val="00284B8F"/>
    <w:rsid w:val="00284C69"/>
    <w:rsid w:val="00285076"/>
    <w:rsid w:val="00285143"/>
    <w:rsid w:val="00285161"/>
    <w:rsid w:val="00285285"/>
    <w:rsid w:val="00285496"/>
    <w:rsid w:val="0028550F"/>
    <w:rsid w:val="002855C5"/>
    <w:rsid w:val="00285631"/>
    <w:rsid w:val="00285870"/>
    <w:rsid w:val="00285991"/>
    <w:rsid w:val="00285F18"/>
    <w:rsid w:val="0028660A"/>
    <w:rsid w:val="0028662E"/>
    <w:rsid w:val="00287169"/>
    <w:rsid w:val="00287588"/>
    <w:rsid w:val="00287931"/>
    <w:rsid w:val="0029255E"/>
    <w:rsid w:val="0029339B"/>
    <w:rsid w:val="00293D99"/>
    <w:rsid w:val="0029473C"/>
    <w:rsid w:val="00295488"/>
    <w:rsid w:val="002959AA"/>
    <w:rsid w:val="00295E37"/>
    <w:rsid w:val="0029746F"/>
    <w:rsid w:val="00297F43"/>
    <w:rsid w:val="002A0952"/>
    <w:rsid w:val="002A0C5F"/>
    <w:rsid w:val="002A2926"/>
    <w:rsid w:val="002A3EB7"/>
    <w:rsid w:val="002A4521"/>
    <w:rsid w:val="002A4A04"/>
    <w:rsid w:val="002A4B37"/>
    <w:rsid w:val="002A4B9D"/>
    <w:rsid w:val="002A4F0A"/>
    <w:rsid w:val="002A5030"/>
    <w:rsid w:val="002A596D"/>
    <w:rsid w:val="002A6933"/>
    <w:rsid w:val="002A7AFC"/>
    <w:rsid w:val="002B010D"/>
    <w:rsid w:val="002B053B"/>
    <w:rsid w:val="002B0B0D"/>
    <w:rsid w:val="002B1977"/>
    <w:rsid w:val="002B1F0B"/>
    <w:rsid w:val="002B2174"/>
    <w:rsid w:val="002B2CF3"/>
    <w:rsid w:val="002B35D8"/>
    <w:rsid w:val="002B4618"/>
    <w:rsid w:val="002B4792"/>
    <w:rsid w:val="002B5070"/>
    <w:rsid w:val="002B575A"/>
    <w:rsid w:val="002B6297"/>
    <w:rsid w:val="002B746C"/>
    <w:rsid w:val="002B79D8"/>
    <w:rsid w:val="002C031E"/>
    <w:rsid w:val="002C133A"/>
    <w:rsid w:val="002C14A2"/>
    <w:rsid w:val="002C14FC"/>
    <w:rsid w:val="002C1A0B"/>
    <w:rsid w:val="002C2677"/>
    <w:rsid w:val="002C398D"/>
    <w:rsid w:val="002C4470"/>
    <w:rsid w:val="002C448B"/>
    <w:rsid w:val="002C4554"/>
    <w:rsid w:val="002C4779"/>
    <w:rsid w:val="002C50A2"/>
    <w:rsid w:val="002C6025"/>
    <w:rsid w:val="002C6231"/>
    <w:rsid w:val="002D021E"/>
    <w:rsid w:val="002D02AE"/>
    <w:rsid w:val="002D0A09"/>
    <w:rsid w:val="002D1B5D"/>
    <w:rsid w:val="002D25DD"/>
    <w:rsid w:val="002D2F41"/>
    <w:rsid w:val="002D3FCA"/>
    <w:rsid w:val="002D518E"/>
    <w:rsid w:val="002D5A93"/>
    <w:rsid w:val="002D67DD"/>
    <w:rsid w:val="002D71C7"/>
    <w:rsid w:val="002E0362"/>
    <w:rsid w:val="002E0578"/>
    <w:rsid w:val="002E08A5"/>
    <w:rsid w:val="002E3673"/>
    <w:rsid w:val="002E3746"/>
    <w:rsid w:val="002E3FB2"/>
    <w:rsid w:val="002E51AE"/>
    <w:rsid w:val="002E520A"/>
    <w:rsid w:val="002E6D6B"/>
    <w:rsid w:val="002E6DB7"/>
    <w:rsid w:val="002F01F0"/>
    <w:rsid w:val="002F2DA7"/>
    <w:rsid w:val="002F2DD5"/>
    <w:rsid w:val="002F349E"/>
    <w:rsid w:val="002F4C7B"/>
    <w:rsid w:val="002F4CA1"/>
    <w:rsid w:val="002F6F29"/>
    <w:rsid w:val="002F7C92"/>
    <w:rsid w:val="00300FCE"/>
    <w:rsid w:val="003023B6"/>
    <w:rsid w:val="00303BC3"/>
    <w:rsid w:val="00304ED6"/>
    <w:rsid w:val="00305064"/>
    <w:rsid w:val="00307669"/>
    <w:rsid w:val="00307DA3"/>
    <w:rsid w:val="00311995"/>
    <w:rsid w:val="00314370"/>
    <w:rsid w:val="0031448A"/>
    <w:rsid w:val="00314583"/>
    <w:rsid w:val="003159A7"/>
    <w:rsid w:val="003160CC"/>
    <w:rsid w:val="00316388"/>
    <w:rsid w:val="00316E9E"/>
    <w:rsid w:val="00317CC6"/>
    <w:rsid w:val="0032028D"/>
    <w:rsid w:val="00321B7A"/>
    <w:rsid w:val="003223A4"/>
    <w:rsid w:val="0032249B"/>
    <w:rsid w:val="0032253A"/>
    <w:rsid w:val="003226CE"/>
    <w:rsid w:val="003227E3"/>
    <w:rsid w:val="00323208"/>
    <w:rsid w:val="00323218"/>
    <w:rsid w:val="003237A1"/>
    <w:rsid w:val="00323FBF"/>
    <w:rsid w:val="00324133"/>
    <w:rsid w:val="0032474A"/>
    <w:rsid w:val="00324798"/>
    <w:rsid w:val="0032493D"/>
    <w:rsid w:val="00324D6F"/>
    <w:rsid w:val="00324D79"/>
    <w:rsid w:val="0032513B"/>
    <w:rsid w:val="0032623C"/>
    <w:rsid w:val="00326A56"/>
    <w:rsid w:val="003308CE"/>
    <w:rsid w:val="00330A76"/>
    <w:rsid w:val="00330FD5"/>
    <w:rsid w:val="00331AFC"/>
    <w:rsid w:val="00333BB5"/>
    <w:rsid w:val="00334666"/>
    <w:rsid w:val="00334868"/>
    <w:rsid w:val="00334E2E"/>
    <w:rsid w:val="003352DF"/>
    <w:rsid w:val="00335ACA"/>
    <w:rsid w:val="00335ACD"/>
    <w:rsid w:val="003366C3"/>
    <w:rsid w:val="00336751"/>
    <w:rsid w:val="00337A7A"/>
    <w:rsid w:val="003404BF"/>
    <w:rsid w:val="00341155"/>
    <w:rsid w:val="00341502"/>
    <w:rsid w:val="00341DF1"/>
    <w:rsid w:val="003421A5"/>
    <w:rsid w:val="0034294E"/>
    <w:rsid w:val="00344171"/>
    <w:rsid w:val="0034421F"/>
    <w:rsid w:val="0034434D"/>
    <w:rsid w:val="003449D8"/>
    <w:rsid w:val="0034529C"/>
    <w:rsid w:val="0034573B"/>
    <w:rsid w:val="00345B9F"/>
    <w:rsid w:val="00345EBB"/>
    <w:rsid w:val="0034767C"/>
    <w:rsid w:val="003509DB"/>
    <w:rsid w:val="00351CCB"/>
    <w:rsid w:val="00351DE8"/>
    <w:rsid w:val="00351E30"/>
    <w:rsid w:val="00352116"/>
    <w:rsid w:val="00352678"/>
    <w:rsid w:val="00352F43"/>
    <w:rsid w:val="00353387"/>
    <w:rsid w:val="00355BAB"/>
    <w:rsid w:val="003576BE"/>
    <w:rsid w:val="003602DA"/>
    <w:rsid w:val="00361224"/>
    <w:rsid w:val="003612C1"/>
    <w:rsid w:val="00361322"/>
    <w:rsid w:val="00361CA4"/>
    <w:rsid w:val="00361F3C"/>
    <w:rsid w:val="003631DE"/>
    <w:rsid w:val="00363339"/>
    <w:rsid w:val="003638B2"/>
    <w:rsid w:val="00363B57"/>
    <w:rsid w:val="00363D38"/>
    <w:rsid w:val="00364119"/>
    <w:rsid w:val="003649A0"/>
    <w:rsid w:val="00364BD0"/>
    <w:rsid w:val="00366144"/>
    <w:rsid w:val="00367057"/>
    <w:rsid w:val="003700F0"/>
    <w:rsid w:val="003707B7"/>
    <w:rsid w:val="00370BE9"/>
    <w:rsid w:val="00371C27"/>
    <w:rsid w:val="00371D4D"/>
    <w:rsid w:val="00371D7B"/>
    <w:rsid w:val="00371DE3"/>
    <w:rsid w:val="00371F68"/>
    <w:rsid w:val="0037206A"/>
    <w:rsid w:val="00373559"/>
    <w:rsid w:val="00375A4A"/>
    <w:rsid w:val="00375E12"/>
    <w:rsid w:val="0037686E"/>
    <w:rsid w:val="003772EB"/>
    <w:rsid w:val="003774CF"/>
    <w:rsid w:val="00377E06"/>
    <w:rsid w:val="00380239"/>
    <w:rsid w:val="003805D2"/>
    <w:rsid w:val="003812AF"/>
    <w:rsid w:val="0038214E"/>
    <w:rsid w:val="0038311A"/>
    <w:rsid w:val="0038494D"/>
    <w:rsid w:val="00384E91"/>
    <w:rsid w:val="003853E4"/>
    <w:rsid w:val="00386A48"/>
    <w:rsid w:val="0038738F"/>
    <w:rsid w:val="0039083B"/>
    <w:rsid w:val="00391039"/>
    <w:rsid w:val="0039159A"/>
    <w:rsid w:val="00391BB1"/>
    <w:rsid w:val="00391D7A"/>
    <w:rsid w:val="00392B38"/>
    <w:rsid w:val="00393450"/>
    <w:rsid w:val="00394351"/>
    <w:rsid w:val="00396A52"/>
    <w:rsid w:val="00397121"/>
    <w:rsid w:val="003974D2"/>
    <w:rsid w:val="003977F8"/>
    <w:rsid w:val="00397ECC"/>
    <w:rsid w:val="003A00C2"/>
    <w:rsid w:val="003A0124"/>
    <w:rsid w:val="003A043B"/>
    <w:rsid w:val="003A05C9"/>
    <w:rsid w:val="003A078B"/>
    <w:rsid w:val="003A0806"/>
    <w:rsid w:val="003A13C4"/>
    <w:rsid w:val="003A2FC4"/>
    <w:rsid w:val="003A3D54"/>
    <w:rsid w:val="003A4356"/>
    <w:rsid w:val="003A4EC1"/>
    <w:rsid w:val="003A5E7B"/>
    <w:rsid w:val="003A6350"/>
    <w:rsid w:val="003A65AD"/>
    <w:rsid w:val="003A65E5"/>
    <w:rsid w:val="003A6CD9"/>
    <w:rsid w:val="003A7263"/>
    <w:rsid w:val="003A75E8"/>
    <w:rsid w:val="003B06C5"/>
    <w:rsid w:val="003B18A2"/>
    <w:rsid w:val="003B39C4"/>
    <w:rsid w:val="003B3DEF"/>
    <w:rsid w:val="003B43B4"/>
    <w:rsid w:val="003B486A"/>
    <w:rsid w:val="003B5292"/>
    <w:rsid w:val="003B5731"/>
    <w:rsid w:val="003B58EE"/>
    <w:rsid w:val="003B690D"/>
    <w:rsid w:val="003B69D6"/>
    <w:rsid w:val="003C016A"/>
    <w:rsid w:val="003C05D0"/>
    <w:rsid w:val="003C291D"/>
    <w:rsid w:val="003C3024"/>
    <w:rsid w:val="003C325C"/>
    <w:rsid w:val="003C3359"/>
    <w:rsid w:val="003C367F"/>
    <w:rsid w:val="003C38F3"/>
    <w:rsid w:val="003C3A54"/>
    <w:rsid w:val="003C3B25"/>
    <w:rsid w:val="003C3E70"/>
    <w:rsid w:val="003C4DE5"/>
    <w:rsid w:val="003C54A3"/>
    <w:rsid w:val="003C571F"/>
    <w:rsid w:val="003C626B"/>
    <w:rsid w:val="003C7891"/>
    <w:rsid w:val="003C7E34"/>
    <w:rsid w:val="003D00F8"/>
    <w:rsid w:val="003D13AB"/>
    <w:rsid w:val="003D1CB1"/>
    <w:rsid w:val="003D1D50"/>
    <w:rsid w:val="003D3D20"/>
    <w:rsid w:val="003D47C4"/>
    <w:rsid w:val="003D54A1"/>
    <w:rsid w:val="003D579D"/>
    <w:rsid w:val="003D5B80"/>
    <w:rsid w:val="003D6543"/>
    <w:rsid w:val="003D69CE"/>
    <w:rsid w:val="003D7436"/>
    <w:rsid w:val="003D7DC4"/>
    <w:rsid w:val="003E0B07"/>
    <w:rsid w:val="003E20A5"/>
    <w:rsid w:val="003E2D2E"/>
    <w:rsid w:val="003E4108"/>
    <w:rsid w:val="003E46A3"/>
    <w:rsid w:val="003E4E16"/>
    <w:rsid w:val="003E4ECB"/>
    <w:rsid w:val="003E5820"/>
    <w:rsid w:val="003E5F53"/>
    <w:rsid w:val="003E6BA4"/>
    <w:rsid w:val="003E771A"/>
    <w:rsid w:val="003E7878"/>
    <w:rsid w:val="003E7B28"/>
    <w:rsid w:val="003F083F"/>
    <w:rsid w:val="003F0966"/>
    <w:rsid w:val="003F272B"/>
    <w:rsid w:val="003F34B5"/>
    <w:rsid w:val="003F4E15"/>
    <w:rsid w:val="003F525D"/>
    <w:rsid w:val="003F5289"/>
    <w:rsid w:val="003F584F"/>
    <w:rsid w:val="003F5ACA"/>
    <w:rsid w:val="003F7BC2"/>
    <w:rsid w:val="003F7DA4"/>
    <w:rsid w:val="00400468"/>
    <w:rsid w:val="0040087C"/>
    <w:rsid w:val="00401212"/>
    <w:rsid w:val="004025AF"/>
    <w:rsid w:val="00403954"/>
    <w:rsid w:val="00404D79"/>
    <w:rsid w:val="00405CAF"/>
    <w:rsid w:val="004064B5"/>
    <w:rsid w:val="00406E7F"/>
    <w:rsid w:val="00407114"/>
    <w:rsid w:val="00407713"/>
    <w:rsid w:val="00407A4E"/>
    <w:rsid w:val="0041186F"/>
    <w:rsid w:val="00411EB3"/>
    <w:rsid w:val="00411EC3"/>
    <w:rsid w:val="004121DC"/>
    <w:rsid w:val="00412C00"/>
    <w:rsid w:val="00413285"/>
    <w:rsid w:val="00413CB4"/>
    <w:rsid w:val="004148BD"/>
    <w:rsid w:val="00414D20"/>
    <w:rsid w:val="0041587B"/>
    <w:rsid w:val="00416D3A"/>
    <w:rsid w:val="0041778E"/>
    <w:rsid w:val="00417BD1"/>
    <w:rsid w:val="00417ED9"/>
    <w:rsid w:val="004215DB"/>
    <w:rsid w:val="004230DF"/>
    <w:rsid w:val="004235C5"/>
    <w:rsid w:val="004237D0"/>
    <w:rsid w:val="0042440D"/>
    <w:rsid w:val="004247D4"/>
    <w:rsid w:val="004250C1"/>
    <w:rsid w:val="00425DF1"/>
    <w:rsid w:val="004268B0"/>
    <w:rsid w:val="0042690B"/>
    <w:rsid w:val="00427066"/>
    <w:rsid w:val="004270F9"/>
    <w:rsid w:val="004275E2"/>
    <w:rsid w:val="004304E1"/>
    <w:rsid w:val="004305CD"/>
    <w:rsid w:val="00430697"/>
    <w:rsid w:val="00431C1C"/>
    <w:rsid w:val="0043300E"/>
    <w:rsid w:val="004332E7"/>
    <w:rsid w:val="004338CA"/>
    <w:rsid w:val="00433A39"/>
    <w:rsid w:val="00433B8E"/>
    <w:rsid w:val="00433C18"/>
    <w:rsid w:val="00434876"/>
    <w:rsid w:val="00434C45"/>
    <w:rsid w:val="004350F1"/>
    <w:rsid w:val="00435589"/>
    <w:rsid w:val="00436357"/>
    <w:rsid w:val="004363D0"/>
    <w:rsid w:val="004366F4"/>
    <w:rsid w:val="004379FA"/>
    <w:rsid w:val="004406FE"/>
    <w:rsid w:val="00442AE3"/>
    <w:rsid w:val="00443C0A"/>
    <w:rsid w:val="00443D2C"/>
    <w:rsid w:val="00445DC2"/>
    <w:rsid w:val="00445F1E"/>
    <w:rsid w:val="00446F79"/>
    <w:rsid w:val="00447DAD"/>
    <w:rsid w:val="00450ECC"/>
    <w:rsid w:val="00451BD2"/>
    <w:rsid w:val="0045237E"/>
    <w:rsid w:val="0045246E"/>
    <w:rsid w:val="00452A7E"/>
    <w:rsid w:val="0045339D"/>
    <w:rsid w:val="0045482B"/>
    <w:rsid w:val="00455420"/>
    <w:rsid w:val="00456D04"/>
    <w:rsid w:val="0045735D"/>
    <w:rsid w:val="004574A9"/>
    <w:rsid w:val="00460D12"/>
    <w:rsid w:val="00460E16"/>
    <w:rsid w:val="00460F98"/>
    <w:rsid w:val="00461603"/>
    <w:rsid w:val="00461A7E"/>
    <w:rsid w:val="00461BB6"/>
    <w:rsid w:val="0046434C"/>
    <w:rsid w:val="00465129"/>
    <w:rsid w:val="0046531B"/>
    <w:rsid w:val="00465E97"/>
    <w:rsid w:val="004669CF"/>
    <w:rsid w:val="00466CFE"/>
    <w:rsid w:val="00466EA5"/>
    <w:rsid w:val="00470319"/>
    <w:rsid w:val="004708FE"/>
    <w:rsid w:val="00471A15"/>
    <w:rsid w:val="00471FBE"/>
    <w:rsid w:val="004722B8"/>
    <w:rsid w:val="00473B23"/>
    <w:rsid w:val="0047448F"/>
    <w:rsid w:val="00474515"/>
    <w:rsid w:val="00474BB7"/>
    <w:rsid w:val="00474C7B"/>
    <w:rsid w:val="004757E6"/>
    <w:rsid w:val="00476CC6"/>
    <w:rsid w:val="00476FA4"/>
    <w:rsid w:val="004800D2"/>
    <w:rsid w:val="00480607"/>
    <w:rsid w:val="0048067E"/>
    <w:rsid w:val="004807D5"/>
    <w:rsid w:val="00480C99"/>
    <w:rsid w:val="0048159F"/>
    <w:rsid w:val="0048173C"/>
    <w:rsid w:val="004822BB"/>
    <w:rsid w:val="00482A0D"/>
    <w:rsid w:val="00482E79"/>
    <w:rsid w:val="00482EFE"/>
    <w:rsid w:val="004833F5"/>
    <w:rsid w:val="00483539"/>
    <w:rsid w:val="004848BC"/>
    <w:rsid w:val="00485AEC"/>
    <w:rsid w:val="00485DB3"/>
    <w:rsid w:val="00486BED"/>
    <w:rsid w:val="004873E9"/>
    <w:rsid w:val="00490263"/>
    <w:rsid w:val="00490A2D"/>
    <w:rsid w:val="00490B80"/>
    <w:rsid w:val="00490DF7"/>
    <w:rsid w:val="00492ABC"/>
    <w:rsid w:val="00493414"/>
    <w:rsid w:val="0049442F"/>
    <w:rsid w:val="00495EFA"/>
    <w:rsid w:val="00496BF0"/>
    <w:rsid w:val="004A014C"/>
    <w:rsid w:val="004A184F"/>
    <w:rsid w:val="004A2B22"/>
    <w:rsid w:val="004A3004"/>
    <w:rsid w:val="004A4A42"/>
    <w:rsid w:val="004A7C7D"/>
    <w:rsid w:val="004B046A"/>
    <w:rsid w:val="004B0807"/>
    <w:rsid w:val="004B1601"/>
    <w:rsid w:val="004B1A2E"/>
    <w:rsid w:val="004B2FE8"/>
    <w:rsid w:val="004B33A3"/>
    <w:rsid w:val="004B3A93"/>
    <w:rsid w:val="004B453C"/>
    <w:rsid w:val="004B679D"/>
    <w:rsid w:val="004B7529"/>
    <w:rsid w:val="004B7637"/>
    <w:rsid w:val="004B7D7B"/>
    <w:rsid w:val="004C03BE"/>
    <w:rsid w:val="004C03E7"/>
    <w:rsid w:val="004C1216"/>
    <w:rsid w:val="004C1797"/>
    <w:rsid w:val="004C30B6"/>
    <w:rsid w:val="004C3815"/>
    <w:rsid w:val="004C5501"/>
    <w:rsid w:val="004C755E"/>
    <w:rsid w:val="004C7563"/>
    <w:rsid w:val="004C75A3"/>
    <w:rsid w:val="004C770C"/>
    <w:rsid w:val="004C79F8"/>
    <w:rsid w:val="004D0085"/>
    <w:rsid w:val="004D02CA"/>
    <w:rsid w:val="004D10AE"/>
    <w:rsid w:val="004D2EAA"/>
    <w:rsid w:val="004D3293"/>
    <w:rsid w:val="004D32E2"/>
    <w:rsid w:val="004D3578"/>
    <w:rsid w:val="004D3828"/>
    <w:rsid w:val="004D3FDE"/>
    <w:rsid w:val="004D4253"/>
    <w:rsid w:val="004D46C2"/>
    <w:rsid w:val="004D4EE9"/>
    <w:rsid w:val="004D5431"/>
    <w:rsid w:val="004D544C"/>
    <w:rsid w:val="004D5C9A"/>
    <w:rsid w:val="004D5CB5"/>
    <w:rsid w:val="004D6321"/>
    <w:rsid w:val="004D658B"/>
    <w:rsid w:val="004D7A3E"/>
    <w:rsid w:val="004D7E8D"/>
    <w:rsid w:val="004E06A7"/>
    <w:rsid w:val="004E06F2"/>
    <w:rsid w:val="004E075A"/>
    <w:rsid w:val="004E0C74"/>
    <w:rsid w:val="004E16C5"/>
    <w:rsid w:val="004E2045"/>
    <w:rsid w:val="004E2327"/>
    <w:rsid w:val="004E24FA"/>
    <w:rsid w:val="004E2E68"/>
    <w:rsid w:val="004E3399"/>
    <w:rsid w:val="004E3440"/>
    <w:rsid w:val="004E3EFB"/>
    <w:rsid w:val="004E6390"/>
    <w:rsid w:val="004E795C"/>
    <w:rsid w:val="004E7E07"/>
    <w:rsid w:val="004F0627"/>
    <w:rsid w:val="004F1562"/>
    <w:rsid w:val="004F30C3"/>
    <w:rsid w:val="004F3644"/>
    <w:rsid w:val="004F38D9"/>
    <w:rsid w:val="004F4444"/>
    <w:rsid w:val="004F4B65"/>
    <w:rsid w:val="004F6157"/>
    <w:rsid w:val="004F7503"/>
    <w:rsid w:val="004F7687"/>
    <w:rsid w:val="004F78C3"/>
    <w:rsid w:val="005003EF"/>
    <w:rsid w:val="0050092F"/>
    <w:rsid w:val="00500AC1"/>
    <w:rsid w:val="00500EBC"/>
    <w:rsid w:val="0050162E"/>
    <w:rsid w:val="00503076"/>
    <w:rsid w:val="00503F63"/>
    <w:rsid w:val="00504547"/>
    <w:rsid w:val="0050478A"/>
    <w:rsid w:val="00504FE7"/>
    <w:rsid w:val="00505521"/>
    <w:rsid w:val="00505D66"/>
    <w:rsid w:val="00506571"/>
    <w:rsid w:val="005078D4"/>
    <w:rsid w:val="005079C4"/>
    <w:rsid w:val="00511F3D"/>
    <w:rsid w:val="0051259C"/>
    <w:rsid w:val="0051365E"/>
    <w:rsid w:val="00513F8C"/>
    <w:rsid w:val="0051468E"/>
    <w:rsid w:val="005154DE"/>
    <w:rsid w:val="00515F20"/>
    <w:rsid w:val="00516391"/>
    <w:rsid w:val="00517003"/>
    <w:rsid w:val="0052182D"/>
    <w:rsid w:val="00522654"/>
    <w:rsid w:val="00522939"/>
    <w:rsid w:val="00522A33"/>
    <w:rsid w:val="00523924"/>
    <w:rsid w:val="00523D83"/>
    <w:rsid w:val="00524C2E"/>
    <w:rsid w:val="00525827"/>
    <w:rsid w:val="00525D1D"/>
    <w:rsid w:val="00526217"/>
    <w:rsid w:val="0052657A"/>
    <w:rsid w:val="00527353"/>
    <w:rsid w:val="005275D6"/>
    <w:rsid w:val="00530CB9"/>
    <w:rsid w:val="005310C8"/>
    <w:rsid w:val="00531A0D"/>
    <w:rsid w:val="0053303A"/>
    <w:rsid w:val="00533132"/>
    <w:rsid w:val="00533949"/>
    <w:rsid w:val="00533BFA"/>
    <w:rsid w:val="00534576"/>
    <w:rsid w:val="0053546A"/>
    <w:rsid w:val="00535F42"/>
    <w:rsid w:val="00537AAB"/>
    <w:rsid w:val="005402BA"/>
    <w:rsid w:val="00540604"/>
    <w:rsid w:val="005413F3"/>
    <w:rsid w:val="00542F20"/>
    <w:rsid w:val="00543166"/>
    <w:rsid w:val="00544E5A"/>
    <w:rsid w:val="005453C4"/>
    <w:rsid w:val="00545E7D"/>
    <w:rsid w:val="00546197"/>
    <w:rsid w:val="00547952"/>
    <w:rsid w:val="0055002E"/>
    <w:rsid w:val="00550D3D"/>
    <w:rsid w:val="0055162E"/>
    <w:rsid w:val="005520BC"/>
    <w:rsid w:val="005521CF"/>
    <w:rsid w:val="00553F05"/>
    <w:rsid w:val="00554BBD"/>
    <w:rsid w:val="00554CF2"/>
    <w:rsid w:val="00560A92"/>
    <w:rsid w:val="00561061"/>
    <w:rsid w:val="00561F85"/>
    <w:rsid w:val="00562119"/>
    <w:rsid w:val="005625FD"/>
    <w:rsid w:val="0056287E"/>
    <w:rsid w:val="00562E1C"/>
    <w:rsid w:val="005631A8"/>
    <w:rsid w:val="00563559"/>
    <w:rsid w:val="00563ABA"/>
    <w:rsid w:val="005642D5"/>
    <w:rsid w:val="00564338"/>
    <w:rsid w:val="00564402"/>
    <w:rsid w:val="0056462A"/>
    <w:rsid w:val="00564A26"/>
    <w:rsid w:val="005652CA"/>
    <w:rsid w:val="00565A21"/>
    <w:rsid w:val="00565CED"/>
    <w:rsid w:val="00566CE2"/>
    <w:rsid w:val="00567A41"/>
    <w:rsid w:val="00567AE7"/>
    <w:rsid w:val="00567B8D"/>
    <w:rsid w:val="00567C86"/>
    <w:rsid w:val="0057081A"/>
    <w:rsid w:val="00570BDE"/>
    <w:rsid w:val="00570F6B"/>
    <w:rsid w:val="00571739"/>
    <w:rsid w:val="005720C0"/>
    <w:rsid w:val="0057294B"/>
    <w:rsid w:val="0057304F"/>
    <w:rsid w:val="00573229"/>
    <w:rsid w:val="00573CA8"/>
    <w:rsid w:val="005746F4"/>
    <w:rsid w:val="00574CA1"/>
    <w:rsid w:val="00575115"/>
    <w:rsid w:val="0057520C"/>
    <w:rsid w:val="00575A57"/>
    <w:rsid w:val="00575BA3"/>
    <w:rsid w:val="00575F53"/>
    <w:rsid w:val="0057654D"/>
    <w:rsid w:val="00577A85"/>
    <w:rsid w:val="00580080"/>
    <w:rsid w:val="00581479"/>
    <w:rsid w:val="00582B9D"/>
    <w:rsid w:val="00582BCC"/>
    <w:rsid w:val="00583036"/>
    <w:rsid w:val="0058382F"/>
    <w:rsid w:val="005838C8"/>
    <w:rsid w:val="00584640"/>
    <w:rsid w:val="00586774"/>
    <w:rsid w:val="00586B5D"/>
    <w:rsid w:val="00587843"/>
    <w:rsid w:val="00590CCB"/>
    <w:rsid w:val="00591166"/>
    <w:rsid w:val="00591DA7"/>
    <w:rsid w:val="00592E0C"/>
    <w:rsid w:val="00593158"/>
    <w:rsid w:val="00593BD4"/>
    <w:rsid w:val="00594908"/>
    <w:rsid w:val="00595510"/>
    <w:rsid w:val="00595743"/>
    <w:rsid w:val="00595AC0"/>
    <w:rsid w:val="00596ADC"/>
    <w:rsid w:val="00596FB6"/>
    <w:rsid w:val="00597C59"/>
    <w:rsid w:val="005A0B90"/>
    <w:rsid w:val="005A14CA"/>
    <w:rsid w:val="005A1767"/>
    <w:rsid w:val="005A199D"/>
    <w:rsid w:val="005A2B66"/>
    <w:rsid w:val="005A34CB"/>
    <w:rsid w:val="005A3F5A"/>
    <w:rsid w:val="005A4480"/>
    <w:rsid w:val="005A5593"/>
    <w:rsid w:val="005A5768"/>
    <w:rsid w:val="005A593A"/>
    <w:rsid w:val="005A5FFF"/>
    <w:rsid w:val="005A6014"/>
    <w:rsid w:val="005A6242"/>
    <w:rsid w:val="005A673B"/>
    <w:rsid w:val="005A6975"/>
    <w:rsid w:val="005B01DD"/>
    <w:rsid w:val="005B022B"/>
    <w:rsid w:val="005B0AFB"/>
    <w:rsid w:val="005B1090"/>
    <w:rsid w:val="005B29BD"/>
    <w:rsid w:val="005B2C67"/>
    <w:rsid w:val="005B35F3"/>
    <w:rsid w:val="005B420F"/>
    <w:rsid w:val="005B4785"/>
    <w:rsid w:val="005B6418"/>
    <w:rsid w:val="005B67A6"/>
    <w:rsid w:val="005B7A8D"/>
    <w:rsid w:val="005C0D7F"/>
    <w:rsid w:val="005C1356"/>
    <w:rsid w:val="005C5801"/>
    <w:rsid w:val="005C5925"/>
    <w:rsid w:val="005C6769"/>
    <w:rsid w:val="005C6E81"/>
    <w:rsid w:val="005C7298"/>
    <w:rsid w:val="005D0F87"/>
    <w:rsid w:val="005D162D"/>
    <w:rsid w:val="005D1C0D"/>
    <w:rsid w:val="005D2743"/>
    <w:rsid w:val="005D3272"/>
    <w:rsid w:val="005D3EB9"/>
    <w:rsid w:val="005D408A"/>
    <w:rsid w:val="005D486F"/>
    <w:rsid w:val="005D6CAC"/>
    <w:rsid w:val="005D7D5C"/>
    <w:rsid w:val="005E0DAD"/>
    <w:rsid w:val="005E130A"/>
    <w:rsid w:val="005E2C69"/>
    <w:rsid w:val="005E4A46"/>
    <w:rsid w:val="005E4B54"/>
    <w:rsid w:val="005E5A04"/>
    <w:rsid w:val="005E7128"/>
    <w:rsid w:val="005E78DE"/>
    <w:rsid w:val="005E7B50"/>
    <w:rsid w:val="005F0C0A"/>
    <w:rsid w:val="005F146F"/>
    <w:rsid w:val="005F1A7F"/>
    <w:rsid w:val="005F1C40"/>
    <w:rsid w:val="005F252D"/>
    <w:rsid w:val="005F32EC"/>
    <w:rsid w:val="005F3A57"/>
    <w:rsid w:val="005F3A7F"/>
    <w:rsid w:val="005F3F5A"/>
    <w:rsid w:val="005F473F"/>
    <w:rsid w:val="005F5806"/>
    <w:rsid w:val="005F6180"/>
    <w:rsid w:val="005F6D41"/>
    <w:rsid w:val="005F7089"/>
    <w:rsid w:val="005F7872"/>
    <w:rsid w:val="005F7C81"/>
    <w:rsid w:val="005F7CE0"/>
    <w:rsid w:val="005F7DF4"/>
    <w:rsid w:val="005F7E3B"/>
    <w:rsid w:val="0060136F"/>
    <w:rsid w:val="00601E12"/>
    <w:rsid w:val="00601EF5"/>
    <w:rsid w:val="00602CDD"/>
    <w:rsid w:val="006040D2"/>
    <w:rsid w:val="00604344"/>
    <w:rsid w:val="0060490F"/>
    <w:rsid w:val="00604AF6"/>
    <w:rsid w:val="00605522"/>
    <w:rsid w:val="006064CD"/>
    <w:rsid w:val="0060790F"/>
    <w:rsid w:val="00607EE1"/>
    <w:rsid w:val="006107DB"/>
    <w:rsid w:val="00610ABC"/>
    <w:rsid w:val="00611175"/>
    <w:rsid w:val="0061290F"/>
    <w:rsid w:val="00612BE8"/>
    <w:rsid w:val="006141A3"/>
    <w:rsid w:val="00614333"/>
    <w:rsid w:val="00614A83"/>
    <w:rsid w:val="00615429"/>
    <w:rsid w:val="0061572F"/>
    <w:rsid w:val="0061692E"/>
    <w:rsid w:val="00616C39"/>
    <w:rsid w:val="00616C70"/>
    <w:rsid w:val="00620DEC"/>
    <w:rsid w:val="006218F4"/>
    <w:rsid w:val="00622FD5"/>
    <w:rsid w:val="00623197"/>
    <w:rsid w:val="00623CF7"/>
    <w:rsid w:val="00623D27"/>
    <w:rsid w:val="006245CA"/>
    <w:rsid w:val="0062467C"/>
    <w:rsid w:val="00624ABC"/>
    <w:rsid w:val="00625CF8"/>
    <w:rsid w:val="00627B47"/>
    <w:rsid w:val="00630473"/>
    <w:rsid w:val="0063111A"/>
    <w:rsid w:val="00632B20"/>
    <w:rsid w:val="00633743"/>
    <w:rsid w:val="00634109"/>
    <w:rsid w:val="0063425F"/>
    <w:rsid w:val="006345CE"/>
    <w:rsid w:val="00634891"/>
    <w:rsid w:val="00634D2F"/>
    <w:rsid w:val="00635082"/>
    <w:rsid w:val="00635C13"/>
    <w:rsid w:val="00635D87"/>
    <w:rsid w:val="00635F16"/>
    <w:rsid w:val="00636BDE"/>
    <w:rsid w:val="00637D8C"/>
    <w:rsid w:val="00641082"/>
    <w:rsid w:val="006426B0"/>
    <w:rsid w:val="00642BCA"/>
    <w:rsid w:val="0064392A"/>
    <w:rsid w:val="0064492F"/>
    <w:rsid w:val="006457F2"/>
    <w:rsid w:val="00645849"/>
    <w:rsid w:val="00646105"/>
    <w:rsid w:val="006468B6"/>
    <w:rsid w:val="0064790E"/>
    <w:rsid w:val="00647938"/>
    <w:rsid w:val="00647D08"/>
    <w:rsid w:val="00650505"/>
    <w:rsid w:val="00650594"/>
    <w:rsid w:val="00650DFA"/>
    <w:rsid w:val="0065107F"/>
    <w:rsid w:val="0065151C"/>
    <w:rsid w:val="00651B65"/>
    <w:rsid w:val="006521E4"/>
    <w:rsid w:val="0065292E"/>
    <w:rsid w:val="006529DB"/>
    <w:rsid w:val="00653D5D"/>
    <w:rsid w:val="006547FA"/>
    <w:rsid w:val="006551F7"/>
    <w:rsid w:val="0065670C"/>
    <w:rsid w:val="00656A52"/>
    <w:rsid w:val="00656B61"/>
    <w:rsid w:val="006574E4"/>
    <w:rsid w:val="00660A99"/>
    <w:rsid w:val="00660D5C"/>
    <w:rsid w:val="006618CE"/>
    <w:rsid w:val="00661A2F"/>
    <w:rsid w:val="00661BEE"/>
    <w:rsid w:val="0066300D"/>
    <w:rsid w:val="00663945"/>
    <w:rsid w:val="0066400E"/>
    <w:rsid w:val="006649A3"/>
    <w:rsid w:val="00666081"/>
    <w:rsid w:val="006662F2"/>
    <w:rsid w:val="006667A5"/>
    <w:rsid w:val="00667060"/>
    <w:rsid w:val="00667856"/>
    <w:rsid w:val="00670D3E"/>
    <w:rsid w:val="0067168B"/>
    <w:rsid w:val="006716A6"/>
    <w:rsid w:val="006716AD"/>
    <w:rsid w:val="00672297"/>
    <w:rsid w:val="00672397"/>
    <w:rsid w:val="00672BA2"/>
    <w:rsid w:val="00672D2A"/>
    <w:rsid w:val="006736ED"/>
    <w:rsid w:val="0067385F"/>
    <w:rsid w:val="0067420F"/>
    <w:rsid w:val="00674D25"/>
    <w:rsid w:val="00675624"/>
    <w:rsid w:val="006762C1"/>
    <w:rsid w:val="00676880"/>
    <w:rsid w:val="006769C2"/>
    <w:rsid w:val="00677891"/>
    <w:rsid w:val="00680063"/>
    <w:rsid w:val="006809D0"/>
    <w:rsid w:val="00680E8C"/>
    <w:rsid w:val="006820E5"/>
    <w:rsid w:val="0068346B"/>
    <w:rsid w:val="006836FA"/>
    <w:rsid w:val="00683A07"/>
    <w:rsid w:val="00683F9F"/>
    <w:rsid w:val="00684330"/>
    <w:rsid w:val="00684AFF"/>
    <w:rsid w:val="00684B5C"/>
    <w:rsid w:val="00684DAD"/>
    <w:rsid w:val="006854C2"/>
    <w:rsid w:val="006856A6"/>
    <w:rsid w:val="00687C0E"/>
    <w:rsid w:val="00691715"/>
    <w:rsid w:val="006923E1"/>
    <w:rsid w:val="0069247B"/>
    <w:rsid w:val="00692B3B"/>
    <w:rsid w:val="006930B8"/>
    <w:rsid w:val="00693AC8"/>
    <w:rsid w:val="00694574"/>
    <w:rsid w:val="00695764"/>
    <w:rsid w:val="00695836"/>
    <w:rsid w:val="006967EB"/>
    <w:rsid w:val="00696808"/>
    <w:rsid w:val="006972E2"/>
    <w:rsid w:val="00697C22"/>
    <w:rsid w:val="00697F9D"/>
    <w:rsid w:val="006A0367"/>
    <w:rsid w:val="006A07F2"/>
    <w:rsid w:val="006A198D"/>
    <w:rsid w:val="006A221B"/>
    <w:rsid w:val="006A2EA7"/>
    <w:rsid w:val="006A314D"/>
    <w:rsid w:val="006A412F"/>
    <w:rsid w:val="006A4D78"/>
    <w:rsid w:val="006A5D60"/>
    <w:rsid w:val="006A6617"/>
    <w:rsid w:val="006A6A6A"/>
    <w:rsid w:val="006A77FA"/>
    <w:rsid w:val="006B16FE"/>
    <w:rsid w:val="006B19BB"/>
    <w:rsid w:val="006B2007"/>
    <w:rsid w:val="006B223F"/>
    <w:rsid w:val="006B28B5"/>
    <w:rsid w:val="006B2E49"/>
    <w:rsid w:val="006B3231"/>
    <w:rsid w:val="006B40BA"/>
    <w:rsid w:val="006B430D"/>
    <w:rsid w:val="006B4A6F"/>
    <w:rsid w:val="006B51E5"/>
    <w:rsid w:val="006B5611"/>
    <w:rsid w:val="006B577F"/>
    <w:rsid w:val="006B5839"/>
    <w:rsid w:val="006B7CFA"/>
    <w:rsid w:val="006C01B8"/>
    <w:rsid w:val="006C126A"/>
    <w:rsid w:val="006C1975"/>
    <w:rsid w:val="006C1F4A"/>
    <w:rsid w:val="006C2239"/>
    <w:rsid w:val="006C3375"/>
    <w:rsid w:val="006C3464"/>
    <w:rsid w:val="006C44BE"/>
    <w:rsid w:val="006C6FF3"/>
    <w:rsid w:val="006C734F"/>
    <w:rsid w:val="006C7508"/>
    <w:rsid w:val="006C7F56"/>
    <w:rsid w:val="006D08C7"/>
    <w:rsid w:val="006D0CD2"/>
    <w:rsid w:val="006D0E09"/>
    <w:rsid w:val="006D280B"/>
    <w:rsid w:val="006D2A0A"/>
    <w:rsid w:val="006D2C76"/>
    <w:rsid w:val="006D43C8"/>
    <w:rsid w:val="006D43F6"/>
    <w:rsid w:val="006D464A"/>
    <w:rsid w:val="006D57F2"/>
    <w:rsid w:val="006D5D1B"/>
    <w:rsid w:val="006D6BD4"/>
    <w:rsid w:val="006E0C51"/>
    <w:rsid w:val="006E1BBE"/>
    <w:rsid w:val="006E34C0"/>
    <w:rsid w:val="006E3AEE"/>
    <w:rsid w:val="006E4D11"/>
    <w:rsid w:val="006E590C"/>
    <w:rsid w:val="006E5EFE"/>
    <w:rsid w:val="006E6CA6"/>
    <w:rsid w:val="006E715A"/>
    <w:rsid w:val="006E7292"/>
    <w:rsid w:val="006E77D0"/>
    <w:rsid w:val="006F0D3A"/>
    <w:rsid w:val="006F1045"/>
    <w:rsid w:val="006F123D"/>
    <w:rsid w:val="006F156D"/>
    <w:rsid w:val="006F17F7"/>
    <w:rsid w:val="006F2767"/>
    <w:rsid w:val="006F2A1C"/>
    <w:rsid w:val="006F3C3F"/>
    <w:rsid w:val="006F428E"/>
    <w:rsid w:val="006F54E8"/>
    <w:rsid w:val="006F5562"/>
    <w:rsid w:val="006F58F3"/>
    <w:rsid w:val="006F5BB2"/>
    <w:rsid w:val="006F6122"/>
    <w:rsid w:val="006F6131"/>
    <w:rsid w:val="006F7283"/>
    <w:rsid w:val="00700E89"/>
    <w:rsid w:val="00702363"/>
    <w:rsid w:val="007035F1"/>
    <w:rsid w:val="007040A0"/>
    <w:rsid w:val="00704F81"/>
    <w:rsid w:val="007057FB"/>
    <w:rsid w:val="007059E8"/>
    <w:rsid w:val="00705B23"/>
    <w:rsid w:val="007071F1"/>
    <w:rsid w:val="007100FF"/>
    <w:rsid w:val="00711797"/>
    <w:rsid w:val="00711B05"/>
    <w:rsid w:val="007138DE"/>
    <w:rsid w:val="00713A6F"/>
    <w:rsid w:val="0071421B"/>
    <w:rsid w:val="0071438A"/>
    <w:rsid w:val="00714FEE"/>
    <w:rsid w:val="00715F06"/>
    <w:rsid w:val="00716BED"/>
    <w:rsid w:val="00720B66"/>
    <w:rsid w:val="00720BDE"/>
    <w:rsid w:val="00720F02"/>
    <w:rsid w:val="00721CAC"/>
    <w:rsid w:val="00721E8C"/>
    <w:rsid w:val="007227E6"/>
    <w:rsid w:val="00723088"/>
    <w:rsid w:val="0072457F"/>
    <w:rsid w:val="00725004"/>
    <w:rsid w:val="007251E6"/>
    <w:rsid w:val="00726211"/>
    <w:rsid w:val="00726343"/>
    <w:rsid w:val="00726D3A"/>
    <w:rsid w:val="00727330"/>
    <w:rsid w:val="00727A6C"/>
    <w:rsid w:val="007308CB"/>
    <w:rsid w:val="00730999"/>
    <w:rsid w:val="00730A3E"/>
    <w:rsid w:val="00730B4C"/>
    <w:rsid w:val="00732030"/>
    <w:rsid w:val="007335C8"/>
    <w:rsid w:val="00733BCA"/>
    <w:rsid w:val="00736F5B"/>
    <w:rsid w:val="0073755E"/>
    <w:rsid w:val="00737D19"/>
    <w:rsid w:val="00740187"/>
    <w:rsid w:val="00740195"/>
    <w:rsid w:val="00740509"/>
    <w:rsid w:val="00740AAA"/>
    <w:rsid w:val="007414D0"/>
    <w:rsid w:val="00741829"/>
    <w:rsid w:val="00742225"/>
    <w:rsid w:val="00742732"/>
    <w:rsid w:val="00742F2B"/>
    <w:rsid w:val="00742FD8"/>
    <w:rsid w:val="007430A8"/>
    <w:rsid w:val="0074407B"/>
    <w:rsid w:val="007448AD"/>
    <w:rsid w:val="00744D31"/>
    <w:rsid w:val="00746643"/>
    <w:rsid w:val="0074754B"/>
    <w:rsid w:val="007479E8"/>
    <w:rsid w:val="00747BFD"/>
    <w:rsid w:val="0075031D"/>
    <w:rsid w:val="00750592"/>
    <w:rsid w:val="00751ACB"/>
    <w:rsid w:val="00751B5A"/>
    <w:rsid w:val="00751E09"/>
    <w:rsid w:val="0075245B"/>
    <w:rsid w:val="00752F56"/>
    <w:rsid w:val="00753CC3"/>
    <w:rsid w:val="00753DA9"/>
    <w:rsid w:val="00754647"/>
    <w:rsid w:val="00755E6C"/>
    <w:rsid w:val="00756D4E"/>
    <w:rsid w:val="00757C46"/>
    <w:rsid w:val="00757C76"/>
    <w:rsid w:val="007605FD"/>
    <w:rsid w:val="00761901"/>
    <w:rsid w:val="00761D4C"/>
    <w:rsid w:val="00761D55"/>
    <w:rsid w:val="00761F03"/>
    <w:rsid w:val="0076235F"/>
    <w:rsid w:val="007626EA"/>
    <w:rsid w:val="0076281A"/>
    <w:rsid w:val="007629B5"/>
    <w:rsid w:val="00763C55"/>
    <w:rsid w:val="007653A8"/>
    <w:rsid w:val="0076569D"/>
    <w:rsid w:val="00765820"/>
    <w:rsid w:val="00765FAD"/>
    <w:rsid w:val="007661AF"/>
    <w:rsid w:val="00766985"/>
    <w:rsid w:val="007670E3"/>
    <w:rsid w:val="00767CFF"/>
    <w:rsid w:val="0077082D"/>
    <w:rsid w:val="00771801"/>
    <w:rsid w:val="00771824"/>
    <w:rsid w:val="00771B07"/>
    <w:rsid w:val="00771C14"/>
    <w:rsid w:val="00773C1B"/>
    <w:rsid w:val="00773F28"/>
    <w:rsid w:val="0077564B"/>
    <w:rsid w:val="00776ABF"/>
    <w:rsid w:val="0077737C"/>
    <w:rsid w:val="00777477"/>
    <w:rsid w:val="007779B9"/>
    <w:rsid w:val="00777FD7"/>
    <w:rsid w:val="0078022D"/>
    <w:rsid w:val="007804A3"/>
    <w:rsid w:val="00780EE4"/>
    <w:rsid w:val="0078159E"/>
    <w:rsid w:val="007818AE"/>
    <w:rsid w:val="0078199D"/>
    <w:rsid w:val="00781BAB"/>
    <w:rsid w:val="00783268"/>
    <w:rsid w:val="007844C0"/>
    <w:rsid w:val="00785AF9"/>
    <w:rsid w:val="00787B6A"/>
    <w:rsid w:val="00790D95"/>
    <w:rsid w:val="00791D24"/>
    <w:rsid w:val="00791F46"/>
    <w:rsid w:val="0079260D"/>
    <w:rsid w:val="00793738"/>
    <w:rsid w:val="00794DF8"/>
    <w:rsid w:val="00794E21"/>
    <w:rsid w:val="007956DB"/>
    <w:rsid w:val="0079586F"/>
    <w:rsid w:val="00797CB9"/>
    <w:rsid w:val="007A057C"/>
    <w:rsid w:val="007A0B3E"/>
    <w:rsid w:val="007A1348"/>
    <w:rsid w:val="007A1EB2"/>
    <w:rsid w:val="007A27DD"/>
    <w:rsid w:val="007A36B9"/>
    <w:rsid w:val="007A3B62"/>
    <w:rsid w:val="007A3BF6"/>
    <w:rsid w:val="007A3D31"/>
    <w:rsid w:val="007A46BF"/>
    <w:rsid w:val="007A514D"/>
    <w:rsid w:val="007A6226"/>
    <w:rsid w:val="007A79B9"/>
    <w:rsid w:val="007B03AE"/>
    <w:rsid w:val="007B03FA"/>
    <w:rsid w:val="007B173D"/>
    <w:rsid w:val="007B274D"/>
    <w:rsid w:val="007B3C5B"/>
    <w:rsid w:val="007B3EE1"/>
    <w:rsid w:val="007B4650"/>
    <w:rsid w:val="007B4DF6"/>
    <w:rsid w:val="007B4E3B"/>
    <w:rsid w:val="007B5855"/>
    <w:rsid w:val="007B5947"/>
    <w:rsid w:val="007B7027"/>
    <w:rsid w:val="007B7680"/>
    <w:rsid w:val="007B7B15"/>
    <w:rsid w:val="007C0280"/>
    <w:rsid w:val="007C0F21"/>
    <w:rsid w:val="007C1025"/>
    <w:rsid w:val="007C332C"/>
    <w:rsid w:val="007C3EFF"/>
    <w:rsid w:val="007C4A83"/>
    <w:rsid w:val="007C5533"/>
    <w:rsid w:val="007C5C32"/>
    <w:rsid w:val="007D03D5"/>
    <w:rsid w:val="007D1859"/>
    <w:rsid w:val="007D2236"/>
    <w:rsid w:val="007D24D1"/>
    <w:rsid w:val="007D354A"/>
    <w:rsid w:val="007D3932"/>
    <w:rsid w:val="007D3BD9"/>
    <w:rsid w:val="007D535C"/>
    <w:rsid w:val="007D5C98"/>
    <w:rsid w:val="007D69C5"/>
    <w:rsid w:val="007D760B"/>
    <w:rsid w:val="007D7E08"/>
    <w:rsid w:val="007E321E"/>
    <w:rsid w:val="007E3391"/>
    <w:rsid w:val="007E3494"/>
    <w:rsid w:val="007E38FF"/>
    <w:rsid w:val="007E3B74"/>
    <w:rsid w:val="007E3E00"/>
    <w:rsid w:val="007E42D6"/>
    <w:rsid w:val="007E4692"/>
    <w:rsid w:val="007E5558"/>
    <w:rsid w:val="007E5B61"/>
    <w:rsid w:val="007E5D54"/>
    <w:rsid w:val="007E5EE3"/>
    <w:rsid w:val="007E7AA9"/>
    <w:rsid w:val="007F09B6"/>
    <w:rsid w:val="007F0AED"/>
    <w:rsid w:val="007F0AF9"/>
    <w:rsid w:val="007F1C90"/>
    <w:rsid w:val="007F264D"/>
    <w:rsid w:val="007F289C"/>
    <w:rsid w:val="007F2C30"/>
    <w:rsid w:val="007F3188"/>
    <w:rsid w:val="007F3552"/>
    <w:rsid w:val="007F3B79"/>
    <w:rsid w:val="007F3D1A"/>
    <w:rsid w:val="007F4DFE"/>
    <w:rsid w:val="007F4E93"/>
    <w:rsid w:val="007F55F7"/>
    <w:rsid w:val="007F5D4A"/>
    <w:rsid w:val="007F60E0"/>
    <w:rsid w:val="007F6C0D"/>
    <w:rsid w:val="007F74ED"/>
    <w:rsid w:val="00800866"/>
    <w:rsid w:val="0080107F"/>
    <w:rsid w:val="008011FB"/>
    <w:rsid w:val="00801297"/>
    <w:rsid w:val="008017F6"/>
    <w:rsid w:val="008019AC"/>
    <w:rsid w:val="00801C42"/>
    <w:rsid w:val="00801F07"/>
    <w:rsid w:val="00802AEF"/>
    <w:rsid w:val="00802B97"/>
    <w:rsid w:val="00802EDF"/>
    <w:rsid w:val="00802FE9"/>
    <w:rsid w:val="008033FF"/>
    <w:rsid w:val="008038BD"/>
    <w:rsid w:val="008041DA"/>
    <w:rsid w:val="00804EF9"/>
    <w:rsid w:val="00805D79"/>
    <w:rsid w:val="00806B1B"/>
    <w:rsid w:val="008101E9"/>
    <w:rsid w:val="008105A4"/>
    <w:rsid w:val="00810F2F"/>
    <w:rsid w:val="00811703"/>
    <w:rsid w:val="00811FDB"/>
    <w:rsid w:val="00812A29"/>
    <w:rsid w:val="00812A7B"/>
    <w:rsid w:val="0081319B"/>
    <w:rsid w:val="00813372"/>
    <w:rsid w:val="00814432"/>
    <w:rsid w:val="00814A48"/>
    <w:rsid w:val="0081514E"/>
    <w:rsid w:val="0081578D"/>
    <w:rsid w:val="00815944"/>
    <w:rsid w:val="00817062"/>
    <w:rsid w:val="00817121"/>
    <w:rsid w:val="00817380"/>
    <w:rsid w:val="00817D9A"/>
    <w:rsid w:val="00817F54"/>
    <w:rsid w:val="008203FD"/>
    <w:rsid w:val="00820659"/>
    <w:rsid w:val="00820F49"/>
    <w:rsid w:val="008218B6"/>
    <w:rsid w:val="00821991"/>
    <w:rsid w:val="00821B90"/>
    <w:rsid w:val="00822868"/>
    <w:rsid w:val="00823050"/>
    <w:rsid w:val="00823B17"/>
    <w:rsid w:val="00824CF7"/>
    <w:rsid w:val="00824D6A"/>
    <w:rsid w:val="008257F4"/>
    <w:rsid w:val="00825E39"/>
    <w:rsid w:val="00825E86"/>
    <w:rsid w:val="0082624F"/>
    <w:rsid w:val="00826A9F"/>
    <w:rsid w:val="00826FC3"/>
    <w:rsid w:val="00827A49"/>
    <w:rsid w:val="00830A00"/>
    <w:rsid w:val="008319D8"/>
    <w:rsid w:val="008325AF"/>
    <w:rsid w:val="00832B11"/>
    <w:rsid w:val="008339D3"/>
    <w:rsid w:val="00833A71"/>
    <w:rsid w:val="00833CEB"/>
    <w:rsid w:val="00834A2F"/>
    <w:rsid w:val="00834B6A"/>
    <w:rsid w:val="00834EA1"/>
    <w:rsid w:val="00835073"/>
    <w:rsid w:val="0083540D"/>
    <w:rsid w:val="0083581D"/>
    <w:rsid w:val="0083639F"/>
    <w:rsid w:val="00836403"/>
    <w:rsid w:val="00836C30"/>
    <w:rsid w:val="00837B92"/>
    <w:rsid w:val="00837E5A"/>
    <w:rsid w:val="00837FA4"/>
    <w:rsid w:val="008414A9"/>
    <w:rsid w:val="00841812"/>
    <w:rsid w:val="00841DA9"/>
    <w:rsid w:val="00843DFD"/>
    <w:rsid w:val="008443C8"/>
    <w:rsid w:val="008459A1"/>
    <w:rsid w:val="00846885"/>
    <w:rsid w:val="00846984"/>
    <w:rsid w:val="00846A75"/>
    <w:rsid w:val="00846BBB"/>
    <w:rsid w:val="00847CA6"/>
    <w:rsid w:val="008502D1"/>
    <w:rsid w:val="008511D9"/>
    <w:rsid w:val="00851283"/>
    <w:rsid w:val="00851E19"/>
    <w:rsid w:val="00854684"/>
    <w:rsid w:val="00854899"/>
    <w:rsid w:val="0085559C"/>
    <w:rsid w:val="008567E7"/>
    <w:rsid w:val="008568D0"/>
    <w:rsid w:val="00856987"/>
    <w:rsid w:val="00856D78"/>
    <w:rsid w:val="00856F01"/>
    <w:rsid w:val="00856FAF"/>
    <w:rsid w:val="00857A4A"/>
    <w:rsid w:val="00857F25"/>
    <w:rsid w:val="00860550"/>
    <w:rsid w:val="00860D57"/>
    <w:rsid w:val="00861ED5"/>
    <w:rsid w:val="008624B2"/>
    <w:rsid w:val="0086294A"/>
    <w:rsid w:val="0086301F"/>
    <w:rsid w:val="008646D0"/>
    <w:rsid w:val="00864918"/>
    <w:rsid w:val="00864ADE"/>
    <w:rsid w:val="00864CAA"/>
    <w:rsid w:val="00865C47"/>
    <w:rsid w:val="00866EB5"/>
    <w:rsid w:val="00867321"/>
    <w:rsid w:val="0086767C"/>
    <w:rsid w:val="00867BFF"/>
    <w:rsid w:val="008710EA"/>
    <w:rsid w:val="008713AD"/>
    <w:rsid w:val="0087265D"/>
    <w:rsid w:val="008736D1"/>
    <w:rsid w:val="00873B15"/>
    <w:rsid w:val="00873D30"/>
    <w:rsid w:val="00874E33"/>
    <w:rsid w:val="00875634"/>
    <w:rsid w:val="00876DD3"/>
    <w:rsid w:val="008773A5"/>
    <w:rsid w:val="0087750B"/>
    <w:rsid w:val="008804E8"/>
    <w:rsid w:val="008809F1"/>
    <w:rsid w:val="00880B2B"/>
    <w:rsid w:val="008810B1"/>
    <w:rsid w:val="00881841"/>
    <w:rsid w:val="00881BD2"/>
    <w:rsid w:val="00881FBB"/>
    <w:rsid w:val="00882F64"/>
    <w:rsid w:val="008835F1"/>
    <w:rsid w:val="00885B89"/>
    <w:rsid w:val="00886B16"/>
    <w:rsid w:val="008901DA"/>
    <w:rsid w:val="00890553"/>
    <w:rsid w:val="00892795"/>
    <w:rsid w:val="0089289D"/>
    <w:rsid w:val="008934E7"/>
    <w:rsid w:val="00893D59"/>
    <w:rsid w:val="00894015"/>
    <w:rsid w:val="00897151"/>
    <w:rsid w:val="00897B37"/>
    <w:rsid w:val="008A0164"/>
    <w:rsid w:val="008A156F"/>
    <w:rsid w:val="008A18DA"/>
    <w:rsid w:val="008A1FF8"/>
    <w:rsid w:val="008A2264"/>
    <w:rsid w:val="008A2380"/>
    <w:rsid w:val="008A2449"/>
    <w:rsid w:val="008A28E3"/>
    <w:rsid w:val="008A2B34"/>
    <w:rsid w:val="008A2C0F"/>
    <w:rsid w:val="008A426A"/>
    <w:rsid w:val="008A4337"/>
    <w:rsid w:val="008A4CAD"/>
    <w:rsid w:val="008A5CBB"/>
    <w:rsid w:val="008A5D87"/>
    <w:rsid w:val="008A5DC7"/>
    <w:rsid w:val="008A6D7A"/>
    <w:rsid w:val="008A79BD"/>
    <w:rsid w:val="008B02D3"/>
    <w:rsid w:val="008B0A66"/>
    <w:rsid w:val="008B1BF8"/>
    <w:rsid w:val="008B1DE8"/>
    <w:rsid w:val="008B275F"/>
    <w:rsid w:val="008B3EC6"/>
    <w:rsid w:val="008B4108"/>
    <w:rsid w:val="008B4286"/>
    <w:rsid w:val="008B5E6B"/>
    <w:rsid w:val="008B7519"/>
    <w:rsid w:val="008B7C87"/>
    <w:rsid w:val="008C00ED"/>
    <w:rsid w:val="008C0581"/>
    <w:rsid w:val="008C0B38"/>
    <w:rsid w:val="008C1274"/>
    <w:rsid w:val="008C16BC"/>
    <w:rsid w:val="008C1946"/>
    <w:rsid w:val="008C1D69"/>
    <w:rsid w:val="008C24A2"/>
    <w:rsid w:val="008C423F"/>
    <w:rsid w:val="008C5822"/>
    <w:rsid w:val="008C6C61"/>
    <w:rsid w:val="008C726C"/>
    <w:rsid w:val="008D04ED"/>
    <w:rsid w:val="008D1F18"/>
    <w:rsid w:val="008D2292"/>
    <w:rsid w:val="008D3A9F"/>
    <w:rsid w:val="008D3C52"/>
    <w:rsid w:val="008D477D"/>
    <w:rsid w:val="008D4875"/>
    <w:rsid w:val="008D4CE4"/>
    <w:rsid w:val="008D5018"/>
    <w:rsid w:val="008D5350"/>
    <w:rsid w:val="008D593A"/>
    <w:rsid w:val="008D5BEE"/>
    <w:rsid w:val="008D5D73"/>
    <w:rsid w:val="008D6B03"/>
    <w:rsid w:val="008D6BBA"/>
    <w:rsid w:val="008D7323"/>
    <w:rsid w:val="008D76C9"/>
    <w:rsid w:val="008D7AE7"/>
    <w:rsid w:val="008E073B"/>
    <w:rsid w:val="008E099C"/>
    <w:rsid w:val="008E1CD1"/>
    <w:rsid w:val="008E2073"/>
    <w:rsid w:val="008E244E"/>
    <w:rsid w:val="008E39F8"/>
    <w:rsid w:val="008E3A2E"/>
    <w:rsid w:val="008E4953"/>
    <w:rsid w:val="008E4983"/>
    <w:rsid w:val="008E5285"/>
    <w:rsid w:val="008E5CE8"/>
    <w:rsid w:val="008E7487"/>
    <w:rsid w:val="008E785A"/>
    <w:rsid w:val="008F01B0"/>
    <w:rsid w:val="008F03AE"/>
    <w:rsid w:val="008F0F65"/>
    <w:rsid w:val="008F1866"/>
    <w:rsid w:val="008F2582"/>
    <w:rsid w:val="008F2C90"/>
    <w:rsid w:val="008F4C53"/>
    <w:rsid w:val="008F52B8"/>
    <w:rsid w:val="008F573C"/>
    <w:rsid w:val="008F58C2"/>
    <w:rsid w:val="008F5A14"/>
    <w:rsid w:val="008F67D7"/>
    <w:rsid w:val="00900BA9"/>
    <w:rsid w:val="00900CE5"/>
    <w:rsid w:val="00901393"/>
    <w:rsid w:val="00901BCC"/>
    <w:rsid w:val="0090434E"/>
    <w:rsid w:val="00904B4C"/>
    <w:rsid w:val="00904C34"/>
    <w:rsid w:val="00904DA1"/>
    <w:rsid w:val="00906403"/>
    <w:rsid w:val="00906B31"/>
    <w:rsid w:val="009076E3"/>
    <w:rsid w:val="00907A3E"/>
    <w:rsid w:val="00907F13"/>
    <w:rsid w:val="0091069F"/>
    <w:rsid w:val="00911753"/>
    <w:rsid w:val="00911E0F"/>
    <w:rsid w:val="00911F45"/>
    <w:rsid w:val="00912131"/>
    <w:rsid w:val="009127CB"/>
    <w:rsid w:val="00912DC0"/>
    <w:rsid w:val="00913260"/>
    <w:rsid w:val="0091383A"/>
    <w:rsid w:val="00913CE8"/>
    <w:rsid w:val="0091483E"/>
    <w:rsid w:val="00914F3D"/>
    <w:rsid w:val="0091527E"/>
    <w:rsid w:val="00916230"/>
    <w:rsid w:val="00916D68"/>
    <w:rsid w:val="0091701D"/>
    <w:rsid w:val="009174F3"/>
    <w:rsid w:val="00917F6C"/>
    <w:rsid w:val="009201A0"/>
    <w:rsid w:val="00920354"/>
    <w:rsid w:val="0092088B"/>
    <w:rsid w:val="0092161B"/>
    <w:rsid w:val="009217F7"/>
    <w:rsid w:val="00921B78"/>
    <w:rsid w:val="00922281"/>
    <w:rsid w:val="009229B6"/>
    <w:rsid w:val="00922C9A"/>
    <w:rsid w:val="00924264"/>
    <w:rsid w:val="0092428B"/>
    <w:rsid w:val="00924919"/>
    <w:rsid w:val="00924B59"/>
    <w:rsid w:val="00924B85"/>
    <w:rsid w:val="009251BA"/>
    <w:rsid w:val="009265B5"/>
    <w:rsid w:val="00926AFB"/>
    <w:rsid w:val="00926FE2"/>
    <w:rsid w:val="009270D3"/>
    <w:rsid w:val="00927B73"/>
    <w:rsid w:val="0093093E"/>
    <w:rsid w:val="00931708"/>
    <w:rsid w:val="0093177F"/>
    <w:rsid w:val="00931D53"/>
    <w:rsid w:val="00931FD2"/>
    <w:rsid w:val="00934AE7"/>
    <w:rsid w:val="009355A2"/>
    <w:rsid w:val="0093613E"/>
    <w:rsid w:val="009362D5"/>
    <w:rsid w:val="009365C9"/>
    <w:rsid w:val="009367EB"/>
    <w:rsid w:val="00936A83"/>
    <w:rsid w:val="009400BD"/>
    <w:rsid w:val="009405F8"/>
    <w:rsid w:val="00940F78"/>
    <w:rsid w:val="009419BD"/>
    <w:rsid w:val="009419C4"/>
    <w:rsid w:val="00941CE7"/>
    <w:rsid w:val="009423BD"/>
    <w:rsid w:val="00942B9C"/>
    <w:rsid w:val="00944E8F"/>
    <w:rsid w:val="00945064"/>
    <w:rsid w:val="0094507D"/>
    <w:rsid w:val="00945266"/>
    <w:rsid w:val="00946884"/>
    <w:rsid w:val="00946A87"/>
    <w:rsid w:val="00946B39"/>
    <w:rsid w:val="00950516"/>
    <w:rsid w:val="009505A0"/>
    <w:rsid w:val="00951ED7"/>
    <w:rsid w:val="00951FEA"/>
    <w:rsid w:val="00952778"/>
    <w:rsid w:val="009530DA"/>
    <w:rsid w:val="00954324"/>
    <w:rsid w:val="0095445A"/>
    <w:rsid w:val="009544CD"/>
    <w:rsid w:val="009544F0"/>
    <w:rsid w:val="00954601"/>
    <w:rsid w:val="00954BC6"/>
    <w:rsid w:val="00954C4F"/>
    <w:rsid w:val="0095516A"/>
    <w:rsid w:val="0095568A"/>
    <w:rsid w:val="00955B32"/>
    <w:rsid w:val="00955D88"/>
    <w:rsid w:val="009565BB"/>
    <w:rsid w:val="00956844"/>
    <w:rsid w:val="00957025"/>
    <w:rsid w:val="009606A5"/>
    <w:rsid w:val="009608E8"/>
    <w:rsid w:val="00960AD9"/>
    <w:rsid w:val="009615B6"/>
    <w:rsid w:val="00961C6C"/>
    <w:rsid w:val="00961FCA"/>
    <w:rsid w:val="00962100"/>
    <w:rsid w:val="00962294"/>
    <w:rsid w:val="00963FD7"/>
    <w:rsid w:val="009640CA"/>
    <w:rsid w:val="0096483E"/>
    <w:rsid w:val="00964D6E"/>
    <w:rsid w:val="00965F49"/>
    <w:rsid w:val="009677C6"/>
    <w:rsid w:val="009678BC"/>
    <w:rsid w:val="009700AD"/>
    <w:rsid w:val="009708B8"/>
    <w:rsid w:val="009708F5"/>
    <w:rsid w:val="00970C59"/>
    <w:rsid w:val="00971E36"/>
    <w:rsid w:val="00971E8D"/>
    <w:rsid w:val="0097308C"/>
    <w:rsid w:val="0097399B"/>
    <w:rsid w:val="009739C1"/>
    <w:rsid w:val="00973A80"/>
    <w:rsid w:val="00975E5A"/>
    <w:rsid w:val="00976971"/>
    <w:rsid w:val="00977188"/>
    <w:rsid w:val="00981D29"/>
    <w:rsid w:val="009827A1"/>
    <w:rsid w:val="00983960"/>
    <w:rsid w:val="0098429C"/>
    <w:rsid w:val="00984DA8"/>
    <w:rsid w:val="009850D8"/>
    <w:rsid w:val="00986888"/>
    <w:rsid w:val="00986B61"/>
    <w:rsid w:val="00986ED7"/>
    <w:rsid w:val="00987239"/>
    <w:rsid w:val="00987B85"/>
    <w:rsid w:val="00987E61"/>
    <w:rsid w:val="00987F08"/>
    <w:rsid w:val="009911E1"/>
    <w:rsid w:val="00992C76"/>
    <w:rsid w:val="00993344"/>
    <w:rsid w:val="00993716"/>
    <w:rsid w:val="00994191"/>
    <w:rsid w:val="00994932"/>
    <w:rsid w:val="00994F80"/>
    <w:rsid w:val="00995827"/>
    <w:rsid w:val="00996B38"/>
    <w:rsid w:val="009976B8"/>
    <w:rsid w:val="00997B42"/>
    <w:rsid w:val="009A00A3"/>
    <w:rsid w:val="009A0F93"/>
    <w:rsid w:val="009A16D9"/>
    <w:rsid w:val="009A234A"/>
    <w:rsid w:val="009A2A92"/>
    <w:rsid w:val="009A2F0B"/>
    <w:rsid w:val="009A3CFF"/>
    <w:rsid w:val="009A48F7"/>
    <w:rsid w:val="009A4C54"/>
    <w:rsid w:val="009A5874"/>
    <w:rsid w:val="009A5A22"/>
    <w:rsid w:val="009A5CAE"/>
    <w:rsid w:val="009B0048"/>
    <w:rsid w:val="009B08AE"/>
    <w:rsid w:val="009B0B7A"/>
    <w:rsid w:val="009B2FF4"/>
    <w:rsid w:val="009B31D8"/>
    <w:rsid w:val="009B330E"/>
    <w:rsid w:val="009B33E4"/>
    <w:rsid w:val="009B3884"/>
    <w:rsid w:val="009B4210"/>
    <w:rsid w:val="009B422A"/>
    <w:rsid w:val="009B4E0F"/>
    <w:rsid w:val="009B551F"/>
    <w:rsid w:val="009B6478"/>
    <w:rsid w:val="009B64D7"/>
    <w:rsid w:val="009C0498"/>
    <w:rsid w:val="009C082A"/>
    <w:rsid w:val="009C152A"/>
    <w:rsid w:val="009C1C21"/>
    <w:rsid w:val="009C24C0"/>
    <w:rsid w:val="009C28F2"/>
    <w:rsid w:val="009C2E6A"/>
    <w:rsid w:val="009C2F63"/>
    <w:rsid w:val="009C3921"/>
    <w:rsid w:val="009D0747"/>
    <w:rsid w:val="009D2111"/>
    <w:rsid w:val="009D3484"/>
    <w:rsid w:val="009D4C1B"/>
    <w:rsid w:val="009D4CCE"/>
    <w:rsid w:val="009D4E4A"/>
    <w:rsid w:val="009D5062"/>
    <w:rsid w:val="009D51AE"/>
    <w:rsid w:val="009D52F7"/>
    <w:rsid w:val="009D572A"/>
    <w:rsid w:val="009D5977"/>
    <w:rsid w:val="009D5BF8"/>
    <w:rsid w:val="009D6409"/>
    <w:rsid w:val="009D6F57"/>
    <w:rsid w:val="009D744A"/>
    <w:rsid w:val="009E06A7"/>
    <w:rsid w:val="009E1219"/>
    <w:rsid w:val="009E1709"/>
    <w:rsid w:val="009E1AC5"/>
    <w:rsid w:val="009E1BFD"/>
    <w:rsid w:val="009E266C"/>
    <w:rsid w:val="009E2BE2"/>
    <w:rsid w:val="009E39E9"/>
    <w:rsid w:val="009E4C32"/>
    <w:rsid w:val="009E4CD3"/>
    <w:rsid w:val="009E6529"/>
    <w:rsid w:val="009E69A8"/>
    <w:rsid w:val="009E7878"/>
    <w:rsid w:val="009E7D5A"/>
    <w:rsid w:val="009F096E"/>
    <w:rsid w:val="009F1B54"/>
    <w:rsid w:val="009F2DB5"/>
    <w:rsid w:val="009F34C1"/>
    <w:rsid w:val="009F4437"/>
    <w:rsid w:val="009F448A"/>
    <w:rsid w:val="009F5891"/>
    <w:rsid w:val="009F5C29"/>
    <w:rsid w:val="009F5F55"/>
    <w:rsid w:val="009F75B3"/>
    <w:rsid w:val="00A00738"/>
    <w:rsid w:val="00A008D5"/>
    <w:rsid w:val="00A015F0"/>
    <w:rsid w:val="00A02183"/>
    <w:rsid w:val="00A024B8"/>
    <w:rsid w:val="00A0341F"/>
    <w:rsid w:val="00A03AD2"/>
    <w:rsid w:val="00A03DC1"/>
    <w:rsid w:val="00A04B77"/>
    <w:rsid w:val="00A0507F"/>
    <w:rsid w:val="00A05482"/>
    <w:rsid w:val="00A0601D"/>
    <w:rsid w:val="00A06380"/>
    <w:rsid w:val="00A065CC"/>
    <w:rsid w:val="00A06D08"/>
    <w:rsid w:val="00A0755B"/>
    <w:rsid w:val="00A0794C"/>
    <w:rsid w:val="00A104ED"/>
    <w:rsid w:val="00A10B0F"/>
    <w:rsid w:val="00A11056"/>
    <w:rsid w:val="00A1148D"/>
    <w:rsid w:val="00A1282B"/>
    <w:rsid w:val="00A12BE6"/>
    <w:rsid w:val="00A12C72"/>
    <w:rsid w:val="00A1338F"/>
    <w:rsid w:val="00A14E1B"/>
    <w:rsid w:val="00A1524B"/>
    <w:rsid w:val="00A16318"/>
    <w:rsid w:val="00A202F7"/>
    <w:rsid w:val="00A209E9"/>
    <w:rsid w:val="00A213D1"/>
    <w:rsid w:val="00A238D9"/>
    <w:rsid w:val="00A23A7B"/>
    <w:rsid w:val="00A24182"/>
    <w:rsid w:val="00A26060"/>
    <w:rsid w:val="00A26850"/>
    <w:rsid w:val="00A26A3F"/>
    <w:rsid w:val="00A2797D"/>
    <w:rsid w:val="00A279BB"/>
    <w:rsid w:val="00A30282"/>
    <w:rsid w:val="00A30300"/>
    <w:rsid w:val="00A304C6"/>
    <w:rsid w:val="00A30B12"/>
    <w:rsid w:val="00A3152E"/>
    <w:rsid w:val="00A3201C"/>
    <w:rsid w:val="00A32FD8"/>
    <w:rsid w:val="00A32FF6"/>
    <w:rsid w:val="00A33580"/>
    <w:rsid w:val="00A33674"/>
    <w:rsid w:val="00A33B53"/>
    <w:rsid w:val="00A35518"/>
    <w:rsid w:val="00A357C6"/>
    <w:rsid w:val="00A36189"/>
    <w:rsid w:val="00A3620B"/>
    <w:rsid w:val="00A36508"/>
    <w:rsid w:val="00A36B0F"/>
    <w:rsid w:val="00A36BB5"/>
    <w:rsid w:val="00A36D25"/>
    <w:rsid w:val="00A40DA4"/>
    <w:rsid w:val="00A43071"/>
    <w:rsid w:val="00A435E9"/>
    <w:rsid w:val="00A43CCF"/>
    <w:rsid w:val="00A43DA0"/>
    <w:rsid w:val="00A442D6"/>
    <w:rsid w:val="00A44C92"/>
    <w:rsid w:val="00A44DEB"/>
    <w:rsid w:val="00A4507F"/>
    <w:rsid w:val="00A45A34"/>
    <w:rsid w:val="00A4733E"/>
    <w:rsid w:val="00A47AFB"/>
    <w:rsid w:val="00A47B25"/>
    <w:rsid w:val="00A50449"/>
    <w:rsid w:val="00A5097F"/>
    <w:rsid w:val="00A527CC"/>
    <w:rsid w:val="00A533E6"/>
    <w:rsid w:val="00A549B8"/>
    <w:rsid w:val="00A54C5A"/>
    <w:rsid w:val="00A56F17"/>
    <w:rsid w:val="00A5708A"/>
    <w:rsid w:val="00A60915"/>
    <w:rsid w:val="00A60B33"/>
    <w:rsid w:val="00A60EBA"/>
    <w:rsid w:val="00A61B5A"/>
    <w:rsid w:val="00A61CF2"/>
    <w:rsid w:val="00A62B16"/>
    <w:rsid w:val="00A647F3"/>
    <w:rsid w:val="00A65082"/>
    <w:rsid w:val="00A6785F"/>
    <w:rsid w:val="00A67B22"/>
    <w:rsid w:val="00A71041"/>
    <w:rsid w:val="00A71BEF"/>
    <w:rsid w:val="00A7293B"/>
    <w:rsid w:val="00A72D9B"/>
    <w:rsid w:val="00A72E37"/>
    <w:rsid w:val="00A7348F"/>
    <w:rsid w:val="00A73A12"/>
    <w:rsid w:val="00A73CD5"/>
    <w:rsid w:val="00A73D3F"/>
    <w:rsid w:val="00A7512A"/>
    <w:rsid w:val="00A75E8E"/>
    <w:rsid w:val="00A762A4"/>
    <w:rsid w:val="00A76BB0"/>
    <w:rsid w:val="00A7708F"/>
    <w:rsid w:val="00A81026"/>
    <w:rsid w:val="00A811FB"/>
    <w:rsid w:val="00A82BD7"/>
    <w:rsid w:val="00A83FC8"/>
    <w:rsid w:val="00A84B58"/>
    <w:rsid w:val="00A85595"/>
    <w:rsid w:val="00A85BDD"/>
    <w:rsid w:val="00A86790"/>
    <w:rsid w:val="00A87024"/>
    <w:rsid w:val="00A872B8"/>
    <w:rsid w:val="00A87509"/>
    <w:rsid w:val="00A9005C"/>
    <w:rsid w:val="00A91CCD"/>
    <w:rsid w:val="00A91E2F"/>
    <w:rsid w:val="00A92816"/>
    <w:rsid w:val="00A92CA8"/>
    <w:rsid w:val="00A92F32"/>
    <w:rsid w:val="00A93F59"/>
    <w:rsid w:val="00A94ECB"/>
    <w:rsid w:val="00A95966"/>
    <w:rsid w:val="00A96F6B"/>
    <w:rsid w:val="00A97803"/>
    <w:rsid w:val="00A97AF9"/>
    <w:rsid w:val="00A97DEE"/>
    <w:rsid w:val="00A97E6C"/>
    <w:rsid w:val="00AA1DDB"/>
    <w:rsid w:val="00AA2CFF"/>
    <w:rsid w:val="00AA338E"/>
    <w:rsid w:val="00AA46F0"/>
    <w:rsid w:val="00AA480E"/>
    <w:rsid w:val="00AA4ACB"/>
    <w:rsid w:val="00AA5381"/>
    <w:rsid w:val="00AA5D85"/>
    <w:rsid w:val="00AA5DB9"/>
    <w:rsid w:val="00AA5F02"/>
    <w:rsid w:val="00AA64F7"/>
    <w:rsid w:val="00AB0AD4"/>
    <w:rsid w:val="00AB1071"/>
    <w:rsid w:val="00AB2B64"/>
    <w:rsid w:val="00AB2ECD"/>
    <w:rsid w:val="00AB3067"/>
    <w:rsid w:val="00AB406D"/>
    <w:rsid w:val="00AB40D4"/>
    <w:rsid w:val="00AB587C"/>
    <w:rsid w:val="00AB5FAA"/>
    <w:rsid w:val="00AB640C"/>
    <w:rsid w:val="00AB724D"/>
    <w:rsid w:val="00AC050B"/>
    <w:rsid w:val="00AC14D6"/>
    <w:rsid w:val="00AC1BF2"/>
    <w:rsid w:val="00AC25D9"/>
    <w:rsid w:val="00AC2950"/>
    <w:rsid w:val="00AC2C20"/>
    <w:rsid w:val="00AC3480"/>
    <w:rsid w:val="00AC4811"/>
    <w:rsid w:val="00AC568E"/>
    <w:rsid w:val="00AC67B7"/>
    <w:rsid w:val="00AC6A33"/>
    <w:rsid w:val="00AC6D89"/>
    <w:rsid w:val="00AC779A"/>
    <w:rsid w:val="00AD04AC"/>
    <w:rsid w:val="00AD10DA"/>
    <w:rsid w:val="00AD1770"/>
    <w:rsid w:val="00AD24A3"/>
    <w:rsid w:val="00AD27EA"/>
    <w:rsid w:val="00AD2BDB"/>
    <w:rsid w:val="00AD2CB7"/>
    <w:rsid w:val="00AD4172"/>
    <w:rsid w:val="00AD4352"/>
    <w:rsid w:val="00AD43EF"/>
    <w:rsid w:val="00AD473B"/>
    <w:rsid w:val="00AD4770"/>
    <w:rsid w:val="00AD4ABB"/>
    <w:rsid w:val="00AD55F7"/>
    <w:rsid w:val="00AD59BA"/>
    <w:rsid w:val="00AD5EAB"/>
    <w:rsid w:val="00AD7B5A"/>
    <w:rsid w:val="00AD7D08"/>
    <w:rsid w:val="00AE00A3"/>
    <w:rsid w:val="00AE00E5"/>
    <w:rsid w:val="00AE099B"/>
    <w:rsid w:val="00AE1A04"/>
    <w:rsid w:val="00AE21AF"/>
    <w:rsid w:val="00AE234C"/>
    <w:rsid w:val="00AE2A13"/>
    <w:rsid w:val="00AE2AF1"/>
    <w:rsid w:val="00AE3777"/>
    <w:rsid w:val="00AE4023"/>
    <w:rsid w:val="00AE4A29"/>
    <w:rsid w:val="00AE5030"/>
    <w:rsid w:val="00AE53D7"/>
    <w:rsid w:val="00AE54A7"/>
    <w:rsid w:val="00AE5D04"/>
    <w:rsid w:val="00AE66A1"/>
    <w:rsid w:val="00AF029F"/>
    <w:rsid w:val="00AF1225"/>
    <w:rsid w:val="00AF1EB3"/>
    <w:rsid w:val="00AF258C"/>
    <w:rsid w:val="00AF2947"/>
    <w:rsid w:val="00AF3C9E"/>
    <w:rsid w:val="00AF3F02"/>
    <w:rsid w:val="00AF4D1E"/>
    <w:rsid w:val="00AF52C1"/>
    <w:rsid w:val="00AF539A"/>
    <w:rsid w:val="00AF54F4"/>
    <w:rsid w:val="00AF5A83"/>
    <w:rsid w:val="00AF6351"/>
    <w:rsid w:val="00AF6516"/>
    <w:rsid w:val="00B0036C"/>
    <w:rsid w:val="00B00766"/>
    <w:rsid w:val="00B01602"/>
    <w:rsid w:val="00B01982"/>
    <w:rsid w:val="00B02485"/>
    <w:rsid w:val="00B0251A"/>
    <w:rsid w:val="00B0253E"/>
    <w:rsid w:val="00B03337"/>
    <w:rsid w:val="00B037FB"/>
    <w:rsid w:val="00B04E02"/>
    <w:rsid w:val="00B051B8"/>
    <w:rsid w:val="00B05B20"/>
    <w:rsid w:val="00B05E17"/>
    <w:rsid w:val="00B064EE"/>
    <w:rsid w:val="00B06745"/>
    <w:rsid w:val="00B06E83"/>
    <w:rsid w:val="00B07348"/>
    <w:rsid w:val="00B07A5A"/>
    <w:rsid w:val="00B07DF0"/>
    <w:rsid w:val="00B11208"/>
    <w:rsid w:val="00B113CB"/>
    <w:rsid w:val="00B119DD"/>
    <w:rsid w:val="00B11C52"/>
    <w:rsid w:val="00B11C65"/>
    <w:rsid w:val="00B11CB2"/>
    <w:rsid w:val="00B124E5"/>
    <w:rsid w:val="00B126F5"/>
    <w:rsid w:val="00B12D9C"/>
    <w:rsid w:val="00B12F25"/>
    <w:rsid w:val="00B136B4"/>
    <w:rsid w:val="00B1469B"/>
    <w:rsid w:val="00B14A3A"/>
    <w:rsid w:val="00B14BB6"/>
    <w:rsid w:val="00B15607"/>
    <w:rsid w:val="00B1590A"/>
    <w:rsid w:val="00B15BA4"/>
    <w:rsid w:val="00B15FB9"/>
    <w:rsid w:val="00B160EC"/>
    <w:rsid w:val="00B17A8E"/>
    <w:rsid w:val="00B17F8C"/>
    <w:rsid w:val="00B20342"/>
    <w:rsid w:val="00B21444"/>
    <w:rsid w:val="00B21920"/>
    <w:rsid w:val="00B221FA"/>
    <w:rsid w:val="00B22A96"/>
    <w:rsid w:val="00B22ACC"/>
    <w:rsid w:val="00B22EFF"/>
    <w:rsid w:val="00B23AF0"/>
    <w:rsid w:val="00B24494"/>
    <w:rsid w:val="00B24781"/>
    <w:rsid w:val="00B253DC"/>
    <w:rsid w:val="00B26788"/>
    <w:rsid w:val="00B269C2"/>
    <w:rsid w:val="00B26AF0"/>
    <w:rsid w:val="00B26E87"/>
    <w:rsid w:val="00B27F88"/>
    <w:rsid w:val="00B33217"/>
    <w:rsid w:val="00B3339B"/>
    <w:rsid w:val="00B33A5E"/>
    <w:rsid w:val="00B357DD"/>
    <w:rsid w:val="00B36687"/>
    <w:rsid w:val="00B36C19"/>
    <w:rsid w:val="00B37172"/>
    <w:rsid w:val="00B37362"/>
    <w:rsid w:val="00B37FCC"/>
    <w:rsid w:val="00B402AA"/>
    <w:rsid w:val="00B407EC"/>
    <w:rsid w:val="00B40D37"/>
    <w:rsid w:val="00B4145B"/>
    <w:rsid w:val="00B417C6"/>
    <w:rsid w:val="00B422DC"/>
    <w:rsid w:val="00B42518"/>
    <w:rsid w:val="00B42536"/>
    <w:rsid w:val="00B43D87"/>
    <w:rsid w:val="00B44207"/>
    <w:rsid w:val="00B445F3"/>
    <w:rsid w:val="00B4600A"/>
    <w:rsid w:val="00B4607D"/>
    <w:rsid w:val="00B4618F"/>
    <w:rsid w:val="00B46B09"/>
    <w:rsid w:val="00B46E9A"/>
    <w:rsid w:val="00B47436"/>
    <w:rsid w:val="00B47916"/>
    <w:rsid w:val="00B47953"/>
    <w:rsid w:val="00B47C60"/>
    <w:rsid w:val="00B50B56"/>
    <w:rsid w:val="00B50D71"/>
    <w:rsid w:val="00B50DFE"/>
    <w:rsid w:val="00B51739"/>
    <w:rsid w:val="00B51B0F"/>
    <w:rsid w:val="00B521FC"/>
    <w:rsid w:val="00B5220E"/>
    <w:rsid w:val="00B524BA"/>
    <w:rsid w:val="00B52899"/>
    <w:rsid w:val="00B52DB0"/>
    <w:rsid w:val="00B53013"/>
    <w:rsid w:val="00B5307A"/>
    <w:rsid w:val="00B5369A"/>
    <w:rsid w:val="00B54E47"/>
    <w:rsid w:val="00B55532"/>
    <w:rsid w:val="00B555F9"/>
    <w:rsid w:val="00B55641"/>
    <w:rsid w:val="00B57F40"/>
    <w:rsid w:val="00B61279"/>
    <w:rsid w:val="00B61403"/>
    <w:rsid w:val="00B61926"/>
    <w:rsid w:val="00B62978"/>
    <w:rsid w:val="00B634C2"/>
    <w:rsid w:val="00B635FE"/>
    <w:rsid w:val="00B63637"/>
    <w:rsid w:val="00B65B39"/>
    <w:rsid w:val="00B65EC3"/>
    <w:rsid w:val="00B664C4"/>
    <w:rsid w:val="00B6724D"/>
    <w:rsid w:val="00B70864"/>
    <w:rsid w:val="00B711A6"/>
    <w:rsid w:val="00B71506"/>
    <w:rsid w:val="00B7162A"/>
    <w:rsid w:val="00B71F2D"/>
    <w:rsid w:val="00B72BFE"/>
    <w:rsid w:val="00B7313E"/>
    <w:rsid w:val="00B7349C"/>
    <w:rsid w:val="00B7407E"/>
    <w:rsid w:val="00B7424C"/>
    <w:rsid w:val="00B7453E"/>
    <w:rsid w:val="00B74597"/>
    <w:rsid w:val="00B745D0"/>
    <w:rsid w:val="00B74D17"/>
    <w:rsid w:val="00B74F70"/>
    <w:rsid w:val="00B7574B"/>
    <w:rsid w:val="00B76300"/>
    <w:rsid w:val="00B76693"/>
    <w:rsid w:val="00B768CA"/>
    <w:rsid w:val="00B77CEA"/>
    <w:rsid w:val="00B77DE0"/>
    <w:rsid w:val="00B82C6B"/>
    <w:rsid w:val="00B83C0C"/>
    <w:rsid w:val="00B84D1B"/>
    <w:rsid w:val="00B86799"/>
    <w:rsid w:val="00B86D04"/>
    <w:rsid w:val="00B87FA5"/>
    <w:rsid w:val="00B9055C"/>
    <w:rsid w:val="00B9142A"/>
    <w:rsid w:val="00B93329"/>
    <w:rsid w:val="00B935C6"/>
    <w:rsid w:val="00B95340"/>
    <w:rsid w:val="00B966A1"/>
    <w:rsid w:val="00B96AEF"/>
    <w:rsid w:val="00B97993"/>
    <w:rsid w:val="00BA01F6"/>
    <w:rsid w:val="00BA1208"/>
    <w:rsid w:val="00BA19F4"/>
    <w:rsid w:val="00BA1A55"/>
    <w:rsid w:val="00BA1BD1"/>
    <w:rsid w:val="00BA27C5"/>
    <w:rsid w:val="00BA2DE8"/>
    <w:rsid w:val="00BA30B6"/>
    <w:rsid w:val="00BA361C"/>
    <w:rsid w:val="00BA3680"/>
    <w:rsid w:val="00BA4761"/>
    <w:rsid w:val="00BA4A5E"/>
    <w:rsid w:val="00BA4FD8"/>
    <w:rsid w:val="00BA56DB"/>
    <w:rsid w:val="00BA675C"/>
    <w:rsid w:val="00BA695B"/>
    <w:rsid w:val="00BA7B09"/>
    <w:rsid w:val="00BA7D57"/>
    <w:rsid w:val="00BA7E8B"/>
    <w:rsid w:val="00BB0284"/>
    <w:rsid w:val="00BB147D"/>
    <w:rsid w:val="00BB1905"/>
    <w:rsid w:val="00BB1913"/>
    <w:rsid w:val="00BB192D"/>
    <w:rsid w:val="00BB1E5C"/>
    <w:rsid w:val="00BB27D7"/>
    <w:rsid w:val="00BB310D"/>
    <w:rsid w:val="00BB3FBF"/>
    <w:rsid w:val="00BB4DF3"/>
    <w:rsid w:val="00BB662D"/>
    <w:rsid w:val="00BB6DC6"/>
    <w:rsid w:val="00BB75DF"/>
    <w:rsid w:val="00BB7ADC"/>
    <w:rsid w:val="00BC02FD"/>
    <w:rsid w:val="00BC0BB8"/>
    <w:rsid w:val="00BC11E2"/>
    <w:rsid w:val="00BC258C"/>
    <w:rsid w:val="00BC39B3"/>
    <w:rsid w:val="00BC3F1F"/>
    <w:rsid w:val="00BC60DE"/>
    <w:rsid w:val="00BC719C"/>
    <w:rsid w:val="00BC72BF"/>
    <w:rsid w:val="00BD1177"/>
    <w:rsid w:val="00BD17F3"/>
    <w:rsid w:val="00BD33DB"/>
    <w:rsid w:val="00BD40CE"/>
    <w:rsid w:val="00BD44B3"/>
    <w:rsid w:val="00BD580D"/>
    <w:rsid w:val="00BD6268"/>
    <w:rsid w:val="00BD6321"/>
    <w:rsid w:val="00BD7098"/>
    <w:rsid w:val="00BE04ED"/>
    <w:rsid w:val="00BE11BB"/>
    <w:rsid w:val="00BE2181"/>
    <w:rsid w:val="00BE2823"/>
    <w:rsid w:val="00BE4208"/>
    <w:rsid w:val="00BE4217"/>
    <w:rsid w:val="00BE4780"/>
    <w:rsid w:val="00BE4B9C"/>
    <w:rsid w:val="00BE6541"/>
    <w:rsid w:val="00BE6865"/>
    <w:rsid w:val="00BE7088"/>
    <w:rsid w:val="00BE759C"/>
    <w:rsid w:val="00BE7E85"/>
    <w:rsid w:val="00BF0064"/>
    <w:rsid w:val="00BF0A4E"/>
    <w:rsid w:val="00BF20A0"/>
    <w:rsid w:val="00BF20E2"/>
    <w:rsid w:val="00BF2257"/>
    <w:rsid w:val="00BF41B7"/>
    <w:rsid w:val="00BF4942"/>
    <w:rsid w:val="00BF4AF7"/>
    <w:rsid w:val="00BF5047"/>
    <w:rsid w:val="00BF5724"/>
    <w:rsid w:val="00BF60A2"/>
    <w:rsid w:val="00BF6390"/>
    <w:rsid w:val="00BF78A3"/>
    <w:rsid w:val="00C00850"/>
    <w:rsid w:val="00C00F9B"/>
    <w:rsid w:val="00C01EF1"/>
    <w:rsid w:val="00C0423A"/>
    <w:rsid w:val="00C0478D"/>
    <w:rsid w:val="00C04F5D"/>
    <w:rsid w:val="00C051E1"/>
    <w:rsid w:val="00C05A09"/>
    <w:rsid w:val="00C062CF"/>
    <w:rsid w:val="00C069EB"/>
    <w:rsid w:val="00C06C60"/>
    <w:rsid w:val="00C076C8"/>
    <w:rsid w:val="00C07B4F"/>
    <w:rsid w:val="00C1051D"/>
    <w:rsid w:val="00C10643"/>
    <w:rsid w:val="00C106F4"/>
    <w:rsid w:val="00C11D85"/>
    <w:rsid w:val="00C124C2"/>
    <w:rsid w:val="00C12909"/>
    <w:rsid w:val="00C12E1A"/>
    <w:rsid w:val="00C13355"/>
    <w:rsid w:val="00C14145"/>
    <w:rsid w:val="00C1472A"/>
    <w:rsid w:val="00C14811"/>
    <w:rsid w:val="00C14864"/>
    <w:rsid w:val="00C14E95"/>
    <w:rsid w:val="00C15156"/>
    <w:rsid w:val="00C15992"/>
    <w:rsid w:val="00C16485"/>
    <w:rsid w:val="00C165C3"/>
    <w:rsid w:val="00C17322"/>
    <w:rsid w:val="00C1752E"/>
    <w:rsid w:val="00C17DF8"/>
    <w:rsid w:val="00C20389"/>
    <w:rsid w:val="00C207EF"/>
    <w:rsid w:val="00C20969"/>
    <w:rsid w:val="00C2123A"/>
    <w:rsid w:val="00C21DE4"/>
    <w:rsid w:val="00C220F3"/>
    <w:rsid w:val="00C22455"/>
    <w:rsid w:val="00C228E7"/>
    <w:rsid w:val="00C234E7"/>
    <w:rsid w:val="00C248B0"/>
    <w:rsid w:val="00C24EE3"/>
    <w:rsid w:val="00C278D4"/>
    <w:rsid w:val="00C27E13"/>
    <w:rsid w:val="00C30FAF"/>
    <w:rsid w:val="00C3142A"/>
    <w:rsid w:val="00C319F7"/>
    <w:rsid w:val="00C31C30"/>
    <w:rsid w:val="00C325F6"/>
    <w:rsid w:val="00C32AB5"/>
    <w:rsid w:val="00C334F3"/>
    <w:rsid w:val="00C33B23"/>
    <w:rsid w:val="00C33BD5"/>
    <w:rsid w:val="00C34008"/>
    <w:rsid w:val="00C34437"/>
    <w:rsid w:val="00C344C7"/>
    <w:rsid w:val="00C3505A"/>
    <w:rsid w:val="00C35ACA"/>
    <w:rsid w:val="00C35FBD"/>
    <w:rsid w:val="00C360FC"/>
    <w:rsid w:val="00C361A4"/>
    <w:rsid w:val="00C37400"/>
    <w:rsid w:val="00C37CFF"/>
    <w:rsid w:val="00C37D71"/>
    <w:rsid w:val="00C37FA0"/>
    <w:rsid w:val="00C42780"/>
    <w:rsid w:val="00C432E2"/>
    <w:rsid w:val="00C43A45"/>
    <w:rsid w:val="00C44970"/>
    <w:rsid w:val="00C44ADA"/>
    <w:rsid w:val="00C454F2"/>
    <w:rsid w:val="00C46272"/>
    <w:rsid w:val="00C46807"/>
    <w:rsid w:val="00C47A3F"/>
    <w:rsid w:val="00C523A5"/>
    <w:rsid w:val="00C523BE"/>
    <w:rsid w:val="00C527CB"/>
    <w:rsid w:val="00C536D3"/>
    <w:rsid w:val="00C5374E"/>
    <w:rsid w:val="00C53969"/>
    <w:rsid w:val="00C53A4C"/>
    <w:rsid w:val="00C53A65"/>
    <w:rsid w:val="00C53DDD"/>
    <w:rsid w:val="00C5402C"/>
    <w:rsid w:val="00C54B97"/>
    <w:rsid w:val="00C54D04"/>
    <w:rsid w:val="00C55154"/>
    <w:rsid w:val="00C566ED"/>
    <w:rsid w:val="00C56BB2"/>
    <w:rsid w:val="00C56CA5"/>
    <w:rsid w:val="00C56D1A"/>
    <w:rsid w:val="00C57518"/>
    <w:rsid w:val="00C5781F"/>
    <w:rsid w:val="00C57C8C"/>
    <w:rsid w:val="00C61ACB"/>
    <w:rsid w:val="00C61E99"/>
    <w:rsid w:val="00C623C6"/>
    <w:rsid w:val="00C62A92"/>
    <w:rsid w:val="00C62B12"/>
    <w:rsid w:val="00C62EE3"/>
    <w:rsid w:val="00C63225"/>
    <w:rsid w:val="00C63555"/>
    <w:rsid w:val="00C63F99"/>
    <w:rsid w:val="00C64E55"/>
    <w:rsid w:val="00C65641"/>
    <w:rsid w:val="00C664E5"/>
    <w:rsid w:val="00C66829"/>
    <w:rsid w:val="00C673A5"/>
    <w:rsid w:val="00C67982"/>
    <w:rsid w:val="00C70871"/>
    <w:rsid w:val="00C70BB2"/>
    <w:rsid w:val="00C70E16"/>
    <w:rsid w:val="00C70FDB"/>
    <w:rsid w:val="00C71C9E"/>
    <w:rsid w:val="00C71E8B"/>
    <w:rsid w:val="00C724B6"/>
    <w:rsid w:val="00C730EA"/>
    <w:rsid w:val="00C75AAE"/>
    <w:rsid w:val="00C76745"/>
    <w:rsid w:val="00C80194"/>
    <w:rsid w:val="00C81878"/>
    <w:rsid w:val="00C81B20"/>
    <w:rsid w:val="00C822CF"/>
    <w:rsid w:val="00C82B5A"/>
    <w:rsid w:val="00C82C8E"/>
    <w:rsid w:val="00C82F43"/>
    <w:rsid w:val="00C83007"/>
    <w:rsid w:val="00C84539"/>
    <w:rsid w:val="00C8462C"/>
    <w:rsid w:val="00C8473B"/>
    <w:rsid w:val="00C85624"/>
    <w:rsid w:val="00C859A3"/>
    <w:rsid w:val="00C862FA"/>
    <w:rsid w:val="00C8664D"/>
    <w:rsid w:val="00C869CA"/>
    <w:rsid w:val="00C87051"/>
    <w:rsid w:val="00C8774C"/>
    <w:rsid w:val="00C87FA3"/>
    <w:rsid w:val="00C90808"/>
    <w:rsid w:val="00C90FCB"/>
    <w:rsid w:val="00C91655"/>
    <w:rsid w:val="00C92F27"/>
    <w:rsid w:val="00C93238"/>
    <w:rsid w:val="00C93F5C"/>
    <w:rsid w:val="00C94A64"/>
    <w:rsid w:val="00C94FC0"/>
    <w:rsid w:val="00C95AE5"/>
    <w:rsid w:val="00CA0FBA"/>
    <w:rsid w:val="00CA3574"/>
    <w:rsid w:val="00CA3AB3"/>
    <w:rsid w:val="00CA6673"/>
    <w:rsid w:val="00CB0388"/>
    <w:rsid w:val="00CB1194"/>
    <w:rsid w:val="00CB1AA1"/>
    <w:rsid w:val="00CB2FAB"/>
    <w:rsid w:val="00CB4543"/>
    <w:rsid w:val="00CB45B3"/>
    <w:rsid w:val="00CB4729"/>
    <w:rsid w:val="00CB5396"/>
    <w:rsid w:val="00CB609A"/>
    <w:rsid w:val="00CB6522"/>
    <w:rsid w:val="00CB7E00"/>
    <w:rsid w:val="00CC0327"/>
    <w:rsid w:val="00CC16BA"/>
    <w:rsid w:val="00CC1AF6"/>
    <w:rsid w:val="00CC267C"/>
    <w:rsid w:val="00CC33FA"/>
    <w:rsid w:val="00CC3CAE"/>
    <w:rsid w:val="00CC456D"/>
    <w:rsid w:val="00CC5118"/>
    <w:rsid w:val="00CC5A98"/>
    <w:rsid w:val="00CC5DCF"/>
    <w:rsid w:val="00CC5EFF"/>
    <w:rsid w:val="00CC7907"/>
    <w:rsid w:val="00CD02A1"/>
    <w:rsid w:val="00CD0EF7"/>
    <w:rsid w:val="00CD1B2B"/>
    <w:rsid w:val="00CD3728"/>
    <w:rsid w:val="00CD3EF7"/>
    <w:rsid w:val="00CD4012"/>
    <w:rsid w:val="00CD40D7"/>
    <w:rsid w:val="00CD4170"/>
    <w:rsid w:val="00CD43FB"/>
    <w:rsid w:val="00CD46D2"/>
    <w:rsid w:val="00CD75D0"/>
    <w:rsid w:val="00CE00E6"/>
    <w:rsid w:val="00CE1FBC"/>
    <w:rsid w:val="00CE24E3"/>
    <w:rsid w:val="00CE2BDB"/>
    <w:rsid w:val="00CE389A"/>
    <w:rsid w:val="00CE3AB2"/>
    <w:rsid w:val="00CE3F93"/>
    <w:rsid w:val="00CE3FCE"/>
    <w:rsid w:val="00CE5632"/>
    <w:rsid w:val="00CE5BA3"/>
    <w:rsid w:val="00CE6367"/>
    <w:rsid w:val="00CE6721"/>
    <w:rsid w:val="00CE6BF6"/>
    <w:rsid w:val="00CE71A4"/>
    <w:rsid w:val="00CE79B6"/>
    <w:rsid w:val="00CE7CA0"/>
    <w:rsid w:val="00CF019C"/>
    <w:rsid w:val="00CF0EDA"/>
    <w:rsid w:val="00CF1603"/>
    <w:rsid w:val="00CF3107"/>
    <w:rsid w:val="00CF3BFC"/>
    <w:rsid w:val="00CF4DAF"/>
    <w:rsid w:val="00CF6CA7"/>
    <w:rsid w:val="00D00092"/>
    <w:rsid w:val="00D00F59"/>
    <w:rsid w:val="00D013C4"/>
    <w:rsid w:val="00D016B3"/>
    <w:rsid w:val="00D02C12"/>
    <w:rsid w:val="00D03C0C"/>
    <w:rsid w:val="00D044D5"/>
    <w:rsid w:val="00D05255"/>
    <w:rsid w:val="00D05923"/>
    <w:rsid w:val="00D06260"/>
    <w:rsid w:val="00D06644"/>
    <w:rsid w:val="00D106F2"/>
    <w:rsid w:val="00D10E86"/>
    <w:rsid w:val="00D11164"/>
    <w:rsid w:val="00D1195B"/>
    <w:rsid w:val="00D1215E"/>
    <w:rsid w:val="00D1224C"/>
    <w:rsid w:val="00D122F5"/>
    <w:rsid w:val="00D13011"/>
    <w:rsid w:val="00D130F7"/>
    <w:rsid w:val="00D134DC"/>
    <w:rsid w:val="00D14600"/>
    <w:rsid w:val="00D15108"/>
    <w:rsid w:val="00D156B6"/>
    <w:rsid w:val="00D160CB"/>
    <w:rsid w:val="00D16152"/>
    <w:rsid w:val="00D16B1E"/>
    <w:rsid w:val="00D16D3A"/>
    <w:rsid w:val="00D171E2"/>
    <w:rsid w:val="00D172D6"/>
    <w:rsid w:val="00D178E1"/>
    <w:rsid w:val="00D179C9"/>
    <w:rsid w:val="00D17F96"/>
    <w:rsid w:val="00D2019E"/>
    <w:rsid w:val="00D2067E"/>
    <w:rsid w:val="00D21AF5"/>
    <w:rsid w:val="00D21D1C"/>
    <w:rsid w:val="00D22278"/>
    <w:rsid w:val="00D2244E"/>
    <w:rsid w:val="00D22A46"/>
    <w:rsid w:val="00D22BD0"/>
    <w:rsid w:val="00D231EB"/>
    <w:rsid w:val="00D232D1"/>
    <w:rsid w:val="00D23987"/>
    <w:rsid w:val="00D2409A"/>
    <w:rsid w:val="00D24743"/>
    <w:rsid w:val="00D24ABF"/>
    <w:rsid w:val="00D24C3F"/>
    <w:rsid w:val="00D25481"/>
    <w:rsid w:val="00D25FF8"/>
    <w:rsid w:val="00D264E6"/>
    <w:rsid w:val="00D26DDF"/>
    <w:rsid w:val="00D270D4"/>
    <w:rsid w:val="00D27C1D"/>
    <w:rsid w:val="00D30848"/>
    <w:rsid w:val="00D3092E"/>
    <w:rsid w:val="00D30F39"/>
    <w:rsid w:val="00D31B5E"/>
    <w:rsid w:val="00D347CA"/>
    <w:rsid w:val="00D34CDC"/>
    <w:rsid w:val="00D35053"/>
    <w:rsid w:val="00D35393"/>
    <w:rsid w:val="00D35A37"/>
    <w:rsid w:val="00D35A73"/>
    <w:rsid w:val="00D35CE3"/>
    <w:rsid w:val="00D35EDA"/>
    <w:rsid w:val="00D36FCC"/>
    <w:rsid w:val="00D37720"/>
    <w:rsid w:val="00D4005B"/>
    <w:rsid w:val="00D42682"/>
    <w:rsid w:val="00D43035"/>
    <w:rsid w:val="00D43281"/>
    <w:rsid w:val="00D43327"/>
    <w:rsid w:val="00D441A9"/>
    <w:rsid w:val="00D44831"/>
    <w:rsid w:val="00D44E4E"/>
    <w:rsid w:val="00D46684"/>
    <w:rsid w:val="00D47460"/>
    <w:rsid w:val="00D47D0C"/>
    <w:rsid w:val="00D5077F"/>
    <w:rsid w:val="00D51A01"/>
    <w:rsid w:val="00D53A23"/>
    <w:rsid w:val="00D5424C"/>
    <w:rsid w:val="00D5476B"/>
    <w:rsid w:val="00D5492C"/>
    <w:rsid w:val="00D54935"/>
    <w:rsid w:val="00D56BB0"/>
    <w:rsid w:val="00D57BD0"/>
    <w:rsid w:val="00D600FB"/>
    <w:rsid w:val="00D60B5C"/>
    <w:rsid w:val="00D61130"/>
    <w:rsid w:val="00D61B4A"/>
    <w:rsid w:val="00D63EA7"/>
    <w:rsid w:val="00D641B8"/>
    <w:rsid w:val="00D64C00"/>
    <w:rsid w:val="00D64E79"/>
    <w:rsid w:val="00D65660"/>
    <w:rsid w:val="00D65DAC"/>
    <w:rsid w:val="00D663F0"/>
    <w:rsid w:val="00D66737"/>
    <w:rsid w:val="00D672AA"/>
    <w:rsid w:val="00D6773B"/>
    <w:rsid w:val="00D71555"/>
    <w:rsid w:val="00D722C8"/>
    <w:rsid w:val="00D72345"/>
    <w:rsid w:val="00D72A8D"/>
    <w:rsid w:val="00D72BB7"/>
    <w:rsid w:val="00D74050"/>
    <w:rsid w:val="00D7427B"/>
    <w:rsid w:val="00D74A1A"/>
    <w:rsid w:val="00D75161"/>
    <w:rsid w:val="00D75325"/>
    <w:rsid w:val="00D7553F"/>
    <w:rsid w:val="00D76152"/>
    <w:rsid w:val="00D76274"/>
    <w:rsid w:val="00D76E46"/>
    <w:rsid w:val="00D76EAC"/>
    <w:rsid w:val="00D770CD"/>
    <w:rsid w:val="00D776B1"/>
    <w:rsid w:val="00D77AB9"/>
    <w:rsid w:val="00D77EE1"/>
    <w:rsid w:val="00D802D1"/>
    <w:rsid w:val="00D819B5"/>
    <w:rsid w:val="00D81A41"/>
    <w:rsid w:val="00D82BDB"/>
    <w:rsid w:val="00D82E8D"/>
    <w:rsid w:val="00D83306"/>
    <w:rsid w:val="00D8392E"/>
    <w:rsid w:val="00D8432E"/>
    <w:rsid w:val="00D84F16"/>
    <w:rsid w:val="00D84F29"/>
    <w:rsid w:val="00D8545A"/>
    <w:rsid w:val="00D85B7F"/>
    <w:rsid w:val="00D866DD"/>
    <w:rsid w:val="00D869D5"/>
    <w:rsid w:val="00D86CA4"/>
    <w:rsid w:val="00D87D8F"/>
    <w:rsid w:val="00D9042D"/>
    <w:rsid w:val="00D90AD1"/>
    <w:rsid w:val="00D91FB2"/>
    <w:rsid w:val="00D9276E"/>
    <w:rsid w:val="00D9388B"/>
    <w:rsid w:val="00D976B0"/>
    <w:rsid w:val="00DA01B0"/>
    <w:rsid w:val="00DA01B8"/>
    <w:rsid w:val="00DA0964"/>
    <w:rsid w:val="00DA214F"/>
    <w:rsid w:val="00DA2988"/>
    <w:rsid w:val="00DA2CBE"/>
    <w:rsid w:val="00DA333A"/>
    <w:rsid w:val="00DA5242"/>
    <w:rsid w:val="00DA5451"/>
    <w:rsid w:val="00DA546E"/>
    <w:rsid w:val="00DA5A67"/>
    <w:rsid w:val="00DA6959"/>
    <w:rsid w:val="00DA6FB4"/>
    <w:rsid w:val="00DA7334"/>
    <w:rsid w:val="00DA750A"/>
    <w:rsid w:val="00DA76BB"/>
    <w:rsid w:val="00DB00A7"/>
    <w:rsid w:val="00DB10F4"/>
    <w:rsid w:val="00DB196A"/>
    <w:rsid w:val="00DB3F83"/>
    <w:rsid w:val="00DB403E"/>
    <w:rsid w:val="00DB5820"/>
    <w:rsid w:val="00DB6315"/>
    <w:rsid w:val="00DB6396"/>
    <w:rsid w:val="00DB79FF"/>
    <w:rsid w:val="00DC00DC"/>
    <w:rsid w:val="00DC00FF"/>
    <w:rsid w:val="00DC0BFF"/>
    <w:rsid w:val="00DC1209"/>
    <w:rsid w:val="00DC2768"/>
    <w:rsid w:val="00DC39A6"/>
    <w:rsid w:val="00DC45BB"/>
    <w:rsid w:val="00DC5D3B"/>
    <w:rsid w:val="00DC6615"/>
    <w:rsid w:val="00DC6D95"/>
    <w:rsid w:val="00DC70E3"/>
    <w:rsid w:val="00DC71AB"/>
    <w:rsid w:val="00DD0468"/>
    <w:rsid w:val="00DD0B9B"/>
    <w:rsid w:val="00DD0C42"/>
    <w:rsid w:val="00DD0C7C"/>
    <w:rsid w:val="00DD0F3B"/>
    <w:rsid w:val="00DD0F66"/>
    <w:rsid w:val="00DD1468"/>
    <w:rsid w:val="00DD1597"/>
    <w:rsid w:val="00DD174E"/>
    <w:rsid w:val="00DD2146"/>
    <w:rsid w:val="00DD23A1"/>
    <w:rsid w:val="00DD23A3"/>
    <w:rsid w:val="00DD2FC6"/>
    <w:rsid w:val="00DD5106"/>
    <w:rsid w:val="00DD547D"/>
    <w:rsid w:val="00DD63E5"/>
    <w:rsid w:val="00DD72E3"/>
    <w:rsid w:val="00DD7598"/>
    <w:rsid w:val="00DE00EB"/>
    <w:rsid w:val="00DE0253"/>
    <w:rsid w:val="00DE0301"/>
    <w:rsid w:val="00DE0469"/>
    <w:rsid w:val="00DE1820"/>
    <w:rsid w:val="00DE18A2"/>
    <w:rsid w:val="00DE29FF"/>
    <w:rsid w:val="00DE5018"/>
    <w:rsid w:val="00DE5DE0"/>
    <w:rsid w:val="00DE633A"/>
    <w:rsid w:val="00DE6868"/>
    <w:rsid w:val="00DE6873"/>
    <w:rsid w:val="00DE6C43"/>
    <w:rsid w:val="00DE73D5"/>
    <w:rsid w:val="00DE7775"/>
    <w:rsid w:val="00DE7F8E"/>
    <w:rsid w:val="00DF0732"/>
    <w:rsid w:val="00DF0BED"/>
    <w:rsid w:val="00DF0DFF"/>
    <w:rsid w:val="00DF1749"/>
    <w:rsid w:val="00DF215C"/>
    <w:rsid w:val="00DF45A6"/>
    <w:rsid w:val="00DF586D"/>
    <w:rsid w:val="00DF5F6C"/>
    <w:rsid w:val="00DF645E"/>
    <w:rsid w:val="00E01E32"/>
    <w:rsid w:val="00E01EA4"/>
    <w:rsid w:val="00E02610"/>
    <w:rsid w:val="00E034FA"/>
    <w:rsid w:val="00E04AA7"/>
    <w:rsid w:val="00E04C74"/>
    <w:rsid w:val="00E05444"/>
    <w:rsid w:val="00E05761"/>
    <w:rsid w:val="00E05D73"/>
    <w:rsid w:val="00E05EC6"/>
    <w:rsid w:val="00E0687A"/>
    <w:rsid w:val="00E069EC"/>
    <w:rsid w:val="00E0775A"/>
    <w:rsid w:val="00E077E0"/>
    <w:rsid w:val="00E078DE"/>
    <w:rsid w:val="00E07ABD"/>
    <w:rsid w:val="00E10F48"/>
    <w:rsid w:val="00E13458"/>
    <w:rsid w:val="00E13659"/>
    <w:rsid w:val="00E14269"/>
    <w:rsid w:val="00E1553A"/>
    <w:rsid w:val="00E15CED"/>
    <w:rsid w:val="00E168DE"/>
    <w:rsid w:val="00E16998"/>
    <w:rsid w:val="00E16AC6"/>
    <w:rsid w:val="00E208A4"/>
    <w:rsid w:val="00E20B67"/>
    <w:rsid w:val="00E212D0"/>
    <w:rsid w:val="00E21D23"/>
    <w:rsid w:val="00E23D78"/>
    <w:rsid w:val="00E241F7"/>
    <w:rsid w:val="00E25420"/>
    <w:rsid w:val="00E27660"/>
    <w:rsid w:val="00E3180C"/>
    <w:rsid w:val="00E32DB6"/>
    <w:rsid w:val="00E331A9"/>
    <w:rsid w:val="00E339E0"/>
    <w:rsid w:val="00E33A13"/>
    <w:rsid w:val="00E33D41"/>
    <w:rsid w:val="00E346F3"/>
    <w:rsid w:val="00E354D4"/>
    <w:rsid w:val="00E36502"/>
    <w:rsid w:val="00E375E1"/>
    <w:rsid w:val="00E406E9"/>
    <w:rsid w:val="00E40FE3"/>
    <w:rsid w:val="00E41057"/>
    <w:rsid w:val="00E416B4"/>
    <w:rsid w:val="00E41764"/>
    <w:rsid w:val="00E41A09"/>
    <w:rsid w:val="00E41ADF"/>
    <w:rsid w:val="00E42472"/>
    <w:rsid w:val="00E42F41"/>
    <w:rsid w:val="00E4380E"/>
    <w:rsid w:val="00E44189"/>
    <w:rsid w:val="00E45CF0"/>
    <w:rsid w:val="00E461C7"/>
    <w:rsid w:val="00E461EB"/>
    <w:rsid w:val="00E46F11"/>
    <w:rsid w:val="00E46F4F"/>
    <w:rsid w:val="00E50011"/>
    <w:rsid w:val="00E519AE"/>
    <w:rsid w:val="00E52428"/>
    <w:rsid w:val="00E5338F"/>
    <w:rsid w:val="00E543AF"/>
    <w:rsid w:val="00E54F90"/>
    <w:rsid w:val="00E5586F"/>
    <w:rsid w:val="00E55B79"/>
    <w:rsid w:val="00E5681F"/>
    <w:rsid w:val="00E57AB5"/>
    <w:rsid w:val="00E57DD9"/>
    <w:rsid w:val="00E60B24"/>
    <w:rsid w:val="00E61A66"/>
    <w:rsid w:val="00E61B55"/>
    <w:rsid w:val="00E61C6D"/>
    <w:rsid w:val="00E62372"/>
    <w:rsid w:val="00E63633"/>
    <w:rsid w:val="00E63995"/>
    <w:rsid w:val="00E63B48"/>
    <w:rsid w:val="00E64A96"/>
    <w:rsid w:val="00E661B0"/>
    <w:rsid w:val="00E662F1"/>
    <w:rsid w:val="00E663B3"/>
    <w:rsid w:val="00E678CC"/>
    <w:rsid w:val="00E71061"/>
    <w:rsid w:val="00E72125"/>
    <w:rsid w:val="00E721A7"/>
    <w:rsid w:val="00E7234F"/>
    <w:rsid w:val="00E7394B"/>
    <w:rsid w:val="00E7511F"/>
    <w:rsid w:val="00E7543D"/>
    <w:rsid w:val="00E756A2"/>
    <w:rsid w:val="00E766AB"/>
    <w:rsid w:val="00E76E4B"/>
    <w:rsid w:val="00E76EFE"/>
    <w:rsid w:val="00E779DF"/>
    <w:rsid w:val="00E77BE0"/>
    <w:rsid w:val="00E80A33"/>
    <w:rsid w:val="00E80F00"/>
    <w:rsid w:val="00E813FC"/>
    <w:rsid w:val="00E815EE"/>
    <w:rsid w:val="00E829B5"/>
    <w:rsid w:val="00E83479"/>
    <w:rsid w:val="00E851F9"/>
    <w:rsid w:val="00E86381"/>
    <w:rsid w:val="00E868B1"/>
    <w:rsid w:val="00E90334"/>
    <w:rsid w:val="00E91B24"/>
    <w:rsid w:val="00E91DA3"/>
    <w:rsid w:val="00E93508"/>
    <w:rsid w:val="00E93EE4"/>
    <w:rsid w:val="00E94631"/>
    <w:rsid w:val="00E94BA9"/>
    <w:rsid w:val="00E94EFF"/>
    <w:rsid w:val="00E9562F"/>
    <w:rsid w:val="00E95EEC"/>
    <w:rsid w:val="00E96811"/>
    <w:rsid w:val="00E96945"/>
    <w:rsid w:val="00E9699F"/>
    <w:rsid w:val="00E974A8"/>
    <w:rsid w:val="00E97840"/>
    <w:rsid w:val="00EA054C"/>
    <w:rsid w:val="00EA239A"/>
    <w:rsid w:val="00EA2F42"/>
    <w:rsid w:val="00EA4463"/>
    <w:rsid w:val="00EA446A"/>
    <w:rsid w:val="00EA4808"/>
    <w:rsid w:val="00EA5DC5"/>
    <w:rsid w:val="00EA6148"/>
    <w:rsid w:val="00EA63F4"/>
    <w:rsid w:val="00EA6446"/>
    <w:rsid w:val="00EA65B7"/>
    <w:rsid w:val="00EA68D0"/>
    <w:rsid w:val="00EA7EC6"/>
    <w:rsid w:val="00EB0A5E"/>
    <w:rsid w:val="00EB0D54"/>
    <w:rsid w:val="00EB0FB9"/>
    <w:rsid w:val="00EB1317"/>
    <w:rsid w:val="00EB1B65"/>
    <w:rsid w:val="00EB2042"/>
    <w:rsid w:val="00EB31E7"/>
    <w:rsid w:val="00EB4758"/>
    <w:rsid w:val="00EB4AA8"/>
    <w:rsid w:val="00EB59FD"/>
    <w:rsid w:val="00EB663B"/>
    <w:rsid w:val="00EB671A"/>
    <w:rsid w:val="00EB68F5"/>
    <w:rsid w:val="00EB6D44"/>
    <w:rsid w:val="00EB7001"/>
    <w:rsid w:val="00EB707E"/>
    <w:rsid w:val="00EC00BE"/>
    <w:rsid w:val="00EC033B"/>
    <w:rsid w:val="00EC1749"/>
    <w:rsid w:val="00EC1903"/>
    <w:rsid w:val="00EC20C1"/>
    <w:rsid w:val="00EC21B9"/>
    <w:rsid w:val="00EC442B"/>
    <w:rsid w:val="00EC4763"/>
    <w:rsid w:val="00EC4854"/>
    <w:rsid w:val="00EC5911"/>
    <w:rsid w:val="00EC77B9"/>
    <w:rsid w:val="00EC7D97"/>
    <w:rsid w:val="00ED01D4"/>
    <w:rsid w:val="00ED095E"/>
    <w:rsid w:val="00ED1989"/>
    <w:rsid w:val="00ED1B22"/>
    <w:rsid w:val="00ED1F16"/>
    <w:rsid w:val="00ED2E63"/>
    <w:rsid w:val="00ED3038"/>
    <w:rsid w:val="00ED3070"/>
    <w:rsid w:val="00ED3510"/>
    <w:rsid w:val="00ED3DB7"/>
    <w:rsid w:val="00ED5686"/>
    <w:rsid w:val="00ED5D3A"/>
    <w:rsid w:val="00ED7192"/>
    <w:rsid w:val="00ED7537"/>
    <w:rsid w:val="00ED75AB"/>
    <w:rsid w:val="00ED75F6"/>
    <w:rsid w:val="00ED764B"/>
    <w:rsid w:val="00ED7F53"/>
    <w:rsid w:val="00EE03FE"/>
    <w:rsid w:val="00EE2293"/>
    <w:rsid w:val="00EE2421"/>
    <w:rsid w:val="00EE2DB5"/>
    <w:rsid w:val="00EE3E0E"/>
    <w:rsid w:val="00EE423C"/>
    <w:rsid w:val="00EE4310"/>
    <w:rsid w:val="00EE49D2"/>
    <w:rsid w:val="00EE4CF2"/>
    <w:rsid w:val="00EE5ED1"/>
    <w:rsid w:val="00EE6EFC"/>
    <w:rsid w:val="00EE73BF"/>
    <w:rsid w:val="00EE74F4"/>
    <w:rsid w:val="00EE7A53"/>
    <w:rsid w:val="00EF01A4"/>
    <w:rsid w:val="00EF1A54"/>
    <w:rsid w:val="00EF1CD8"/>
    <w:rsid w:val="00EF27A4"/>
    <w:rsid w:val="00EF2D0A"/>
    <w:rsid w:val="00EF3FD0"/>
    <w:rsid w:val="00EF51E9"/>
    <w:rsid w:val="00EF6780"/>
    <w:rsid w:val="00EF67E7"/>
    <w:rsid w:val="00EF6A53"/>
    <w:rsid w:val="00EF6EEB"/>
    <w:rsid w:val="00EF6F99"/>
    <w:rsid w:val="00EF79CD"/>
    <w:rsid w:val="00EF7E69"/>
    <w:rsid w:val="00F00115"/>
    <w:rsid w:val="00F0170B"/>
    <w:rsid w:val="00F01D64"/>
    <w:rsid w:val="00F027CF"/>
    <w:rsid w:val="00F02E60"/>
    <w:rsid w:val="00F036E3"/>
    <w:rsid w:val="00F037F6"/>
    <w:rsid w:val="00F03960"/>
    <w:rsid w:val="00F03B8B"/>
    <w:rsid w:val="00F03D30"/>
    <w:rsid w:val="00F046C5"/>
    <w:rsid w:val="00F04EB3"/>
    <w:rsid w:val="00F0569C"/>
    <w:rsid w:val="00F0589F"/>
    <w:rsid w:val="00F05CD6"/>
    <w:rsid w:val="00F063AE"/>
    <w:rsid w:val="00F07A09"/>
    <w:rsid w:val="00F07B95"/>
    <w:rsid w:val="00F07E3C"/>
    <w:rsid w:val="00F122BF"/>
    <w:rsid w:val="00F12773"/>
    <w:rsid w:val="00F1407F"/>
    <w:rsid w:val="00F148E9"/>
    <w:rsid w:val="00F149D4"/>
    <w:rsid w:val="00F154DF"/>
    <w:rsid w:val="00F171ED"/>
    <w:rsid w:val="00F173AB"/>
    <w:rsid w:val="00F174B6"/>
    <w:rsid w:val="00F17816"/>
    <w:rsid w:val="00F2067E"/>
    <w:rsid w:val="00F20D46"/>
    <w:rsid w:val="00F21760"/>
    <w:rsid w:val="00F21FB6"/>
    <w:rsid w:val="00F2233C"/>
    <w:rsid w:val="00F2258C"/>
    <w:rsid w:val="00F22B24"/>
    <w:rsid w:val="00F24176"/>
    <w:rsid w:val="00F24245"/>
    <w:rsid w:val="00F24B01"/>
    <w:rsid w:val="00F2509C"/>
    <w:rsid w:val="00F252BB"/>
    <w:rsid w:val="00F25686"/>
    <w:rsid w:val="00F25E21"/>
    <w:rsid w:val="00F272E2"/>
    <w:rsid w:val="00F31248"/>
    <w:rsid w:val="00F3159B"/>
    <w:rsid w:val="00F317CF"/>
    <w:rsid w:val="00F31C77"/>
    <w:rsid w:val="00F31FF3"/>
    <w:rsid w:val="00F34FD9"/>
    <w:rsid w:val="00F352C8"/>
    <w:rsid w:val="00F36421"/>
    <w:rsid w:val="00F36F4C"/>
    <w:rsid w:val="00F3726D"/>
    <w:rsid w:val="00F40023"/>
    <w:rsid w:val="00F40127"/>
    <w:rsid w:val="00F4142D"/>
    <w:rsid w:val="00F41B0A"/>
    <w:rsid w:val="00F42352"/>
    <w:rsid w:val="00F429BB"/>
    <w:rsid w:val="00F42ABE"/>
    <w:rsid w:val="00F4376E"/>
    <w:rsid w:val="00F439D6"/>
    <w:rsid w:val="00F45385"/>
    <w:rsid w:val="00F4566A"/>
    <w:rsid w:val="00F45F38"/>
    <w:rsid w:val="00F47709"/>
    <w:rsid w:val="00F47E5A"/>
    <w:rsid w:val="00F50FF8"/>
    <w:rsid w:val="00F51C33"/>
    <w:rsid w:val="00F51E41"/>
    <w:rsid w:val="00F536F8"/>
    <w:rsid w:val="00F53B94"/>
    <w:rsid w:val="00F54103"/>
    <w:rsid w:val="00F54657"/>
    <w:rsid w:val="00F55A06"/>
    <w:rsid w:val="00F55AFE"/>
    <w:rsid w:val="00F5659E"/>
    <w:rsid w:val="00F567CF"/>
    <w:rsid w:val="00F57876"/>
    <w:rsid w:val="00F57C0D"/>
    <w:rsid w:val="00F604F7"/>
    <w:rsid w:val="00F61A4D"/>
    <w:rsid w:val="00F61F73"/>
    <w:rsid w:val="00F63141"/>
    <w:rsid w:val="00F63B4D"/>
    <w:rsid w:val="00F645E8"/>
    <w:rsid w:val="00F6471F"/>
    <w:rsid w:val="00F64B81"/>
    <w:rsid w:val="00F64C14"/>
    <w:rsid w:val="00F65013"/>
    <w:rsid w:val="00F65B23"/>
    <w:rsid w:val="00F66F91"/>
    <w:rsid w:val="00F71E00"/>
    <w:rsid w:val="00F71E51"/>
    <w:rsid w:val="00F72259"/>
    <w:rsid w:val="00F72E0F"/>
    <w:rsid w:val="00F7385D"/>
    <w:rsid w:val="00F739DD"/>
    <w:rsid w:val="00F73BB6"/>
    <w:rsid w:val="00F73BCA"/>
    <w:rsid w:val="00F754B7"/>
    <w:rsid w:val="00F76303"/>
    <w:rsid w:val="00F76A36"/>
    <w:rsid w:val="00F76F93"/>
    <w:rsid w:val="00F774E0"/>
    <w:rsid w:val="00F77D80"/>
    <w:rsid w:val="00F8005E"/>
    <w:rsid w:val="00F80559"/>
    <w:rsid w:val="00F80907"/>
    <w:rsid w:val="00F80DFE"/>
    <w:rsid w:val="00F810EB"/>
    <w:rsid w:val="00F8144B"/>
    <w:rsid w:val="00F815BE"/>
    <w:rsid w:val="00F82804"/>
    <w:rsid w:val="00F8323D"/>
    <w:rsid w:val="00F836A9"/>
    <w:rsid w:val="00F84608"/>
    <w:rsid w:val="00F84748"/>
    <w:rsid w:val="00F84CA6"/>
    <w:rsid w:val="00F84D97"/>
    <w:rsid w:val="00F86CB3"/>
    <w:rsid w:val="00F903C8"/>
    <w:rsid w:val="00F9068C"/>
    <w:rsid w:val="00F90D8F"/>
    <w:rsid w:val="00F91203"/>
    <w:rsid w:val="00F92944"/>
    <w:rsid w:val="00F92DE6"/>
    <w:rsid w:val="00F93DEF"/>
    <w:rsid w:val="00F9492F"/>
    <w:rsid w:val="00F9695A"/>
    <w:rsid w:val="00F9739E"/>
    <w:rsid w:val="00F97BF0"/>
    <w:rsid w:val="00FA08BB"/>
    <w:rsid w:val="00FA0F69"/>
    <w:rsid w:val="00FA235A"/>
    <w:rsid w:val="00FA31C5"/>
    <w:rsid w:val="00FA410C"/>
    <w:rsid w:val="00FA42AB"/>
    <w:rsid w:val="00FA4AB7"/>
    <w:rsid w:val="00FA510E"/>
    <w:rsid w:val="00FA539E"/>
    <w:rsid w:val="00FA5F8C"/>
    <w:rsid w:val="00FA64D9"/>
    <w:rsid w:val="00FA6E14"/>
    <w:rsid w:val="00FA6FB6"/>
    <w:rsid w:val="00FA749B"/>
    <w:rsid w:val="00FA76E9"/>
    <w:rsid w:val="00FA7F4C"/>
    <w:rsid w:val="00FB085B"/>
    <w:rsid w:val="00FB1179"/>
    <w:rsid w:val="00FB1961"/>
    <w:rsid w:val="00FB1AF2"/>
    <w:rsid w:val="00FB2E17"/>
    <w:rsid w:val="00FB396E"/>
    <w:rsid w:val="00FB43B4"/>
    <w:rsid w:val="00FB54ED"/>
    <w:rsid w:val="00FB58B6"/>
    <w:rsid w:val="00FB7496"/>
    <w:rsid w:val="00FC0229"/>
    <w:rsid w:val="00FC04E3"/>
    <w:rsid w:val="00FC351B"/>
    <w:rsid w:val="00FC3ACF"/>
    <w:rsid w:val="00FC5B49"/>
    <w:rsid w:val="00FC5DB9"/>
    <w:rsid w:val="00FC6DA4"/>
    <w:rsid w:val="00FC7074"/>
    <w:rsid w:val="00FD010C"/>
    <w:rsid w:val="00FD06DC"/>
    <w:rsid w:val="00FD0B14"/>
    <w:rsid w:val="00FD12E7"/>
    <w:rsid w:val="00FD143C"/>
    <w:rsid w:val="00FD1B22"/>
    <w:rsid w:val="00FD1CC6"/>
    <w:rsid w:val="00FD26B3"/>
    <w:rsid w:val="00FD3136"/>
    <w:rsid w:val="00FD50E7"/>
    <w:rsid w:val="00FD7728"/>
    <w:rsid w:val="00FD7B4C"/>
    <w:rsid w:val="00FE0A3D"/>
    <w:rsid w:val="00FE10DA"/>
    <w:rsid w:val="00FE1257"/>
    <w:rsid w:val="00FE2BAB"/>
    <w:rsid w:val="00FE3596"/>
    <w:rsid w:val="00FE3B2E"/>
    <w:rsid w:val="00FE4536"/>
    <w:rsid w:val="00FE4CFB"/>
    <w:rsid w:val="00FE5C12"/>
    <w:rsid w:val="00FE6B87"/>
    <w:rsid w:val="00FE73ED"/>
    <w:rsid w:val="00FE78F7"/>
    <w:rsid w:val="00FE7B24"/>
    <w:rsid w:val="00FE7B5E"/>
    <w:rsid w:val="00FE7C8E"/>
    <w:rsid w:val="00FE7F60"/>
    <w:rsid w:val="00FF00F1"/>
    <w:rsid w:val="00FF1642"/>
    <w:rsid w:val="00FF2911"/>
    <w:rsid w:val="00FF3B27"/>
    <w:rsid w:val="00FF4EBC"/>
    <w:rsid w:val="00FF4FD7"/>
    <w:rsid w:val="00FF523A"/>
    <w:rsid w:val="00FF5CE3"/>
    <w:rsid w:val="00FF6409"/>
    <w:rsid w:val="00FF74A5"/>
    <w:rsid w:val="00FF7B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0FE954"/>
  <w15:docId w15:val="{5C5989D9-3654-482A-BE4E-9E4BC3DC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74" w:unhideWhenUsed="1"/>
    <w:lsdException w:name="index 2" w:semiHidden="1" w:uiPriority="74" w:unhideWhenUsed="1"/>
    <w:lsdException w:name="index 3" w:semiHidden="1" w:uiPriority="74" w:unhideWhenUsed="1"/>
    <w:lsdException w:name="index 4" w:semiHidden="1" w:uiPriority="74" w:unhideWhenUsed="1"/>
    <w:lsdException w:name="index 5" w:semiHidden="1" w:uiPriority="74" w:unhideWhenUsed="1"/>
    <w:lsdException w:name="index 6" w:semiHidden="1" w:uiPriority="74" w:unhideWhenUsed="1"/>
    <w:lsdException w:name="index 7" w:semiHidden="1" w:uiPriority="74" w:unhideWhenUsed="1"/>
    <w:lsdException w:name="index 8" w:semiHidden="1" w:uiPriority="74" w:unhideWhenUsed="1"/>
    <w:lsdException w:name="index 9" w:semiHidden="1" w:uiPriority="74"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22" w:unhideWhenUsed="1"/>
    <w:lsdException w:name="caption" w:semiHidden="1" w:uiPriority="23"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99" w:unhideWhenUsed="1"/>
    <w:lsdException w:name="annotation reference" w:semiHidden="1" w:uiPriority="21" w:unhideWhenUsed="1"/>
    <w:lsdException w:name="line number" w:semiHidden="1" w:uiPriority="74" w:unhideWhenUsed="1"/>
    <w:lsdException w:name="page number" w:semiHidden="1" w:uiPriority="22" w:unhideWhenUsed="1"/>
    <w:lsdException w:name="endnote reference" w:semiHidden="1" w:uiPriority="22" w:unhideWhenUsed="1"/>
    <w:lsdException w:name="endnote text" w:semiHidden="1" w:uiPriority="22" w:unhideWhenUsed="1"/>
    <w:lsdException w:name="table of authorities" w:semiHidden="1" w:uiPriority="74" w:unhideWhenUsed="1"/>
    <w:lsdException w:name="macro" w:semiHidden="1" w:uiPriority="74" w:unhideWhenUsed="1"/>
    <w:lsdException w:name="toa heading" w:semiHidden="1" w:uiPriority="74" w:unhideWhenUsed="1"/>
    <w:lsdException w:name="List" w:semiHidden="1" w:uiPriority="21" w:unhideWhenUsed="1"/>
    <w:lsdException w:name="List Bullet" w:semiHidden="1" w:uiPriority="22" w:unhideWhenUsed="1"/>
    <w:lsdException w:name="List Number" w:uiPriority="22"/>
    <w:lsdException w:name="List 2" w:semiHidden="1" w:uiPriority="21" w:unhideWhenUsed="1"/>
    <w:lsdException w:name="List 3" w:semiHidden="1" w:uiPriority="21" w:unhideWhenUsed="1"/>
    <w:lsdException w:name="List 4" w:uiPriority="21"/>
    <w:lsdException w:name="List 5" w:uiPriority="21"/>
    <w:lsdException w:name="List Bullet 2" w:semiHidden="1" w:uiPriority="22" w:unhideWhenUsed="1"/>
    <w:lsdException w:name="List Bullet 3" w:semiHidden="1" w:uiPriority="22" w:unhideWhenUsed="1"/>
    <w:lsdException w:name="List Bullet 4" w:semiHidden="1" w:uiPriority="22" w:unhideWhenUsed="1"/>
    <w:lsdException w:name="List Bullet 5" w:semiHidden="1" w:uiPriority="22" w:unhideWhenUsed="1"/>
    <w:lsdException w:name="List Number 2" w:semiHidden="1" w:uiPriority="22" w:unhideWhenUsed="1"/>
    <w:lsdException w:name="List Number 3" w:semiHidden="1" w:uiPriority="22" w:unhideWhenUsed="1"/>
    <w:lsdException w:name="List Number 4" w:semiHidden="1" w:uiPriority="22" w:unhideWhenUsed="1"/>
    <w:lsdException w:name="List Number 5" w:semiHidden="1" w:uiPriority="22" w:unhideWhenUsed="1"/>
    <w:lsdException w:name="Title"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iPriority="74" w:unhideWhenUsed="1"/>
    <w:lsdException w:name="Subtitle" w:uiPriority="74" w:qFormat="1"/>
    <w:lsdException w:name="Salutation" w:uiPriority="74"/>
    <w:lsdException w:name="Date" w:uiPriority="74"/>
    <w:lsdException w:name="Body Text First Indent"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21" w:unhideWhenUsed="1"/>
    <w:lsdException w:name="Strong" w:uiPriority="22" w:qFormat="1"/>
    <w:lsdException w:name="Emphasis" w:uiPriority="74" w:qFormat="1"/>
    <w:lsdException w:name="Document Map" w:semiHidden="1" w:uiPriority="74" w:unhideWhenUsed="1"/>
    <w:lsdException w:name="Plain Text" w:semiHidden="1" w:uiPriority="22"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semiHidden="1" w:uiPriority="2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478A"/>
    <w:pPr>
      <w:spacing w:after="240" w:line="280" w:lineRule="exact"/>
      <w:jc w:val="both"/>
    </w:pPr>
    <w:rPr>
      <w:rFonts w:ascii="Times New Roman" w:hAnsi="Times New Roman"/>
      <w:sz w:val="24"/>
      <w:lang w:val="en-GB"/>
    </w:rPr>
  </w:style>
  <w:style w:type="paragraph" w:styleId="Heading1">
    <w:name w:val="heading 1"/>
    <w:aliases w:val="level1,level 1,H1,Section Heading,Hoofdstukkop,051,Lev 1,h1,Hoofdstuk,(SCGM 1),1,überschrift1,überschrift11,überschrift12,Chapter Headline,üb..."/>
    <w:basedOn w:val="Normal"/>
    <w:next w:val="BodyText"/>
    <w:link w:val="Heading1Char"/>
    <w:qFormat/>
    <w:rsid w:val="0050478A"/>
    <w:pPr>
      <w:keepNext/>
      <w:keepLines/>
      <w:numPr>
        <w:numId w:val="19"/>
      </w:numPr>
      <w:spacing w:before="120" w:after="60"/>
      <w:jc w:val="left"/>
      <w:outlineLvl w:val="0"/>
    </w:pPr>
    <w:rPr>
      <w:rFonts w:cs="Arial"/>
      <w:b/>
      <w:bCs/>
      <w:kern w:val="32"/>
      <w:szCs w:val="32"/>
    </w:rPr>
  </w:style>
  <w:style w:type="paragraph" w:styleId="Heading2">
    <w:name w:val="heading 2"/>
    <w:aliases w:val="level 2,H2,2,sub-sect,Overskrift 2 Tegn3,Overskrift 2 Tegn1 Tegn,Overskrift 2 Tegn Tegn Tegn,Overskrift 2 Tegn Tegn1,Overskrift 2 Tegn2 Tegn,Overskrift 2 Tegn,Overskrift 2 Tegn1,Overskrift 2 Tegn Tegn,h2,Lev 2,Tegn1,Paragraafkop,052"/>
    <w:basedOn w:val="Heading1"/>
    <w:next w:val="BodyText"/>
    <w:uiPriority w:val="9"/>
    <w:qFormat/>
    <w:rsid w:val="0050478A"/>
    <w:pPr>
      <w:numPr>
        <w:ilvl w:val="1"/>
      </w:numPr>
      <w:outlineLvl w:val="1"/>
    </w:pPr>
  </w:style>
  <w:style w:type="paragraph" w:styleId="Heading3">
    <w:name w:val="heading 3"/>
    <w:aliases w:val="Paragraph,Overskrift 3 Tegn1,Overskrift 3 Tegn Tegn,Overskrit 3 Tegn1 Tegn Tegn,Overskrift 3 Tegn Tegn Tegn Tegn,Overskrift 3 Tegn1 Tegn,Overskrift 3 Tegn Tegn Tegn,Overskrift 3 Tegn2,Overskrift 3 Tegn1 Tegn1,h3,Lev 3,053"/>
    <w:basedOn w:val="Heading2"/>
    <w:next w:val="BodyText"/>
    <w:qFormat/>
    <w:rsid w:val="0050478A"/>
    <w:pPr>
      <w:numPr>
        <w:ilvl w:val="2"/>
      </w:numPr>
      <w:spacing w:before="0"/>
      <w:outlineLvl w:val="2"/>
    </w:pPr>
    <w:rPr>
      <w:b w:val="0"/>
      <w:bCs w:val="0"/>
      <w:szCs w:val="26"/>
    </w:rPr>
  </w:style>
  <w:style w:type="paragraph" w:styleId="Heading4">
    <w:name w:val="heading 4"/>
    <w:aliases w:val="level4,level 4,H4,pkt4,Lev 4,054,Level 2 - a,Sub-Minor,H,(i),h4"/>
    <w:basedOn w:val="Normal"/>
    <w:next w:val="Normal"/>
    <w:qFormat/>
    <w:rsid w:val="00C62A92"/>
    <w:pPr>
      <w:keepNext/>
      <w:numPr>
        <w:ilvl w:val="3"/>
        <w:numId w:val="1"/>
      </w:numPr>
      <w:spacing w:before="240" w:after="60"/>
      <w:outlineLvl w:val="3"/>
    </w:pPr>
    <w:rPr>
      <w:b/>
      <w:bCs/>
      <w:sz w:val="28"/>
      <w:szCs w:val="28"/>
    </w:rPr>
  </w:style>
  <w:style w:type="paragraph" w:styleId="Heading5">
    <w:name w:val="heading 5"/>
    <w:aliases w:val="level5,level 5,H5,Lev 5,Heading 5 Char1,Heading 5 Char Char,Heading 5 Char1 Char Char,Heading 5 Char Char Char Char,Heading 5 Char Char1,h5,Level 3 - i,test"/>
    <w:basedOn w:val="Normal"/>
    <w:next w:val="Normal"/>
    <w:qFormat/>
    <w:rsid w:val="00C62A92"/>
    <w:pPr>
      <w:numPr>
        <w:ilvl w:val="4"/>
        <w:numId w:val="1"/>
      </w:numPr>
      <w:spacing w:before="240" w:after="60"/>
      <w:outlineLvl w:val="4"/>
    </w:pPr>
    <w:rPr>
      <w:b/>
      <w:bCs/>
      <w:i/>
      <w:iCs/>
      <w:sz w:val="26"/>
      <w:szCs w:val="26"/>
    </w:rPr>
  </w:style>
  <w:style w:type="paragraph" w:styleId="Heading6">
    <w:name w:val="heading 6"/>
    <w:aliases w:val="Lev 6,h6"/>
    <w:basedOn w:val="Normal"/>
    <w:next w:val="Normal"/>
    <w:qFormat/>
    <w:rsid w:val="00C62A92"/>
    <w:pPr>
      <w:numPr>
        <w:ilvl w:val="5"/>
        <w:numId w:val="1"/>
      </w:numPr>
      <w:spacing w:before="240" w:after="60"/>
      <w:outlineLvl w:val="5"/>
    </w:pPr>
    <w:rPr>
      <w:b/>
      <w:bCs/>
      <w:szCs w:val="22"/>
    </w:rPr>
  </w:style>
  <w:style w:type="paragraph" w:styleId="Heading7">
    <w:name w:val="heading 7"/>
    <w:basedOn w:val="Normal"/>
    <w:next w:val="Normal"/>
    <w:qFormat/>
    <w:rsid w:val="00C62A92"/>
    <w:pPr>
      <w:numPr>
        <w:ilvl w:val="6"/>
        <w:numId w:val="1"/>
      </w:numPr>
      <w:spacing w:before="240" w:after="60"/>
      <w:outlineLvl w:val="6"/>
    </w:pPr>
  </w:style>
  <w:style w:type="paragraph" w:styleId="Heading8">
    <w:name w:val="heading 8"/>
    <w:basedOn w:val="Normal"/>
    <w:next w:val="Normal"/>
    <w:qFormat/>
    <w:rsid w:val="00C62A92"/>
    <w:pPr>
      <w:numPr>
        <w:ilvl w:val="7"/>
        <w:numId w:val="1"/>
      </w:numPr>
      <w:spacing w:before="240" w:after="60"/>
      <w:outlineLvl w:val="7"/>
    </w:pPr>
    <w:rPr>
      <w:i/>
      <w:iCs/>
    </w:rPr>
  </w:style>
  <w:style w:type="paragraph" w:styleId="Heading9">
    <w:name w:val="heading 9"/>
    <w:aliases w:val="AppendixBodyHead,Appendices,h9"/>
    <w:basedOn w:val="Normal"/>
    <w:next w:val="Normal"/>
    <w:qFormat/>
    <w:rsid w:val="00C62A92"/>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uiPriority w:val="74"/>
    <w:semiHidden/>
    <w:rsid w:val="00C62A92"/>
    <w:pPr>
      <w:spacing w:after="0"/>
    </w:pPr>
  </w:style>
  <w:style w:type="paragraph" w:customStyle="1" w:styleId="Numberingparagraph2">
    <w:name w:val="Numbering paragraph 2"/>
    <w:basedOn w:val="Heading2"/>
    <w:uiPriority w:val="3"/>
    <w:rsid w:val="00E339E0"/>
    <w:pPr>
      <w:keepNext w:val="0"/>
      <w:keepLines w:val="0"/>
      <w:spacing w:before="0" w:after="240"/>
      <w:jc w:val="both"/>
      <w:outlineLvl w:val="9"/>
    </w:pPr>
    <w:rPr>
      <w:b w:val="0"/>
      <w:lang w:val="nb-NO"/>
    </w:rPr>
  </w:style>
  <w:style w:type="paragraph" w:styleId="ListNumber2">
    <w:name w:val="List Number 2"/>
    <w:basedOn w:val="Normal"/>
    <w:uiPriority w:val="22"/>
    <w:semiHidden/>
    <w:rsid w:val="00C62A92"/>
  </w:style>
  <w:style w:type="paragraph" w:styleId="ListNumber">
    <w:name w:val="List Number"/>
    <w:basedOn w:val="Normal"/>
    <w:uiPriority w:val="22"/>
    <w:semiHidden/>
    <w:rsid w:val="00C62A92"/>
  </w:style>
  <w:style w:type="paragraph" w:styleId="ListNumber3">
    <w:name w:val="List Number 3"/>
    <w:basedOn w:val="Normal"/>
    <w:uiPriority w:val="22"/>
    <w:semiHidden/>
    <w:rsid w:val="00C62A92"/>
    <w:pPr>
      <w:numPr>
        <w:numId w:val="7"/>
      </w:numPr>
      <w:tabs>
        <w:tab w:val="clear" w:pos="926"/>
        <w:tab w:val="num" w:pos="794"/>
      </w:tabs>
      <w:ind w:left="794" w:hanging="794"/>
    </w:pPr>
  </w:style>
  <w:style w:type="paragraph" w:styleId="ListNumber4">
    <w:name w:val="List Number 4"/>
    <w:basedOn w:val="Normal"/>
    <w:uiPriority w:val="22"/>
    <w:semiHidden/>
    <w:rsid w:val="00C62A92"/>
    <w:pPr>
      <w:numPr>
        <w:numId w:val="8"/>
      </w:numPr>
    </w:pPr>
  </w:style>
  <w:style w:type="paragraph" w:styleId="ListNumber5">
    <w:name w:val="List Number 5"/>
    <w:basedOn w:val="Normal"/>
    <w:uiPriority w:val="22"/>
    <w:semiHidden/>
    <w:rsid w:val="00C62A92"/>
    <w:pPr>
      <w:numPr>
        <w:numId w:val="9"/>
      </w:numPr>
    </w:pPr>
  </w:style>
  <w:style w:type="paragraph" w:customStyle="1" w:styleId="Numbering5">
    <w:name w:val="Numbering 5"/>
    <w:basedOn w:val="Normal"/>
    <w:uiPriority w:val="22"/>
    <w:rsid w:val="00FD010C"/>
    <w:pPr>
      <w:numPr>
        <w:ilvl w:val="5"/>
        <w:numId w:val="19"/>
      </w:numPr>
    </w:pPr>
  </w:style>
  <w:style w:type="paragraph" w:customStyle="1" w:styleId="Numbering6">
    <w:name w:val="Numbering 6"/>
    <w:basedOn w:val="Normal"/>
    <w:uiPriority w:val="22"/>
    <w:rsid w:val="00FD010C"/>
    <w:pPr>
      <w:numPr>
        <w:ilvl w:val="6"/>
        <w:numId w:val="19"/>
      </w:numPr>
    </w:pPr>
  </w:style>
  <w:style w:type="paragraph" w:customStyle="1" w:styleId="COVERPAGE">
    <w:name w:val="COVERPAGE"/>
    <w:basedOn w:val="Normal"/>
    <w:uiPriority w:val="39"/>
    <w:semiHidden/>
    <w:rsid w:val="00C62A92"/>
    <w:pPr>
      <w:spacing w:after="0"/>
      <w:jc w:val="left"/>
    </w:pPr>
    <w:rPr>
      <w:lang w:eastAsia="en-US"/>
    </w:rPr>
  </w:style>
  <w:style w:type="paragraph" w:customStyle="1" w:styleId="Numberingparagraph3">
    <w:name w:val="Numbering paragraph 3"/>
    <w:basedOn w:val="Heading3"/>
    <w:uiPriority w:val="3"/>
    <w:rsid w:val="00ED095E"/>
    <w:pPr>
      <w:keepNext w:val="0"/>
      <w:keepLines w:val="0"/>
      <w:spacing w:after="240"/>
      <w:jc w:val="both"/>
      <w:outlineLvl w:val="9"/>
    </w:pPr>
    <w:rPr>
      <w:lang w:val="nb-NO"/>
    </w:rPr>
  </w:style>
  <w:style w:type="paragraph" w:customStyle="1" w:styleId="Def">
    <w:name w:val="Def"/>
    <w:basedOn w:val="Normal"/>
    <w:uiPriority w:val="74"/>
    <w:semiHidden/>
    <w:rsid w:val="00C62A92"/>
    <w:pPr>
      <w:ind w:left="567"/>
    </w:pPr>
  </w:style>
  <w:style w:type="paragraph" w:customStyle="1" w:styleId="Definitions1">
    <w:name w:val="Definitions 1"/>
    <w:basedOn w:val="Normal"/>
    <w:uiPriority w:val="7"/>
    <w:rsid w:val="00C62A92"/>
    <w:pPr>
      <w:numPr>
        <w:ilvl w:val="1"/>
        <w:numId w:val="12"/>
      </w:numPr>
      <w:outlineLvl w:val="1"/>
    </w:pPr>
  </w:style>
  <w:style w:type="paragraph" w:customStyle="1" w:styleId="Definitions2">
    <w:name w:val="Definitions 2"/>
    <w:basedOn w:val="Normal"/>
    <w:uiPriority w:val="7"/>
    <w:rsid w:val="00C62A92"/>
    <w:pPr>
      <w:numPr>
        <w:ilvl w:val="2"/>
        <w:numId w:val="12"/>
      </w:numPr>
      <w:outlineLvl w:val="2"/>
    </w:pPr>
  </w:style>
  <w:style w:type="paragraph" w:customStyle="1" w:styleId="Definitionsbodytext">
    <w:name w:val="Definitions body text"/>
    <w:basedOn w:val="Normal"/>
    <w:uiPriority w:val="6"/>
    <w:rsid w:val="00C62A92"/>
    <w:pPr>
      <w:numPr>
        <w:numId w:val="12"/>
      </w:numPr>
    </w:pPr>
  </w:style>
  <w:style w:type="paragraph" w:styleId="TOC1">
    <w:name w:val="toc 1"/>
    <w:basedOn w:val="Normal"/>
    <w:next w:val="Normal"/>
    <w:uiPriority w:val="39"/>
    <w:rsid w:val="00C62A92"/>
    <w:pPr>
      <w:tabs>
        <w:tab w:val="left" w:pos="567"/>
        <w:tab w:val="right" w:leader="dot" w:pos="9072"/>
      </w:tabs>
      <w:spacing w:before="20" w:after="20"/>
      <w:ind w:left="567" w:right="567" w:hanging="567"/>
      <w:jc w:val="left"/>
    </w:pPr>
    <w:rPr>
      <w:bCs/>
      <w:noProof/>
      <w:szCs w:val="22"/>
    </w:rPr>
  </w:style>
  <w:style w:type="character" w:styleId="Hyperlink">
    <w:name w:val="Hyperlink"/>
    <w:uiPriority w:val="99"/>
    <w:rsid w:val="00C248B0"/>
    <w:rPr>
      <w:b w:val="0"/>
      <w:color w:val="262626"/>
      <w:u w:val="single"/>
    </w:rPr>
  </w:style>
  <w:style w:type="paragraph" w:styleId="TOAHeading">
    <w:name w:val="toa heading"/>
    <w:basedOn w:val="Normal"/>
    <w:next w:val="Normal"/>
    <w:uiPriority w:val="74"/>
    <w:semiHidden/>
    <w:rsid w:val="00C62A92"/>
    <w:pPr>
      <w:spacing w:before="120"/>
    </w:pPr>
    <w:rPr>
      <w:rFonts w:ascii="Arial" w:hAnsi="Arial" w:cs="Arial"/>
      <w:b/>
      <w:bCs/>
    </w:rPr>
  </w:style>
  <w:style w:type="paragraph" w:styleId="EnvelopeReturn">
    <w:name w:val="envelope return"/>
    <w:basedOn w:val="Normal"/>
    <w:uiPriority w:val="74"/>
    <w:semiHidden/>
    <w:rsid w:val="00C62A92"/>
    <w:rPr>
      <w:rFonts w:ascii="Arial" w:hAnsi="Arial" w:cs="Arial"/>
    </w:rPr>
  </w:style>
  <w:style w:type="paragraph" w:styleId="BlockText">
    <w:name w:val="Block Text"/>
    <w:basedOn w:val="Normal"/>
    <w:uiPriority w:val="74"/>
    <w:semiHidden/>
    <w:rsid w:val="00C62A92"/>
    <w:pPr>
      <w:spacing w:after="120"/>
      <w:ind w:left="1440" w:right="1440"/>
    </w:pPr>
  </w:style>
  <w:style w:type="paragraph" w:styleId="BodyTextFirstIndent">
    <w:name w:val="Body Text First Indent"/>
    <w:basedOn w:val="BodyText0"/>
    <w:uiPriority w:val="74"/>
    <w:semiHidden/>
    <w:rsid w:val="00C62A92"/>
    <w:pPr>
      <w:spacing w:after="120"/>
      <w:ind w:firstLine="210"/>
    </w:pPr>
  </w:style>
  <w:style w:type="paragraph" w:styleId="BodyTextIndent">
    <w:name w:val="Body Text Indent"/>
    <w:basedOn w:val="Normal"/>
    <w:uiPriority w:val="74"/>
    <w:semiHidden/>
    <w:rsid w:val="00C62A92"/>
    <w:pPr>
      <w:spacing w:after="120"/>
      <w:ind w:left="283"/>
    </w:pPr>
  </w:style>
  <w:style w:type="paragraph" w:styleId="BodyTextFirstIndent2">
    <w:name w:val="Body Text First Indent 2"/>
    <w:basedOn w:val="BodyTextIndent"/>
    <w:uiPriority w:val="74"/>
    <w:semiHidden/>
    <w:rsid w:val="00C62A92"/>
    <w:pPr>
      <w:ind w:firstLine="210"/>
    </w:pPr>
  </w:style>
  <w:style w:type="paragraph" w:styleId="BodyText2">
    <w:name w:val="Body Text 2"/>
    <w:basedOn w:val="Normal"/>
    <w:uiPriority w:val="74"/>
    <w:semiHidden/>
    <w:rsid w:val="00C62A92"/>
    <w:pPr>
      <w:spacing w:after="120" w:line="480" w:lineRule="auto"/>
    </w:pPr>
  </w:style>
  <w:style w:type="paragraph" w:styleId="BodyText3">
    <w:name w:val="Body Text 3"/>
    <w:basedOn w:val="Normal"/>
    <w:uiPriority w:val="74"/>
    <w:semiHidden/>
    <w:rsid w:val="00C62A92"/>
    <w:pPr>
      <w:spacing w:after="120"/>
    </w:pPr>
    <w:rPr>
      <w:sz w:val="16"/>
      <w:szCs w:val="16"/>
    </w:rPr>
  </w:style>
  <w:style w:type="paragraph" w:styleId="BodyTextIndent2">
    <w:name w:val="Body Text Indent 2"/>
    <w:basedOn w:val="Normal"/>
    <w:uiPriority w:val="74"/>
    <w:semiHidden/>
    <w:rsid w:val="00C62A92"/>
    <w:pPr>
      <w:spacing w:after="120" w:line="480" w:lineRule="auto"/>
      <w:ind w:left="283"/>
    </w:pPr>
  </w:style>
  <w:style w:type="paragraph" w:styleId="BodyTextIndent3">
    <w:name w:val="Body Text Indent 3"/>
    <w:basedOn w:val="Normal"/>
    <w:uiPriority w:val="74"/>
    <w:semiHidden/>
    <w:rsid w:val="00C62A92"/>
    <w:pPr>
      <w:spacing w:after="120"/>
      <w:ind w:left="283"/>
    </w:pPr>
    <w:rPr>
      <w:sz w:val="16"/>
      <w:szCs w:val="16"/>
    </w:rPr>
  </w:style>
  <w:style w:type="paragraph" w:styleId="Footer">
    <w:name w:val="footer"/>
    <w:basedOn w:val="Normal"/>
    <w:link w:val="FooterChar"/>
    <w:uiPriority w:val="99"/>
    <w:rsid w:val="00C62A92"/>
    <w:pPr>
      <w:tabs>
        <w:tab w:val="right" w:pos="9100"/>
      </w:tabs>
      <w:spacing w:after="0" w:line="200" w:lineRule="exact"/>
      <w:jc w:val="left"/>
    </w:pPr>
    <w:rPr>
      <w:sz w:val="16"/>
      <w:szCs w:val="18"/>
    </w:rPr>
  </w:style>
  <w:style w:type="paragraph" w:styleId="Date">
    <w:name w:val="Date"/>
    <w:basedOn w:val="Normal"/>
    <w:next w:val="Normal"/>
    <w:uiPriority w:val="74"/>
    <w:semiHidden/>
    <w:rsid w:val="00C62A92"/>
  </w:style>
  <w:style w:type="table" w:styleId="TableSimple1">
    <w:name w:val="Table Simple 1"/>
    <w:basedOn w:val="TableNormal"/>
    <w:semiHidden/>
    <w:rsid w:val="00C62A92"/>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2A92"/>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uiPriority w:val="74"/>
    <w:semiHidden/>
    <w:rsid w:val="00C62A92"/>
  </w:style>
  <w:style w:type="character" w:styleId="FollowedHyperlink">
    <w:name w:val="FollowedHyperlink"/>
    <w:uiPriority w:val="21"/>
    <w:semiHidden/>
    <w:rsid w:val="00C248B0"/>
    <w:rPr>
      <w:color w:val="262626"/>
      <w:u w:val="single"/>
    </w:rPr>
  </w:style>
  <w:style w:type="paragraph" w:styleId="Closing">
    <w:name w:val="Closing"/>
    <w:basedOn w:val="Normal"/>
    <w:uiPriority w:val="74"/>
    <w:semiHidden/>
    <w:rsid w:val="00C62A92"/>
    <w:pPr>
      <w:ind w:left="4252"/>
    </w:pPr>
  </w:style>
  <w:style w:type="paragraph" w:styleId="HTMLAddress">
    <w:name w:val="HTML Address"/>
    <w:basedOn w:val="Normal"/>
    <w:uiPriority w:val="74"/>
    <w:semiHidden/>
    <w:rsid w:val="00C62A92"/>
    <w:rPr>
      <w:i/>
      <w:iCs/>
    </w:rPr>
  </w:style>
  <w:style w:type="character" w:styleId="HTMLAcronym">
    <w:name w:val="HTML Acronym"/>
    <w:basedOn w:val="DefaultParagraphFont"/>
    <w:uiPriority w:val="74"/>
    <w:semiHidden/>
    <w:rsid w:val="00C62A92"/>
  </w:style>
  <w:style w:type="character" w:styleId="HTMLDefinition">
    <w:name w:val="HTML Definition"/>
    <w:uiPriority w:val="74"/>
    <w:semiHidden/>
    <w:rsid w:val="00C62A92"/>
    <w:rPr>
      <w:i/>
      <w:iCs/>
    </w:rPr>
  </w:style>
  <w:style w:type="character" w:styleId="HTMLSample">
    <w:name w:val="HTML Sample"/>
    <w:uiPriority w:val="74"/>
    <w:semiHidden/>
    <w:rsid w:val="00C62A92"/>
    <w:rPr>
      <w:rFonts w:ascii="Courier New" w:hAnsi="Courier New" w:cs="Courier New"/>
    </w:rPr>
  </w:style>
  <w:style w:type="paragraph" w:styleId="HTMLPreformatted">
    <w:name w:val="HTML Preformatted"/>
    <w:basedOn w:val="Normal"/>
    <w:uiPriority w:val="74"/>
    <w:semiHidden/>
    <w:rsid w:val="00C62A92"/>
    <w:rPr>
      <w:rFonts w:ascii="Courier New" w:hAnsi="Courier New" w:cs="Courier New"/>
    </w:rPr>
  </w:style>
  <w:style w:type="character" w:styleId="HTMLCode">
    <w:name w:val="HTML Code"/>
    <w:uiPriority w:val="74"/>
    <w:semiHidden/>
    <w:rsid w:val="00C62A92"/>
    <w:rPr>
      <w:rFonts w:ascii="Courier New" w:hAnsi="Courier New" w:cs="Courier New"/>
      <w:sz w:val="20"/>
      <w:szCs w:val="20"/>
    </w:rPr>
  </w:style>
  <w:style w:type="character" w:styleId="HTMLCite">
    <w:name w:val="HTML Cite"/>
    <w:uiPriority w:val="74"/>
    <w:semiHidden/>
    <w:rsid w:val="00C62A92"/>
    <w:rPr>
      <w:i/>
      <w:iCs/>
    </w:rPr>
  </w:style>
  <w:style w:type="character" w:styleId="HTMLTypewriter">
    <w:name w:val="HTML Typewriter"/>
    <w:uiPriority w:val="74"/>
    <w:semiHidden/>
    <w:rsid w:val="00C62A92"/>
    <w:rPr>
      <w:rFonts w:ascii="Courier New" w:hAnsi="Courier New" w:cs="Courier New"/>
      <w:sz w:val="20"/>
      <w:szCs w:val="20"/>
    </w:rPr>
  </w:style>
  <w:style w:type="character" w:styleId="HTMLKeyboard">
    <w:name w:val="HTML Keyboard"/>
    <w:uiPriority w:val="74"/>
    <w:semiHidden/>
    <w:rsid w:val="00C62A92"/>
    <w:rPr>
      <w:rFonts w:ascii="Courier New" w:hAnsi="Courier New" w:cs="Courier New"/>
      <w:sz w:val="20"/>
      <w:szCs w:val="20"/>
    </w:rPr>
  </w:style>
  <w:style w:type="character" w:styleId="HTMLVariable">
    <w:name w:val="HTML Variable"/>
    <w:uiPriority w:val="74"/>
    <w:semiHidden/>
    <w:rsid w:val="00C62A92"/>
    <w:rPr>
      <w:i/>
      <w:iCs/>
    </w:rPr>
  </w:style>
  <w:style w:type="paragraph" w:styleId="Salutation">
    <w:name w:val="Salutation"/>
    <w:basedOn w:val="Normal"/>
    <w:next w:val="Normal"/>
    <w:uiPriority w:val="74"/>
    <w:semiHidden/>
    <w:rsid w:val="00C62A92"/>
  </w:style>
  <w:style w:type="paragraph" w:styleId="EnvelopeAddress">
    <w:name w:val="envelope address"/>
    <w:basedOn w:val="Normal"/>
    <w:uiPriority w:val="74"/>
    <w:semiHidden/>
    <w:rsid w:val="00C62A92"/>
    <w:pPr>
      <w:framePr w:w="7920" w:h="1980" w:hRule="exact" w:hSpace="180" w:wrap="auto" w:hAnchor="page" w:xAlign="center" w:yAlign="bottom"/>
      <w:ind w:left="2880"/>
    </w:pPr>
    <w:rPr>
      <w:rFonts w:ascii="Arial" w:hAnsi="Arial" w:cs="Arial"/>
    </w:rPr>
  </w:style>
  <w:style w:type="character" w:styleId="LineNumber">
    <w:name w:val="line number"/>
    <w:basedOn w:val="DefaultParagraphFont"/>
    <w:uiPriority w:val="74"/>
    <w:semiHidden/>
    <w:rsid w:val="00C62A92"/>
  </w:style>
  <w:style w:type="paragraph" w:styleId="List">
    <w:name w:val="List"/>
    <w:basedOn w:val="Normal"/>
    <w:uiPriority w:val="21"/>
    <w:semiHidden/>
    <w:rsid w:val="00C62A92"/>
    <w:pPr>
      <w:ind w:left="283" w:hanging="283"/>
    </w:pPr>
  </w:style>
  <w:style w:type="paragraph" w:styleId="ListContinue">
    <w:name w:val="List Continue"/>
    <w:basedOn w:val="Normal"/>
    <w:uiPriority w:val="21"/>
    <w:semiHidden/>
    <w:rsid w:val="00C62A92"/>
    <w:pPr>
      <w:spacing w:after="120"/>
      <w:ind w:left="283"/>
    </w:pPr>
  </w:style>
  <w:style w:type="paragraph" w:styleId="ListContinue2">
    <w:name w:val="List Continue 2"/>
    <w:basedOn w:val="Normal"/>
    <w:uiPriority w:val="21"/>
    <w:semiHidden/>
    <w:rsid w:val="00C62A92"/>
    <w:pPr>
      <w:spacing w:after="120"/>
      <w:ind w:left="566"/>
    </w:pPr>
  </w:style>
  <w:style w:type="paragraph" w:styleId="ListContinue3">
    <w:name w:val="List Continue 3"/>
    <w:basedOn w:val="Normal"/>
    <w:uiPriority w:val="21"/>
    <w:semiHidden/>
    <w:rsid w:val="00C62A92"/>
    <w:pPr>
      <w:spacing w:after="120"/>
      <w:ind w:left="849"/>
    </w:pPr>
  </w:style>
  <w:style w:type="paragraph" w:styleId="ListContinue4">
    <w:name w:val="List Continue 4"/>
    <w:basedOn w:val="Normal"/>
    <w:uiPriority w:val="21"/>
    <w:semiHidden/>
    <w:rsid w:val="00C62A92"/>
    <w:pPr>
      <w:spacing w:after="120"/>
      <w:ind w:left="1132"/>
    </w:pPr>
  </w:style>
  <w:style w:type="paragraph" w:styleId="ListContinue5">
    <w:name w:val="List Continue 5"/>
    <w:basedOn w:val="Normal"/>
    <w:uiPriority w:val="21"/>
    <w:semiHidden/>
    <w:rsid w:val="00C62A92"/>
    <w:pPr>
      <w:spacing w:after="120"/>
      <w:ind w:left="1415"/>
    </w:pPr>
  </w:style>
  <w:style w:type="paragraph" w:styleId="List2">
    <w:name w:val="List 2"/>
    <w:basedOn w:val="Normal"/>
    <w:uiPriority w:val="21"/>
    <w:semiHidden/>
    <w:rsid w:val="00C62A92"/>
    <w:pPr>
      <w:ind w:left="566" w:hanging="283"/>
    </w:pPr>
  </w:style>
  <w:style w:type="paragraph" w:styleId="List3">
    <w:name w:val="List 3"/>
    <w:basedOn w:val="Normal"/>
    <w:uiPriority w:val="21"/>
    <w:semiHidden/>
    <w:rsid w:val="00C62A92"/>
    <w:pPr>
      <w:ind w:left="849" w:hanging="283"/>
    </w:pPr>
  </w:style>
  <w:style w:type="paragraph" w:styleId="List4">
    <w:name w:val="List 4"/>
    <w:basedOn w:val="Normal"/>
    <w:uiPriority w:val="21"/>
    <w:semiHidden/>
    <w:rsid w:val="00C62A92"/>
    <w:pPr>
      <w:ind w:left="1132" w:hanging="283"/>
    </w:pPr>
  </w:style>
  <w:style w:type="paragraph" w:styleId="List5">
    <w:name w:val="List 5"/>
    <w:basedOn w:val="Normal"/>
    <w:uiPriority w:val="21"/>
    <w:semiHidden/>
    <w:rsid w:val="00C62A92"/>
    <w:pPr>
      <w:ind w:left="1415" w:hanging="283"/>
    </w:pPr>
  </w:style>
  <w:style w:type="paragraph" w:styleId="MessageHeader">
    <w:name w:val="Message Header"/>
    <w:basedOn w:val="Normal"/>
    <w:uiPriority w:val="74"/>
    <w:semiHidden/>
    <w:rsid w:val="00C62A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74"/>
    <w:semiHidden/>
    <w:rsid w:val="00C62A92"/>
  </w:style>
  <w:style w:type="paragraph" w:styleId="NoteHeading">
    <w:name w:val="Note Heading"/>
    <w:basedOn w:val="Normal"/>
    <w:next w:val="Normal"/>
    <w:uiPriority w:val="74"/>
    <w:semiHidden/>
    <w:rsid w:val="00C62A92"/>
  </w:style>
  <w:style w:type="paragraph" w:styleId="ListBullet">
    <w:name w:val="List Bullet"/>
    <w:basedOn w:val="Normal"/>
    <w:uiPriority w:val="22"/>
    <w:semiHidden/>
    <w:rsid w:val="00C62A92"/>
    <w:pPr>
      <w:numPr>
        <w:numId w:val="2"/>
      </w:numPr>
    </w:pPr>
  </w:style>
  <w:style w:type="paragraph" w:styleId="ListBullet2">
    <w:name w:val="List Bullet 2"/>
    <w:basedOn w:val="Normal"/>
    <w:uiPriority w:val="22"/>
    <w:semiHidden/>
    <w:rsid w:val="00C62A92"/>
    <w:pPr>
      <w:numPr>
        <w:numId w:val="3"/>
      </w:numPr>
    </w:pPr>
  </w:style>
  <w:style w:type="paragraph" w:styleId="ListBullet3">
    <w:name w:val="List Bullet 3"/>
    <w:basedOn w:val="Normal"/>
    <w:uiPriority w:val="22"/>
    <w:semiHidden/>
    <w:rsid w:val="00C62A92"/>
    <w:pPr>
      <w:numPr>
        <w:numId w:val="4"/>
      </w:numPr>
    </w:pPr>
  </w:style>
  <w:style w:type="paragraph" w:styleId="ListBullet4">
    <w:name w:val="List Bullet 4"/>
    <w:basedOn w:val="Normal"/>
    <w:uiPriority w:val="22"/>
    <w:semiHidden/>
    <w:rsid w:val="00C62A92"/>
    <w:pPr>
      <w:numPr>
        <w:numId w:val="5"/>
      </w:numPr>
    </w:pPr>
  </w:style>
  <w:style w:type="paragraph" w:styleId="ListBullet5">
    <w:name w:val="List Bullet 5"/>
    <w:basedOn w:val="Normal"/>
    <w:uiPriority w:val="22"/>
    <w:semiHidden/>
    <w:rsid w:val="00C62A92"/>
    <w:pPr>
      <w:numPr>
        <w:numId w:val="6"/>
      </w:numPr>
    </w:pPr>
  </w:style>
  <w:style w:type="paragraph" w:styleId="PlainText">
    <w:name w:val="Plain Text"/>
    <w:basedOn w:val="Normal"/>
    <w:uiPriority w:val="22"/>
    <w:semiHidden/>
    <w:rsid w:val="00C62A92"/>
    <w:rPr>
      <w:rFonts w:ascii="Courier New" w:hAnsi="Courier New" w:cs="Courier New"/>
    </w:rPr>
  </w:style>
  <w:style w:type="character" w:styleId="PageNumber">
    <w:name w:val="page number"/>
    <w:basedOn w:val="DefaultParagraphFont"/>
    <w:uiPriority w:val="22"/>
    <w:semiHidden/>
    <w:rsid w:val="00C62A92"/>
  </w:style>
  <w:style w:type="character" w:styleId="Strong">
    <w:name w:val="Strong"/>
    <w:uiPriority w:val="22"/>
    <w:semiHidden/>
    <w:qFormat/>
    <w:rsid w:val="00C62A92"/>
    <w:rPr>
      <w:b/>
      <w:bCs/>
    </w:rPr>
  </w:style>
  <w:style w:type="table" w:styleId="Table3Deffects1">
    <w:name w:val="Table 3D effects 1"/>
    <w:basedOn w:val="TableNormal"/>
    <w:semiHidden/>
    <w:rsid w:val="00C62A92"/>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2A92"/>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2A92"/>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C62A92"/>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C62A92"/>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2A92"/>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2A92"/>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62A92"/>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2A92"/>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2A92"/>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2A92"/>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C62A92"/>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2A92"/>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2A92"/>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62A92"/>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2A92"/>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2A92"/>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C62A92"/>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2A92"/>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2A92"/>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2A9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2A92"/>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2A9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C62A92"/>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2A92"/>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2A92"/>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2A92"/>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2A92"/>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2A92"/>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2A92"/>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2A92"/>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2A92"/>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2A92"/>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C62A92"/>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0478A"/>
    <w:pPr>
      <w:keepNext/>
      <w:keepLines/>
      <w:spacing w:before="120" w:after="60"/>
      <w:jc w:val="left"/>
    </w:pPr>
    <w:rPr>
      <w:rFonts w:cs="Arial"/>
      <w:b/>
      <w:bCs/>
      <w:kern w:val="28"/>
      <w:szCs w:val="32"/>
    </w:rPr>
  </w:style>
  <w:style w:type="paragraph" w:styleId="Header">
    <w:name w:val="header"/>
    <w:basedOn w:val="Normal"/>
    <w:link w:val="HeaderChar"/>
    <w:uiPriority w:val="99"/>
    <w:rsid w:val="00C62A92"/>
    <w:pPr>
      <w:tabs>
        <w:tab w:val="right" w:pos="9072"/>
      </w:tabs>
      <w:spacing w:before="20" w:after="20" w:line="240" w:lineRule="exact"/>
      <w:jc w:val="left"/>
    </w:pPr>
    <w:rPr>
      <w:b/>
      <w:caps/>
    </w:rPr>
  </w:style>
  <w:style w:type="paragraph" w:styleId="Signature">
    <w:name w:val="Signature"/>
    <w:basedOn w:val="Normal"/>
    <w:uiPriority w:val="74"/>
    <w:semiHidden/>
    <w:rsid w:val="00C62A92"/>
    <w:pPr>
      <w:ind w:left="4252"/>
    </w:pPr>
  </w:style>
  <w:style w:type="paragraph" w:styleId="Subtitle">
    <w:name w:val="Subtitle"/>
    <w:basedOn w:val="Normal"/>
    <w:uiPriority w:val="74"/>
    <w:semiHidden/>
    <w:qFormat/>
    <w:rsid w:val="00C62A92"/>
    <w:pPr>
      <w:spacing w:after="60"/>
      <w:jc w:val="center"/>
      <w:outlineLvl w:val="1"/>
    </w:pPr>
    <w:rPr>
      <w:rFonts w:ascii="Arial" w:hAnsi="Arial" w:cs="Arial"/>
    </w:rPr>
  </w:style>
  <w:style w:type="character" w:styleId="Emphasis">
    <w:name w:val="Emphasis"/>
    <w:uiPriority w:val="74"/>
    <w:semiHidden/>
    <w:qFormat/>
    <w:rsid w:val="00C62A92"/>
    <w:rPr>
      <w:i/>
      <w:iCs/>
    </w:rPr>
  </w:style>
  <w:style w:type="paragraph" w:styleId="NormalIndent">
    <w:name w:val="Normal Indent"/>
    <w:basedOn w:val="Normal"/>
    <w:link w:val="NormalIndentChar"/>
    <w:rsid w:val="00C62A92"/>
    <w:pPr>
      <w:ind w:left="720"/>
    </w:pPr>
  </w:style>
  <w:style w:type="paragraph" w:styleId="TOC2">
    <w:name w:val="toc 2"/>
    <w:basedOn w:val="Normal"/>
    <w:next w:val="Normal"/>
    <w:uiPriority w:val="39"/>
    <w:semiHidden/>
    <w:rsid w:val="00C62A92"/>
    <w:pPr>
      <w:tabs>
        <w:tab w:val="left" w:pos="1418"/>
        <w:tab w:val="right" w:leader="dot" w:pos="9072"/>
      </w:tabs>
      <w:spacing w:after="0"/>
      <w:ind w:left="1418" w:right="567" w:hanging="851"/>
      <w:jc w:val="left"/>
    </w:pPr>
    <w:rPr>
      <w:noProof/>
    </w:rPr>
  </w:style>
  <w:style w:type="paragraph" w:styleId="TOC3">
    <w:name w:val="toc 3"/>
    <w:basedOn w:val="Normal"/>
    <w:next w:val="Normal"/>
    <w:uiPriority w:val="39"/>
    <w:semiHidden/>
    <w:rsid w:val="00C62A92"/>
    <w:pPr>
      <w:tabs>
        <w:tab w:val="left" w:pos="2268"/>
        <w:tab w:val="right" w:leader="dot" w:pos="9072"/>
      </w:tabs>
      <w:spacing w:after="0"/>
      <w:ind w:left="2269" w:right="567" w:hanging="851"/>
      <w:jc w:val="left"/>
    </w:pPr>
    <w:rPr>
      <w:iCs/>
    </w:rPr>
  </w:style>
  <w:style w:type="paragraph" w:styleId="TOC4">
    <w:name w:val="toc 4"/>
    <w:basedOn w:val="Normal"/>
    <w:next w:val="Normal"/>
    <w:autoRedefine/>
    <w:uiPriority w:val="39"/>
    <w:semiHidden/>
    <w:rsid w:val="00C62A92"/>
    <w:pPr>
      <w:spacing w:after="0"/>
      <w:ind w:left="660"/>
      <w:jc w:val="left"/>
    </w:pPr>
    <w:rPr>
      <w:sz w:val="18"/>
      <w:szCs w:val="18"/>
    </w:rPr>
  </w:style>
  <w:style w:type="paragraph" w:styleId="TOC5">
    <w:name w:val="toc 5"/>
    <w:basedOn w:val="Normal"/>
    <w:next w:val="Normal"/>
    <w:autoRedefine/>
    <w:uiPriority w:val="39"/>
    <w:semiHidden/>
    <w:rsid w:val="00C62A92"/>
    <w:pPr>
      <w:spacing w:after="0"/>
      <w:ind w:left="880"/>
      <w:jc w:val="left"/>
    </w:pPr>
    <w:rPr>
      <w:sz w:val="18"/>
      <w:szCs w:val="18"/>
    </w:rPr>
  </w:style>
  <w:style w:type="paragraph" w:styleId="TOC6">
    <w:name w:val="toc 6"/>
    <w:basedOn w:val="Normal"/>
    <w:next w:val="Normal"/>
    <w:autoRedefine/>
    <w:uiPriority w:val="39"/>
    <w:semiHidden/>
    <w:rsid w:val="00C62A92"/>
    <w:pPr>
      <w:spacing w:after="0"/>
      <w:ind w:left="1100"/>
      <w:jc w:val="left"/>
    </w:pPr>
    <w:rPr>
      <w:sz w:val="18"/>
      <w:szCs w:val="18"/>
    </w:rPr>
  </w:style>
  <w:style w:type="paragraph" w:styleId="TOC7">
    <w:name w:val="toc 7"/>
    <w:basedOn w:val="Normal"/>
    <w:next w:val="Normal"/>
    <w:autoRedefine/>
    <w:uiPriority w:val="39"/>
    <w:semiHidden/>
    <w:rsid w:val="00C62A92"/>
    <w:pPr>
      <w:spacing w:after="0"/>
      <w:ind w:left="1320"/>
      <w:jc w:val="left"/>
    </w:pPr>
    <w:rPr>
      <w:sz w:val="18"/>
      <w:szCs w:val="18"/>
    </w:rPr>
  </w:style>
  <w:style w:type="paragraph" w:styleId="TOC8">
    <w:name w:val="toc 8"/>
    <w:basedOn w:val="Normal"/>
    <w:next w:val="Normal"/>
    <w:autoRedefine/>
    <w:uiPriority w:val="39"/>
    <w:semiHidden/>
    <w:rsid w:val="00C62A92"/>
    <w:pPr>
      <w:spacing w:after="0"/>
      <w:ind w:left="1540"/>
      <w:jc w:val="left"/>
    </w:pPr>
    <w:rPr>
      <w:sz w:val="18"/>
      <w:szCs w:val="18"/>
    </w:rPr>
  </w:style>
  <w:style w:type="paragraph" w:styleId="TOC9">
    <w:name w:val="toc 9"/>
    <w:basedOn w:val="Normal"/>
    <w:next w:val="Normal"/>
    <w:autoRedefine/>
    <w:uiPriority w:val="39"/>
    <w:semiHidden/>
    <w:rsid w:val="00C62A92"/>
    <w:pPr>
      <w:spacing w:after="0"/>
      <w:ind w:left="1760"/>
      <w:jc w:val="left"/>
    </w:pPr>
    <w:rPr>
      <w:sz w:val="18"/>
      <w:szCs w:val="18"/>
    </w:rPr>
  </w:style>
  <w:style w:type="paragraph" w:customStyle="1" w:styleId="Numbering7">
    <w:name w:val="Numbering 7"/>
    <w:basedOn w:val="Normal"/>
    <w:uiPriority w:val="22"/>
    <w:rsid w:val="00FD010C"/>
    <w:pPr>
      <w:numPr>
        <w:ilvl w:val="7"/>
        <w:numId w:val="19"/>
      </w:numPr>
    </w:pPr>
  </w:style>
  <w:style w:type="character" w:styleId="CommentReference">
    <w:name w:val="annotation reference"/>
    <w:uiPriority w:val="21"/>
    <w:semiHidden/>
    <w:rsid w:val="00C62A92"/>
    <w:rPr>
      <w:sz w:val="16"/>
      <w:szCs w:val="16"/>
    </w:rPr>
  </w:style>
  <w:style w:type="paragraph" w:styleId="CommentText">
    <w:name w:val="annotation text"/>
    <w:basedOn w:val="Normal"/>
    <w:link w:val="CommentTextChar"/>
    <w:uiPriority w:val="99"/>
    <w:rsid w:val="00C62A92"/>
  </w:style>
  <w:style w:type="paragraph" w:styleId="CommentSubject">
    <w:name w:val="annotation subject"/>
    <w:basedOn w:val="CommentText"/>
    <w:next w:val="CommentText"/>
    <w:uiPriority w:val="74"/>
    <w:semiHidden/>
    <w:rsid w:val="00C62A92"/>
    <w:rPr>
      <w:b/>
      <w:bCs/>
    </w:rPr>
  </w:style>
  <w:style w:type="paragraph" w:styleId="BalloonText">
    <w:name w:val="Balloon Text"/>
    <w:basedOn w:val="Normal"/>
    <w:uiPriority w:val="74"/>
    <w:semiHidden/>
    <w:rsid w:val="00C62A92"/>
    <w:rPr>
      <w:rFonts w:ascii="Tahoma" w:hAnsi="Tahoma" w:cs="Tahoma"/>
      <w:sz w:val="16"/>
      <w:szCs w:val="16"/>
    </w:rPr>
  </w:style>
  <w:style w:type="paragraph" w:customStyle="1" w:styleId="ScheduleBodyText">
    <w:name w:val="Schedule BodyText"/>
    <w:basedOn w:val="Normal"/>
    <w:uiPriority w:val="19"/>
    <w:rsid w:val="00C62A92"/>
  </w:style>
  <w:style w:type="paragraph" w:styleId="TableofFigures">
    <w:name w:val="table of figures"/>
    <w:basedOn w:val="Normal"/>
    <w:next w:val="Normal"/>
    <w:uiPriority w:val="99"/>
    <w:rsid w:val="00C62A92"/>
    <w:pPr>
      <w:tabs>
        <w:tab w:val="left" w:pos="1191"/>
      </w:tabs>
      <w:spacing w:before="40" w:after="40"/>
      <w:ind w:left="1162" w:hanging="1162"/>
      <w:jc w:val="left"/>
    </w:pPr>
    <w:rPr>
      <w:bCs/>
    </w:rPr>
  </w:style>
  <w:style w:type="paragraph" w:customStyle="1" w:styleId="BodyText4">
    <w:name w:val="BodyText 4"/>
    <w:basedOn w:val="Normal"/>
    <w:uiPriority w:val="5"/>
    <w:rsid w:val="00C62A92"/>
    <w:pPr>
      <w:ind w:left="1928"/>
    </w:pPr>
  </w:style>
  <w:style w:type="character" w:styleId="PlaceholderText">
    <w:name w:val="Placeholder Text"/>
    <w:uiPriority w:val="99"/>
    <w:rsid w:val="00C248B0"/>
    <w:rPr>
      <w:color w:val="AF3913"/>
    </w:rPr>
  </w:style>
  <w:style w:type="numbering" w:customStyle="1" w:styleId="Template-Schedules">
    <w:name w:val="Template - Schedules"/>
    <w:uiPriority w:val="99"/>
    <w:rsid w:val="00C62A92"/>
    <w:pPr>
      <w:numPr>
        <w:numId w:val="10"/>
      </w:numPr>
    </w:pPr>
  </w:style>
  <w:style w:type="numbering" w:customStyle="1" w:styleId="Template-Headings">
    <w:name w:val="Template - Headings"/>
    <w:uiPriority w:val="99"/>
    <w:rsid w:val="00FD010C"/>
    <w:pPr>
      <w:numPr>
        <w:numId w:val="11"/>
      </w:numPr>
    </w:pPr>
  </w:style>
  <w:style w:type="character" w:customStyle="1" w:styleId="HeaderChar">
    <w:name w:val="Header Char"/>
    <w:link w:val="Header"/>
    <w:uiPriority w:val="99"/>
    <w:rsid w:val="00070200"/>
    <w:rPr>
      <w:b/>
      <w:caps/>
      <w:lang w:val="en-GB"/>
    </w:rPr>
  </w:style>
  <w:style w:type="numbering" w:customStyle="1" w:styleId="Template-Definitions">
    <w:name w:val="Template - Definitions"/>
    <w:uiPriority w:val="99"/>
    <w:rsid w:val="00C62A92"/>
    <w:pPr>
      <w:numPr>
        <w:numId w:val="12"/>
      </w:numPr>
    </w:pPr>
  </w:style>
  <w:style w:type="character" w:customStyle="1" w:styleId="FooterChar">
    <w:name w:val="Footer Char"/>
    <w:link w:val="Footer"/>
    <w:uiPriority w:val="99"/>
    <w:rsid w:val="00070200"/>
    <w:rPr>
      <w:sz w:val="16"/>
      <w:szCs w:val="18"/>
      <w:lang w:val="en-GB"/>
    </w:rPr>
  </w:style>
  <w:style w:type="paragraph" w:customStyle="1" w:styleId="Normalwithoutspace">
    <w:name w:val="Normal without space"/>
    <w:basedOn w:val="Normal"/>
    <w:uiPriority w:val="20"/>
    <w:rsid w:val="00C62A92"/>
    <w:pPr>
      <w:spacing w:after="0"/>
    </w:pPr>
  </w:style>
  <w:style w:type="numbering" w:customStyle="1" w:styleId="Template-LeftmaringA">
    <w:name w:val="Template - Left maring (A)"/>
    <w:uiPriority w:val="99"/>
    <w:rsid w:val="00C62A92"/>
    <w:pPr>
      <w:numPr>
        <w:numId w:val="13"/>
      </w:numPr>
    </w:pPr>
  </w:style>
  <w:style w:type="numbering" w:customStyle="1" w:styleId="Template-Leftmargin1">
    <w:name w:val="Template - Left margin (1)"/>
    <w:uiPriority w:val="99"/>
    <w:rsid w:val="00C62A92"/>
    <w:pPr>
      <w:numPr>
        <w:numId w:val="14"/>
      </w:numPr>
    </w:pPr>
  </w:style>
  <w:style w:type="paragraph" w:styleId="TOCHeading">
    <w:name w:val="TOC Heading"/>
    <w:basedOn w:val="Normal"/>
    <w:next w:val="Normal"/>
    <w:uiPriority w:val="39"/>
    <w:qFormat/>
    <w:rsid w:val="00C62A92"/>
    <w:pPr>
      <w:spacing w:after="120"/>
      <w:jc w:val="center"/>
    </w:pPr>
    <w:rPr>
      <w:b/>
      <w:szCs w:val="28"/>
    </w:rPr>
  </w:style>
  <w:style w:type="paragraph" w:customStyle="1" w:styleId="Tabelltekst">
    <w:name w:val="Tabelltekst"/>
    <w:basedOn w:val="BodyText0"/>
    <w:semiHidden/>
    <w:rsid w:val="00C62A92"/>
    <w:pPr>
      <w:spacing w:line="300" w:lineRule="auto"/>
      <w:jc w:val="left"/>
    </w:pPr>
    <w:rPr>
      <w:rFonts w:ascii="Verdana" w:hAnsi="Verdana"/>
      <w:sz w:val="18"/>
      <w:szCs w:val="24"/>
      <w:lang w:eastAsia="en-GB"/>
    </w:rPr>
  </w:style>
  <w:style w:type="paragraph" w:customStyle="1" w:styleId="Numbering3">
    <w:name w:val="Numbering 3"/>
    <w:basedOn w:val="Normal"/>
    <w:uiPriority w:val="4"/>
    <w:rsid w:val="00C248B0"/>
    <w:pPr>
      <w:numPr>
        <w:ilvl w:val="3"/>
        <w:numId w:val="19"/>
      </w:numPr>
    </w:pPr>
    <w:rPr>
      <w:szCs w:val="24"/>
      <w:lang w:eastAsia="en-GB"/>
    </w:rPr>
  </w:style>
  <w:style w:type="paragraph" w:customStyle="1" w:styleId="Numbering4">
    <w:name w:val="Numbering 4"/>
    <w:basedOn w:val="Normal"/>
    <w:uiPriority w:val="4"/>
    <w:rsid w:val="0050478A"/>
    <w:pPr>
      <w:numPr>
        <w:ilvl w:val="4"/>
        <w:numId w:val="19"/>
      </w:numPr>
    </w:pPr>
    <w:rPr>
      <w:szCs w:val="24"/>
      <w:lang w:eastAsia="en-GB"/>
    </w:rPr>
  </w:style>
  <w:style w:type="paragraph" w:customStyle="1" w:styleId="Numberingleftmargin1">
    <w:name w:val="Numbering left margin (1)"/>
    <w:basedOn w:val="Normal"/>
    <w:uiPriority w:val="5"/>
    <w:rsid w:val="00C62A92"/>
    <w:pPr>
      <w:numPr>
        <w:numId w:val="15"/>
      </w:numPr>
    </w:pPr>
    <w:rPr>
      <w:szCs w:val="24"/>
      <w:lang w:eastAsia="en-GB"/>
    </w:rPr>
  </w:style>
  <w:style w:type="paragraph" w:customStyle="1" w:styleId="NumberingleftmarginA">
    <w:name w:val="Numbering left margin (A)"/>
    <w:basedOn w:val="Numberingleftmargin1"/>
    <w:uiPriority w:val="5"/>
    <w:rsid w:val="00C62A92"/>
    <w:pPr>
      <w:numPr>
        <w:numId w:val="16"/>
      </w:numPr>
    </w:pPr>
  </w:style>
  <w:style w:type="paragraph" w:customStyle="1" w:styleId="Forsidegenerell">
    <w:name w:val="Forside generell"/>
    <w:basedOn w:val="Avtaletype"/>
    <w:uiPriority w:val="21"/>
    <w:rsid w:val="00C62A92"/>
    <w:pPr>
      <w:spacing w:before="120" w:after="360"/>
    </w:pPr>
    <w:rPr>
      <w:b w:val="0"/>
      <w:caps w:val="0"/>
    </w:rPr>
  </w:style>
  <w:style w:type="paragraph" w:customStyle="1" w:styleId="Forsidefelt">
    <w:name w:val="Forside felt"/>
    <w:basedOn w:val="Forsidegenerell"/>
    <w:uiPriority w:val="21"/>
    <w:rsid w:val="00C62A92"/>
    <w:pPr>
      <w:spacing w:before="0" w:after="0"/>
    </w:pPr>
    <w:rPr>
      <w:b/>
    </w:rPr>
  </w:style>
  <w:style w:type="paragraph" w:customStyle="1" w:styleId="Forside1linje">
    <w:name w:val="Forside 1. linje"/>
    <w:basedOn w:val="Normal"/>
    <w:uiPriority w:val="21"/>
    <w:semiHidden/>
    <w:rsid w:val="00C62A92"/>
    <w:pPr>
      <w:spacing w:before="960"/>
      <w:jc w:val="left"/>
      <w:outlineLvl w:val="0"/>
    </w:pPr>
    <w:rPr>
      <w:szCs w:val="22"/>
    </w:rPr>
  </w:style>
  <w:style w:type="paragraph" w:customStyle="1" w:styleId="ScheduleHeading1">
    <w:name w:val="Schedule Heading 1"/>
    <w:basedOn w:val="Normal"/>
    <w:next w:val="Normal"/>
    <w:uiPriority w:val="16"/>
    <w:rsid w:val="00C62A92"/>
    <w:pPr>
      <w:keepNext/>
      <w:keepLines/>
      <w:numPr>
        <w:ilvl w:val="2"/>
        <w:numId w:val="24"/>
      </w:numPr>
      <w:spacing w:before="120" w:after="60"/>
      <w:jc w:val="left"/>
    </w:pPr>
    <w:rPr>
      <w:rFonts w:cs="Arial"/>
      <w:b/>
      <w:bCs/>
      <w:szCs w:val="22"/>
      <w:lang w:eastAsia="en-GB"/>
    </w:rPr>
  </w:style>
  <w:style w:type="paragraph" w:customStyle="1" w:styleId="ScheduleHeading2">
    <w:name w:val="Schedule Heading 2"/>
    <w:basedOn w:val="Normal"/>
    <w:uiPriority w:val="17"/>
    <w:rsid w:val="00C62A92"/>
    <w:pPr>
      <w:numPr>
        <w:ilvl w:val="5"/>
        <w:numId w:val="24"/>
      </w:numPr>
    </w:pPr>
    <w:rPr>
      <w:rFonts w:cs="Arial"/>
      <w:bCs/>
      <w:kern w:val="32"/>
      <w:szCs w:val="22"/>
      <w:lang w:eastAsia="en-GB"/>
    </w:rPr>
  </w:style>
  <w:style w:type="paragraph" w:customStyle="1" w:styleId="ScheduleHeading3">
    <w:name w:val="Schedule Heading 3"/>
    <w:basedOn w:val="Normal"/>
    <w:uiPriority w:val="17"/>
    <w:rsid w:val="00C62A92"/>
    <w:pPr>
      <w:numPr>
        <w:ilvl w:val="6"/>
        <w:numId w:val="24"/>
      </w:numPr>
    </w:pPr>
    <w:rPr>
      <w:rFonts w:cs="Arial"/>
      <w:bCs/>
      <w:kern w:val="32"/>
      <w:szCs w:val="22"/>
      <w:lang w:eastAsia="en-GB"/>
    </w:rPr>
  </w:style>
  <w:style w:type="paragraph" w:customStyle="1" w:styleId="ScheduleHeadingN2">
    <w:name w:val="Schedule Heading N2"/>
    <w:basedOn w:val="ScheduleHeading1"/>
    <w:next w:val="Normal"/>
    <w:uiPriority w:val="16"/>
    <w:rsid w:val="00C62A92"/>
    <w:pPr>
      <w:numPr>
        <w:ilvl w:val="3"/>
      </w:numPr>
    </w:pPr>
    <w:rPr>
      <w:bCs w:val="0"/>
      <w:kern w:val="32"/>
      <w:sz w:val="20"/>
    </w:rPr>
  </w:style>
  <w:style w:type="paragraph" w:customStyle="1" w:styleId="ScheduleLettertitle">
    <w:name w:val="Schedule Letter title"/>
    <w:basedOn w:val="Normal"/>
    <w:next w:val="Normal"/>
    <w:uiPriority w:val="18"/>
    <w:rsid w:val="00C62A92"/>
    <w:pPr>
      <w:keepNext/>
      <w:keepLines/>
      <w:spacing w:before="120" w:after="60"/>
      <w:jc w:val="left"/>
    </w:pPr>
    <w:rPr>
      <w:b/>
    </w:rPr>
  </w:style>
  <w:style w:type="paragraph" w:customStyle="1" w:styleId="ScheduleNumberingparagraph">
    <w:name w:val="Schedule Numbering paragraph"/>
    <w:basedOn w:val="Normal"/>
    <w:uiPriority w:val="16"/>
    <w:rsid w:val="00C62A92"/>
    <w:pPr>
      <w:numPr>
        <w:ilvl w:val="4"/>
        <w:numId w:val="24"/>
      </w:numPr>
    </w:pPr>
  </w:style>
  <w:style w:type="paragraph" w:customStyle="1" w:styleId="ScheduleTitle">
    <w:name w:val="Schedule Title"/>
    <w:next w:val="Normal"/>
    <w:uiPriority w:val="14"/>
    <w:rsid w:val="00C248B0"/>
    <w:pPr>
      <w:pageBreakBefore/>
      <w:numPr>
        <w:numId w:val="24"/>
      </w:numPr>
      <w:suppressAutoHyphens/>
      <w:spacing w:after="300" w:line="280" w:lineRule="exact"/>
      <w:ind w:left="14036"/>
      <w:jc w:val="center"/>
      <w:outlineLvl w:val="0"/>
    </w:pPr>
    <w:rPr>
      <w:rFonts w:ascii="Times New Roman" w:hAnsi="Times New Roman"/>
      <w:b/>
      <w:sz w:val="24"/>
      <w:szCs w:val="22"/>
      <w:lang w:val="en-GB" w:eastAsia="en-GB"/>
    </w:rPr>
  </w:style>
  <w:style w:type="paragraph" w:customStyle="1" w:styleId="SchedulePart">
    <w:name w:val="Schedule Part"/>
    <w:basedOn w:val="ScheduleTitle"/>
    <w:next w:val="Normal"/>
    <w:link w:val="SchedulePartTegn"/>
    <w:uiPriority w:val="15"/>
    <w:rsid w:val="00C62A92"/>
    <w:pPr>
      <w:keepNext/>
      <w:keepLines/>
      <w:pageBreakBefore w:val="0"/>
      <w:numPr>
        <w:ilvl w:val="1"/>
      </w:numPr>
      <w:outlineLvl w:val="9"/>
    </w:pPr>
    <w:rPr>
      <w:sz w:val="20"/>
    </w:rPr>
  </w:style>
  <w:style w:type="character" w:customStyle="1" w:styleId="SchedulePartTegn">
    <w:name w:val="Schedule Part Tegn"/>
    <w:link w:val="SchedulePart"/>
    <w:uiPriority w:val="15"/>
    <w:rsid w:val="00C62A92"/>
    <w:rPr>
      <w:rFonts w:ascii="Times New Roman" w:hAnsi="Times New Roman"/>
      <w:b/>
      <w:szCs w:val="22"/>
      <w:lang w:val="en-GB" w:eastAsia="en-GB"/>
    </w:rPr>
  </w:style>
  <w:style w:type="paragraph" w:customStyle="1" w:styleId="BodyText">
    <w:name w:val="BodyText"/>
    <w:basedOn w:val="Normal"/>
    <w:uiPriority w:val="5"/>
    <w:rsid w:val="0050478A"/>
    <w:pPr>
      <w:ind w:left="794"/>
    </w:pPr>
  </w:style>
  <w:style w:type="paragraph" w:customStyle="1" w:styleId="BodyText30">
    <w:name w:val="BodyText 3"/>
    <w:basedOn w:val="Normal"/>
    <w:uiPriority w:val="5"/>
    <w:rsid w:val="0050478A"/>
    <w:pPr>
      <w:ind w:left="1361"/>
    </w:pPr>
  </w:style>
  <w:style w:type="paragraph" w:customStyle="1" w:styleId="Avtaletype">
    <w:name w:val="Avtaletype"/>
    <w:basedOn w:val="Normal"/>
    <w:uiPriority w:val="21"/>
    <w:semiHidden/>
    <w:rsid w:val="00C62A92"/>
    <w:pPr>
      <w:spacing w:line="320" w:lineRule="exact"/>
      <w:jc w:val="center"/>
    </w:pPr>
    <w:rPr>
      <w:b/>
      <w:caps/>
      <w:sz w:val="28"/>
      <w:szCs w:val="22"/>
    </w:rPr>
  </w:style>
  <w:style w:type="table" w:styleId="LightList-Accent3">
    <w:name w:val="Light List Accent 3"/>
    <w:basedOn w:val="TableNormal"/>
    <w:uiPriority w:val="61"/>
    <w:rsid w:val="00C62A92"/>
    <w:rPr>
      <w:rFonts w:ascii="Calibri" w:hAnsi="Calibri"/>
      <w:sz w:val="22"/>
      <w:szCs w:val="22"/>
    </w:rPr>
    <w:tblPr>
      <w:tblStyleRowBandSize w:val="1"/>
      <w:tblStyleColBandSize w:val="1"/>
      <w:tblBorders>
        <w:top w:val="single" w:sz="8" w:space="0" w:color="647D32"/>
        <w:left w:val="single" w:sz="8" w:space="0" w:color="647D32"/>
        <w:bottom w:val="single" w:sz="8" w:space="0" w:color="647D32"/>
        <w:right w:val="single" w:sz="8" w:space="0" w:color="647D32"/>
      </w:tblBorders>
    </w:tblPr>
    <w:tblStylePr w:type="firstRow">
      <w:pPr>
        <w:spacing w:before="0" w:after="0" w:line="240" w:lineRule="auto"/>
      </w:pPr>
      <w:rPr>
        <w:b/>
        <w:bCs/>
        <w:color w:val="FFFFFF"/>
      </w:rPr>
      <w:tblPr/>
      <w:tcPr>
        <w:shd w:val="clear" w:color="auto" w:fill="647D32"/>
      </w:tcPr>
    </w:tblStylePr>
    <w:tblStylePr w:type="lastRow">
      <w:pPr>
        <w:spacing w:before="0" w:after="0" w:line="240" w:lineRule="auto"/>
      </w:pPr>
      <w:rPr>
        <w:b/>
        <w:bCs/>
      </w:rPr>
      <w:tblPr/>
      <w:tcPr>
        <w:tcBorders>
          <w:top w:val="double" w:sz="6" w:space="0" w:color="647D32"/>
          <w:left w:val="single" w:sz="8" w:space="0" w:color="647D32"/>
          <w:bottom w:val="single" w:sz="8" w:space="0" w:color="647D32"/>
          <w:right w:val="single" w:sz="8" w:space="0" w:color="647D32"/>
        </w:tcBorders>
      </w:tcPr>
    </w:tblStylePr>
    <w:tblStylePr w:type="firstCol">
      <w:rPr>
        <w:b/>
        <w:bCs/>
      </w:rPr>
    </w:tblStylePr>
    <w:tblStylePr w:type="lastCol">
      <w:rPr>
        <w:b/>
        <w:bCs/>
      </w:rPr>
    </w:tblStylePr>
    <w:tblStylePr w:type="band1Vert">
      <w:tblPr/>
      <w:tcPr>
        <w:tcBorders>
          <w:top w:val="single" w:sz="8" w:space="0" w:color="647D32"/>
          <w:left w:val="single" w:sz="8" w:space="0" w:color="647D32"/>
          <w:bottom w:val="single" w:sz="8" w:space="0" w:color="647D32"/>
          <w:right w:val="single" w:sz="8" w:space="0" w:color="647D32"/>
        </w:tcBorders>
      </w:tcPr>
    </w:tblStylePr>
    <w:tblStylePr w:type="band1Horz">
      <w:tblPr/>
      <w:tcPr>
        <w:tcBorders>
          <w:top w:val="single" w:sz="8" w:space="0" w:color="647D32"/>
          <w:left w:val="single" w:sz="8" w:space="0" w:color="647D32"/>
          <w:bottom w:val="single" w:sz="8" w:space="0" w:color="647D32"/>
          <w:right w:val="single" w:sz="8" w:space="0" w:color="647D32"/>
        </w:tcBorders>
      </w:tcPr>
    </w:tblStylePr>
  </w:style>
  <w:style w:type="paragraph" w:customStyle="1" w:styleId="Underskrift1">
    <w:name w:val="Underskrift1"/>
    <w:basedOn w:val="Normal"/>
    <w:next w:val="Normal"/>
    <w:uiPriority w:val="22"/>
    <w:semiHidden/>
    <w:rsid w:val="00C62A92"/>
    <w:pPr>
      <w:tabs>
        <w:tab w:val="left" w:leader="underscore" w:pos="3686"/>
      </w:tabs>
      <w:spacing w:before="20" w:after="20"/>
      <w:jc w:val="left"/>
    </w:pPr>
    <w:rPr>
      <w:szCs w:val="22"/>
    </w:rPr>
  </w:style>
  <w:style w:type="character" w:customStyle="1" w:styleId="Heading1Char">
    <w:name w:val="Heading 1 Char"/>
    <w:aliases w:val="level1 Char,level 1 Char,H1 Char,Section Heading Char,Hoofdstukkop Char,051 Char,Lev 1 Char,h1 Char,Hoofdstuk Char,(SCGM 1) Char,1 Char,überschrift1 Char,überschrift11 Char,überschrift12 Char,Chapter Headline Char,üb... Char"/>
    <w:link w:val="Heading1"/>
    <w:rsid w:val="0050478A"/>
    <w:rPr>
      <w:rFonts w:ascii="Times New Roman" w:hAnsi="Times New Roman" w:cs="Arial"/>
      <w:b/>
      <w:bCs/>
      <w:kern w:val="32"/>
      <w:sz w:val="24"/>
      <w:szCs w:val="32"/>
      <w:lang w:val="en-GB"/>
    </w:rPr>
  </w:style>
  <w:style w:type="paragraph" w:customStyle="1" w:styleId="Forsideavtale">
    <w:name w:val="Forside avtale"/>
    <w:basedOn w:val="Forsidefelt"/>
    <w:uiPriority w:val="21"/>
    <w:rsid w:val="00C62A92"/>
    <w:pPr>
      <w:spacing w:before="360" w:after="360"/>
    </w:pPr>
  </w:style>
  <w:style w:type="character" w:customStyle="1" w:styleId="TitleChar">
    <w:name w:val="Title Char"/>
    <w:link w:val="Title"/>
    <w:rsid w:val="0050478A"/>
    <w:rPr>
      <w:rFonts w:ascii="Times New Roman" w:hAnsi="Times New Roman" w:cs="Arial"/>
      <w:b/>
      <w:bCs/>
      <w:kern w:val="28"/>
      <w:sz w:val="24"/>
      <w:szCs w:val="32"/>
      <w:lang w:val="en-GB"/>
    </w:rPr>
  </w:style>
  <w:style w:type="paragraph" w:styleId="FootnoteText">
    <w:name w:val="footnote text"/>
    <w:basedOn w:val="Normal"/>
    <w:link w:val="FootnoteTextChar"/>
    <w:uiPriority w:val="99"/>
    <w:rsid w:val="00A811FB"/>
    <w:pPr>
      <w:keepLines/>
      <w:widowControl w:val="0"/>
      <w:spacing w:after="0" w:line="200" w:lineRule="exact"/>
    </w:pPr>
    <w:rPr>
      <w:sz w:val="16"/>
    </w:rPr>
  </w:style>
  <w:style w:type="character" w:customStyle="1" w:styleId="FootnoteTextChar">
    <w:name w:val="Footnote Text Char"/>
    <w:link w:val="FootnoteText"/>
    <w:uiPriority w:val="99"/>
    <w:rsid w:val="00A811FB"/>
    <w:rPr>
      <w:sz w:val="16"/>
      <w:lang w:val="en-GB"/>
    </w:rPr>
  </w:style>
  <w:style w:type="character" w:styleId="FootnoteReference">
    <w:name w:val="footnote reference"/>
    <w:uiPriority w:val="99"/>
    <w:rsid w:val="00C62A92"/>
    <w:rPr>
      <w:vertAlign w:val="superscript"/>
    </w:rPr>
  </w:style>
  <w:style w:type="paragraph" w:customStyle="1" w:styleId="DefinitionColumn1">
    <w:name w:val="Definition Column 1"/>
    <w:basedOn w:val="Normal"/>
    <w:uiPriority w:val="8"/>
    <w:rsid w:val="00C62A92"/>
    <w:pPr>
      <w:jc w:val="left"/>
    </w:pPr>
  </w:style>
  <w:style w:type="paragraph" w:customStyle="1" w:styleId="DefinitonColumn2">
    <w:name w:val="Definiton Column 2"/>
    <w:basedOn w:val="Normal"/>
    <w:uiPriority w:val="8"/>
    <w:rsid w:val="00C62A92"/>
  </w:style>
  <w:style w:type="paragraph" w:customStyle="1" w:styleId="Forsidedato">
    <w:name w:val="Forside dato"/>
    <w:basedOn w:val="Forsidefelt"/>
    <w:uiPriority w:val="21"/>
    <w:semiHidden/>
    <w:rsid w:val="00C62A92"/>
    <w:rPr>
      <w:b w:val="0"/>
      <w:szCs w:val="28"/>
    </w:rPr>
  </w:style>
  <w:style w:type="paragraph" w:customStyle="1" w:styleId="ScheduleCrossreference">
    <w:name w:val="Schedule Crossreference"/>
    <w:basedOn w:val="Normal"/>
    <w:next w:val="ScheduleBodyText"/>
    <w:uiPriority w:val="15"/>
    <w:rsid w:val="00F76F93"/>
    <w:pPr>
      <w:pageBreakBefore/>
      <w:numPr>
        <w:numId w:val="18"/>
      </w:numPr>
      <w:jc w:val="center"/>
    </w:pPr>
    <w:rPr>
      <w:b/>
    </w:rPr>
  </w:style>
  <w:style w:type="numbering" w:customStyle="1" w:styleId="TemplateScheduleCrossreference">
    <w:name w:val="Template Schedule Crossreference"/>
    <w:uiPriority w:val="99"/>
    <w:rsid w:val="00F76F93"/>
    <w:pPr>
      <w:numPr>
        <w:numId w:val="17"/>
      </w:numPr>
    </w:pPr>
  </w:style>
  <w:style w:type="paragraph" w:customStyle="1" w:styleId="DefinitionNumberColumn1">
    <w:name w:val="Definition Number Column 1"/>
    <w:basedOn w:val="Numberingparagraph2"/>
    <w:uiPriority w:val="8"/>
    <w:rsid w:val="001D1578"/>
    <w:pPr>
      <w:jc w:val="left"/>
    </w:pPr>
  </w:style>
  <w:style w:type="paragraph" w:styleId="Caption">
    <w:name w:val="caption"/>
    <w:basedOn w:val="Normal"/>
    <w:next w:val="Normal"/>
    <w:uiPriority w:val="23"/>
    <w:semiHidden/>
    <w:qFormat/>
    <w:rsid w:val="00C248B0"/>
    <w:pPr>
      <w:spacing w:after="200" w:line="200" w:lineRule="exact"/>
      <w:jc w:val="left"/>
    </w:pPr>
    <w:rPr>
      <w:b/>
      <w:bCs/>
      <w:color w:val="333333"/>
      <w:sz w:val="16"/>
      <w:szCs w:val="18"/>
    </w:rPr>
  </w:style>
  <w:style w:type="character" w:customStyle="1" w:styleId="CommentTextChar">
    <w:name w:val="Comment Text Char"/>
    <w:link w:val="CommentText"/>
    <w:uiPriority w:val="99"/>
    <w:rsid w:val="00D600FB"/>
    <w:rPr>
      <w:rFonts w:ascii="Times New Roman" w:hAnsi="Times New Roman"/>
      <w:sz w:val="24"/>
      <w:lang w:val="en-GB"/>
    </w:rPr>
  </w:style>
  <w:style w:type="paragraph" w:styleId="ListParagraph">
    <w:name w:val="List Paragraph"/>
    <w:basedOn w:val="Normal"/>
    <w:uiPriority w:val="34"/>
    <w:qFormat/>
    <w:rsid w:val="00AE3777"/>
    <w:pPr>
      <w:ind w:left="720"/>
      <w:contextualSpacing/>
    </w:pPr>
  </w:style>
  <w:style w:type="character" w:customStyle="1" w:styleId="st1">
    <w:name w:val="st1"/>
    <w:basedOn w:val="DefaultParagraphFont"/>
    <w:rsid w:val="008E073B"/>
  </w:style>
  <w:style w:type="paragraph" w:customStyle="1" w:styleId="Rubrik1">
    <w:name w:val="Rubrik 1"/>
    <w:aliases w:val="Heading 1 Alt+1"/>
    <w:basedOn w:val="Normal"/>
    <w:rsid w:val="00597C59"/>
    <w:pPr>
      <w:keepNext/>
      <w:numPr>
        <w:numId w:val="27"/>
      </w:numPr>
      <w:spacing w:before="240" w:line="240" w:lineRule="auto"/>
      <w:jc w:val="left"/>
    </w:pPr>
    <w:rPr>
      <w:rFonts w:eastAsia="Calibri"/>
      <w:caps/>
      <w:sz w:val="22"/>
      <w:szCs w:val="22"/>
      <w:lang w:val="nb-NO"/>
    </w:rPr>
  </w:style>
  <w:style w:type="paragraph" w:customStyle="1" w:styleId="Rubrik2">
    <w:name w:val="Rubrik 2"/>
    <w:aliases w:val="Heading 2 Alt+2"/>
    <w:basedOn w:val="Normal"/>
    <w:rsid w:val="00597C59"/>
    <w:pPr>
      <w:keepNext/>
      <w:numPr>
        <w:ilvl w:val="1"/>
        <w:numId w:val="27"/>
      </w:numPr>
      <w:spacing w:line="240" w:lineRule="auto"/>
      <w:jc w:val="left"/>
    </w:pPr>
    <w:rPr>
      <w:rFonts w:eastAsia="Calibri"/>
      <w:sz w:val="22"/>
      <w:szCs w:val="22"/>
      <w:lang w:val="nb-NO"/>
    </w:rPr>
  </w:style>
  <w:style w:type="paragraph" w:customStyle="1" w:styleId="Rubrik3">
    <w:name w:val="Rubrik 3"/>
    <w:aliases w:val="Heading 3 Alt+3"/>
    <w:basedOn w:val="Normal"/>
    <w:rsid w:val="00597C59"/>
    <w:pPr>
      <w:keepNext/>
      <w:numPr>
        <w:ilvl w:val="2"/>
        <w:numId w:val="27"/>
      </w:numPr>
      <w:spacing w:line="240" w:lineRule="auto"/>
      <w:jc w:val="left"/>
    </w:pPr>
    <w:rPr>
      <w:rFonts w:eastAsia="Calibri"/>
      <w:sz w:val="22"/>
      <w:szCs w:val="22"/>
      <w:u w:val="single"/>
      <w:lang w:val="nb-NO"/>
    </w:rPr>
  </w:style>
  <w:style w:type="paragraph" w:customStyle="1" w:styleId="Rubrik4">
    <w:name w:val="Rubrik 4"/>
    <w:aliases w:val="Heading 4 Alt+4"/>
    <w:basedOn w:val="Normal"/>
    <w:rsid w:val="00597C59"/>
    <w:pPr>
      <w:keepNext/>
      <w:numPr>
        <w:ilvl w:val="3"/>
        <w:numId w:val="27"/>
      </w:numPr>
      <w:spacing w:line="240" w:lineRule="auto"/>
      <w:jc w:val="left"/>
    </w:pPr>
    <w:rPr>
      <w:rFonts w:eastAsia="Calibri"/>
      <w:i/>
      <w:iCs/>
      <w:sz w:val="22"/>
      <w:szCs w:val="22"/>
      <w:lang w:val="nb-NO"/>
    </w:rPr>
  </w:style>
  <w:style w:type="paragraph" w:customStyle="1" w:styleId="Numbparagr2AltS">
    <w:name w:val="Numb paragr 2 Alt+S"/>
    <w:basedOn w:val="Normal"/>
    <w:rsid w:val="00597C59"/>
    <w:pPr>
      <w:tabs>
        <w:tab w:val="num" w:pos="360"/>
      </w:tabs>
      <w:spacing w:line="240" w:lineRule="auto"/>
      <w:jc w:val="left"/>
    </w:pPr>
    <w:rPr>
      <w:rFonts w:eastAsia="Calibri"/>
      <w:sz w:val="22"/>
      <w:szCs w:val="22"/>
      <w:lang w:val="nb-NO"/>
    </w:rPr>
  </w:style>
  <w:style w:type="paragraph" w:customStyle="1" w:styleId="Rubrik5">
    <w:name w:val="Rubrik 5"/>
    <w:basedOn w:val="Normal"/>
    <w:rsid w:val="00597C59"/>
    <w:pPr>
      <w:numPr>
        <w:ilvl w:val="4"/>
        <w:numId w:val="27"/>
      </w:numPr>
      <w:spacing w:after="0" w:line="240" w:lineRule="auto"/>
      <w:ind w:left="0" w:firstLine="0"/>
      <w:jc w:val="left"/>
    </w:pPr>
    <w:rPr>
      <w:rFonts w:ascii="Calibri" w:eastAsia="Calibri" w:hAnsi="Calibri"/>
      <w:sz w:val="22"/>
      <w:szCs w:val="22"/>
      <w:lang w:val="nb-NO" w:eastAsia="en-US"/>
    </w:rPr>
  </w:style>
  <w:style w:type="paragraph" w:customStyle="1" w:styleId="Rubrik6">
    <w:name w:val="Rubrik 6"/>
    <w:basedOn w:val="Normal"/>
    <w:rsid w:val="00597C59"/>
    <w:pPr>
      <w:numPr>
        <w:ilvl w:val="5"/>
        <w:numId w:val="27"/>
      </w:numPr>
      <w:spacing w:after="0" w:line="240" w:lineRule="auto"/>
      <w:ind w:left="0" w:firstLine="0"/>
      <w:jc w:val="left"/>
    </w:pPr>
    <w:rPr>
      <w:rFonts w:ascii="Calibri" w:eastAsia="Calibri" w:hAnsi="Calibri"/>
      <w:sz w:val="22"/>
      <w:szCs w:val="22"/>
      <w:lang w:val="nb-NO" w:eastAsia="en-US"/>
    </w:rPr>
  </w:style>
  <w:style w:type="paragraph" w:customStyle="1" w:styleId="Rubrik7">
    <w:name w:val="Rubrik 7"/>
    <w:basedOn w:val="Normal"/>
    <w:rsid w:val="00597C59"/>
    <w:pPr>
      <w:numPr>
        <w:ilvl w:val="6"/>
        <w:numId w:val="27"/>
      </w:numPr>
      <w:spacing w:after="0" w:line="240" w:lineRule="auto"/>
      <w:ind w:left="0" w:firstLine="0"/>
      <w:jc w:val="left"/>
    </w:pPr>
    <w:rPr>
      <w:rFonts w:ascii="Calibri" w:eastAsia="Calibri" w:hAnsi="Calibri"/>
      <w:sz w:val="22"/>
      <w:szCs w:val="22"/>
      <w:lang w:val="nb-NO" w:eastAsia="en-US"/>
    </w:rPr>
  </w:style>
  <w:style w:type="paragraph" w:customStyle="1" w:styleId="Rubrik8">
    <w:name w:val="Rubrik 8"/>
    <w:basedOn w:val="Normal"/>
    <w:rsid w:val="00597C59"/>
    <w:pPr>
      <w:numPr>
        <w:ilvl w:val="7"/>
        <w:numId w:val="27"/>
      </w:numPr>
      <w:spacing w:after="0" w:line="240" w:lineRule="auto"/>
      <w:ind w:left="0" w:firstLine="0"/>
      <w:jc w:val="left"/>
    </w:pPr>
    <w:rPr>
      <w:rFonts w:ascii="Calibri" w:eastAsia="Calibri" w:hAnsi="Calibri"/>
      <w:sz w:val="22"/>
      <w:szCs w:val="22"/>
      <w:lang w:val="nb-NO" w:eastAsia="en-US"/>
    </w:rPr>
  </w:style>
  <w:style w:type="paragraph" w:customStyle="1" w:styleId="Rubrik9">
    <w:name w:val="Rubrik 9"/>
    <w:basedOn w:val="Normal"/>
    <w:rsid w:val="00597C59"/>
    <w:pPr>
      <w:numPr>
        <w:ilvl w:val="8"/>
        <w:numId w:val="27"/>
      </w:numPr>
      <w:spacing w:after="0" w:line="240" w:lineRule="auto"/>
      <w:ind w:left="0" w:firstLine="0"/>
      <w:jc w:val="left"/>
    </w:pPr>
    <w:rPr>
      <w:rFonts w:ascii="Calibri" w:eastAsia="Calibri" w:hAnsi="Calibri"/>
      <w:sz w:val="22"/>
      <w:szCs w:val="22"/>
      <w:lang w:val="nb-NO" w:eastAsia="en-US"/>
    </w:rPr>
  </w:style>
  <w:style w:type="paragraph" w:customStyle="1" w:styleId="Numbparagr3AltU">
    <w:name w:val="Numb paragr 3 Alt+U"/>
    <w:basedOn w:val="Normal"/>
    <w:uiPriority w:val="99"/>
    <w:rsid w:val="004B33A3"/>
    <w:pPr>
      <w:tabs>
        <w:tab w:val="num" w:pos="360"/>
      </w:tabs>
      <w:spacing w:line="240" w:lineRule="auto"/>
      <w:jc w:val="left"/>
    </w:pPr>
    <w:rPr>
      <w:rFonts w:eastAsia="Calibri"/>
      <w:sz w:val="22"/>
      <w:szCs w:val="22"/>
      <w:lang w:val="nb-NO"/>
    </w:rPr>
  </w:style>
  <w:style w:type="paragraph" w:customStyle="1" w:styleId="NormalwithindentAltD">
    <w:name w:val="Normal with indent Alt+D"/>
    <w:basedOn w:val="Normal"/>
    <w:qFormat/>
    <w:rsid w:val="00285631"/>
    <w:pPr>
      <w:spacing w:line="240" w:lineRule="auto"/>
      <w:ind w:left="1009"/>
      <w:jc w:val="left"/>
    </w:pPr>
    <w:rPr>
      <w:sz w:val="22"/>
      <w:szCs w:val="24"/>
      <w:lang w:eastAsia="sv-SE"/>
    </w:rPr>
  </w:style>
  <w:style w:type="character" w:customStyle="1" w:styleId="NormalIndentChar">
    <w:name w:val="Normal Indent Char"/>
    <w:link w:val="NormalIndent"/>
    <w:rsid w:val="00201FCB"/>
    <w:rPr>
      <w:rFonts w:ascii="Times New Roman" w:hAnsi="Times New Roman"/>
      <w:sz w:val="24"/>
      <w:lang w:val="en-GB"/>
    </w:rPr>
  </w:style>
  <w:style w:type="paragraph" w:customStyle="1" w:styleId="Niveau3">
    <w:name w:val="Niveau 3"/>
    <w:basedOn w:val="Heading3"/>
    <w:next w:val="NormalIndent"/>
    <w:rsid w:val="0078159E"/>
    <w:pPr>
      <w:keepNext w:val="0"/>
      <w:keepLines w:val="0"/>
      <w:tabs>
        <w:tab w:val="clear" w:pos="794"/>
        <w:tab w:val="num" w:pos="964"/>
      </w:tabs>
      <w:spacing w:after="180" w:line="240" w:lineRule="auto"/>
      <w:ind w:left="964" w:hanging="964"/>
    </w:pPr>
    <w:rPr>
      <w:rFonts w:cs="Times New Roman"/>
      <w:spacing w:val="6"/>
      <w:kern w:val="0"/>
      <w:szCs w:val="24"/>
      <w:lang w:val="da-DK" w:eastAsia="da-DK"/>
    </w:rPr>
  </w:style>
  <w:style w:type="paragraph" w:styleId="Revision">
    <w:name w:val="Revision"/>
    <w:hidden/>
    <w:uiPriority w:val="99"/>
    <w:semiHidden/>
    <w:rsid w:val="002E08A5"/>
    <w:rPr>
      <w:rFonts w:ascii="Times New Roman" w:hAnsi="Times New Roman"/>
      <w:sz w:val="24"/>
      <w:lang w:val="en-GB"/>
    </w:rPr>
  </w:style>
  <w:style w:type="paragraph" w:customStyle="1" w:styleId="Tabellniv1">
    <w:name w:val="Tabell nivå 1"/>
    <w:basedOn w:val="Normal"/>
    <w:next w:val="Normal"/>
    <w:uiPriority w:val="24"/>
    <w:rsid w:val="0011508F"/>
    <w:pPr>
      <w:numPr>
        <w:ilvl w:val="1"/>
        <w:numId w:val="42"/>
      </w:numPr>
      <w:spacing w:after="0"/>
      <w:jc w:val="left"/>
    </w:pPr>
    <w:rPr>
      <w:sz w:val="22"/>
      <w:lang w:val="nb-NO"/>
    </w:rPr>
  </w:style>
  <w:style w:type="paragraph" w:customStyle="1" w:styleId="Tabellniv2">
    <w:name w:val="Tabell nivå 2"/>
    <w:basedOn w:val="Normal"/>
    <w:next w:val="Normal"/>
    <w:uiPriority w:val="24"/>
    <w:rsid w:val="0011508F"/>
    <w:pPr>
      <w:numPr>
        <w:ilvl w:val="2"/>
        <w:numId w:val="42"/>
      </w:numPr>
      <w:spacing w:after="0"/>
      <w:jc w:val="left"/>
    </w:pPr>
    <w:rPr>
      <w:sz w:val="22"/>
      <w:lang w:val="nb-NO"/>
    </w:rPr>
  </w:style>
  <w:style w:type="paragraph" w:customStyle="1" w:styleId="Tabellniv3">
    <w:name w:val="Tabell nivå 3"/>
    <w:basedOn w:val="Normal"/>
    <w:next w:val="Normal"/>
    <w:uiPriority w:val="24"/>
    <w:rsid w:val="0011508F"/>
    <w:pPr>
      <w:numPr>
        <w:ilvl w:val="3"/>
        <w:numId w:val="42"/>
      </w:numPr>
      <w:spacing w:after="0"/>
      <w:jc w:val="left"/>
    </w:pPr>
    <w:rPr>
      <w:sz w:val="22"/>
      <w:lang w:val="nb-NO"/>
    </w:rPr>
  </w:style>
  <w:style w:type="paragraph" w:customStyle="1" w:styleId="Tabellniv4">
    <w:name w:val="Tabell nivå 4"/>
    <w:basedOn w:val="Normal"/>
    <w:uiPriority w:val="24"/>
    <w:rsid w:val="0011508F"/>
    <w:pPr>
      <w:numPr>
        <w:ilvl w:val="4"/>
        <w:numId w:val="42"/>
      </w:numPr>
      <w:spacing w:after="0"/>
      <w:jc w:val="left"/>
    </w:pPr>
    <w:rPr>
      <w:sz w:val="22"/>
      <w:lang w:val="nb-NO"/>
    </w:rPr>
  </w:style>
  <w:style w:type="paragraph" w:customStyle="1" w:styleId="Tabellniv5">
    <w:name w:val="Tabell nivå 5"/>
    <w:basedOn w:val="Normal"/>
    <w:uiPriority w:val="24"/>
    <w:rsid w:val="0011508F"/>
    <w:pPr>
      <w:numPr>
        <w:ilvl w:val="5"/>
        <w:numId w:val="42"/>
      </w:numPr>
      <w:spacing w:after="0"/>
      <w:jc w:val="left"/>
    </w:pPr>
    <w:rPr>
      <w:sz w:val="22"/>
      <w:lang w:val="nb-NO"/>
    </w:rPr>
  </w:style>
  <w:style w:type="paragraph" w:customStyle="1" w:styleId="Tabellniv6">
    <w:name w:val="Tabell nivå 6"/>
    <w:basedOn w:val="Normal"/>
    <w:uiPriority w:val="24"/>
    <w:rsid w:val="0011508F"/>
    <w:pPr>
      <w:numPr>
        <w:ilvl w:val="6"/>
        <w:numId w:val="42"/>
      </w:numPr>
      <w:spacing w:after="0"/>
      <w:jc w:val="left"/>
    </w:pPr>
    <w:rPr>
      <w:sz w:val="22"/>
      <w:lang w:val="nb-NO"/>
    </w:rPr>
  </w:style>
  <w:style w:type="numbering" w:customStyle="1" w:styleId="BAHRTabell-nummerering">
    <w:name w:val="BAHR Tabell-nummerering"/>
    <w:uiPriority w:val="99"/>
    <w:rsid w:val="0011508F"/>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2491">
      <w:bodyDiv w:val="1"/>
      <w:marLeft w:val="0"/>
      <w:marRight w:val="0"/>
      <w:marTop w:val="0"/>
      <w:marBottom w:val="0"/>
      <w:divBdr>
        <w:top w:val="none" w:sz="0" w:space="0" w:color="auto"/>
        <w:left w:val="none" w:sz="0" w:space="0" w:color="auto"/>
        <w:bottom w:val="none" w:sz="0" w:space="0" w:color="auto"/>
        <w:right w:val="none" w:sz="0" w:space="0" w:color="auto"/>
      </w:divBdr>
    </w:div>
    <w:div w:id="503321563">
      <w:bodyDiv w:val="1"/>
      <w:marLeft w:val="0"/>
      <w:marRight w:val="0"/>
      <w:marTop w:val="0"/>
      <w:marBottom w:val="0"/>
      <w:divBdr>
        <w:top w:val="none" w:sz="0" w:space="0" w:color="auto"/>
        <w:left w:val="none" w:sz="0" w:space="0" w:color="auto"/>
        <w:bottom w:val="none" w:sz="0" w:space="0" w:color="auto"/>
        <w:right w:val="none" w:sz="0" w:space="0" w:color="auto"/>
      </w:divBdr>
    </w:div>
    <w:div w:id="948393310">
      <w:bodyDiv w:val="1"/>
      <w:marLeft w:val="0"/>
      <w:marRight w:val="0"/>
      <w:marTop w:val="0"/>
      <w:marBottom w:val="0"/>
      <w:divBdr>
        <w:top w:val="none" w:sz="0" w:space="0" w:color="auto"/>
        <w:left w:val="none" w:sz="0" w:space="0" w:color="auto"/>
        <w:bottom w:val="none" w:sz="0" w:space="0" w:color="auto"/>
        <w:right w:val="none" w:sz="0" w:space="0" w:color="auto"/>
      </w:divBdr>
    </w:div>
    <w:div w:id="1119642588">
      <w:bodyDiv w:val="1"/>
      <w:marLeft w:val="0"/>
      <w:marRight w:val="0"/>
      <w:marTop w:val="0"/>
      <w:marBottom w:val="0"/>
      <w:divBdr>
        <w:top w:val="none" w:sz="0" w:space="0" w:color="auto"/>
        <w:left w:val="none" w:sz="0" w:space="0" w:color="auto"/>
        <w:bottom w:val="none" w:sz="0" w:space="0" w:color="auto"/>
        <w:right w:val="none" w:sz="0" w:space="0" w:color="auto"/>
      </w:divBdr>
    </w:div>
    <w:div w:id="1293516608">
      <w:bodyDiv w:val="1"/>
      <w:marLeft w:val="0"/>
      <w:marRight w:val="0"/>
      <w:marTop w:val="0"/>
      <w:marBottom w:val="0"/>
      <w:divBdr>
        <w:top w:val="none" w:sz="0" w:space="0" w:color="auto"/>
        <w:left w:val="none" w:sz="0" w:space="0" w:color="auto"/>
        <w:bottom w:val="none" w:sz="0" w:space="0" w:color="auto"/>
        <w:right w:val="none" w:sz="0" w:space="0" w:color="auto"/>
      </w:divBdr>
    </w:div>
    <w:div w:id="1359047564">
      <w:bodyDiv w:val="1"/>
      <w:marLeft w:val="0"/>
      <w:marRight w:val="0"/>
      <w:marTop w:val="0"/>
      <w:marBottom w:val="0"/>
      <w:divBdr>
        <w:top w:val="none" w:sz="0" w:space="0" w:color="auto"/>
        <w:left w:val="none" w:sz="0" w:space="0" w:color="auto"/>
        <w:bottom w:val="none" w:sz="0" w:space="0" w:color="auto"/>
        <w:right w:val="none" w:sz="0" w:space="0" w:color="auto"/>
      </w:divBdr>
    </w:div>
    <w:div w:id="1394887560">
      <w:bodyDiv w:val="1"/>
      <w:marLeft w:val="0"/>
      <w:marRight w:val="0"/>
      <w:marTop w:val="0"/>
      <w:marBottom w:val="0"/>
      <w:divBdr>
        <w:top w:val="none" w:sz="0" w:space="0" w:color="auto"/>
        <w:left w:val="none" w:sz="0" w:space="0" w:color="auto"/>
        <w:bottom w:val="none" w:sz="0" w:space="0" w:color="auto"/>
        <w:right w:val="none" w:sz="0" w:space="0" w:color="auto"/>
      </w:divBdr>
    </w:div>
    <w:div w:id="1488471906">
      <w:bodyDiv w:val="1"/>
      <w:marLeft w:val="0"/>
      <w:marRight w:val="0"/>
      <w:marTop w:val="0"/>
      <w:marBottom w:val="0"/>
      <w:divBdr>
        <w:top w:val="none" w:sz="0" w:space="0" w:color="auto"/>
        <w:left w:val="none" w:sz="0" w:space="0" w:color="auto"/>
        <w:bottom w:val="none" w:sz="0" w:space="0" w:color="auto"/>
        <w:right w:val="none" w:sz="0" w:space="0" w:color="auto"/>
      </w:divBdr>
    </w:div>
    <w:div w:id="1621229849">
      <w:bodyDiv w:val="1"/>
      <w:marLeft w:val="0"/>
      <w:marRight w:val="0"/>
      <w:marTop w:val="0"/>
      <w:marBottom w:val="0"/>
      <w:divBdr>
        <w:top w:val="none" w:sz="0" w:space="0" w:color="auto"/>
        <w:left w:val="none" w:sz="0" w:space="0" w:color="auto"/>
        <w:bottom w:val="none" w:sz="0" w:space="0" w:color="auto"/>
        <w:right w:val="none" w:sz="0" w:space="0" w:color="auto"/>
      </w:divBdr>
    </w:div>
    <w:div w:id="1638031585">
      <w:bodyDiv w:val="1"/>
      <w:marLeft w:val="0"/>
      <w:marRight w:val="0"/>
      <w:marTop w:val="0"/>
      <w:marBottom w:val="0"/>
      <w:divBdr>
        <w:top w:val="none" w:sz="0" w:space="0" w:color="auto"/>
        <w:left w:val="none" w:sz="0" w:space="0" w:color="auto"/>
        <w:bottom w:val="none" w:sz="0" w:space="0" w:color="auto"/>
        <w:right w:val="none" w:sz="0" w:space="0" w:color="auto"/>
      </w:divBdr>
    </w:div>
    <w:div w:id="18547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88BA367E24DD4481353111BF70C68B" ma:contentTypeVersion="9" ma:contentTypeDescription="Create a new document." ma:contentTypeScope="" ma:versionID="5f9a0f7494264063184807c82ef03eac">
  <xsd:schema xmlns:xsd="http://www.w3.org/2001/XMLSchema" xmlns:xs="http://www.w3.org/2001/XMLSchema" xmlns:p="http://schemas.microsoft.com/office/2006/metadata/properties" xmlns:ns3="8c71e265-4941-4178-b1f2-e784910aaa18" targetNamespace="http://schemas.microsoft.com/office/2006/metadata/properties" ma:root="true" ma:fieldsID="3be5c8f675209f725aa3e67d33554bdf" ns3:_="">
    <xsd:import namespace="8c71e265-4941-4178-b1f2-e784910aaa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1e265-4941-4178-b1f2-e784910aa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FEC28-D836-4648-82FE-710C87639CF4}">
  <ds:schemaRefs>
    <ds:schemaRef ds:uri="http://schemas.microsoft.com/sharepoint/v3/contenttype/forms"/>
  </ds:schemaRefs>
</ds:datastoreItem>
</file>

<file path=customXml/itemProps2.xml><?xml version="1.0" encoding="utf-8"?>
<ds:datastoreItem xmlns:ds="http://schemas.openxmlformats.org/officeDocument/2006/customXml" ds:itemID="{B48C7D8B-1227-410F-B79C-030D04293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1e265-4941-4178-b1f2-e784910aa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FA847-88A0-4675-9A52-FCEECA1613E8}">
  <ds:schemaRefs>
    <ds:schemaRef ds:uri="http://purl.org/dc/terms/"/>
    <ds:schemaRef ds:uri="http://schemas.openxmlformats.org/package/2006/metadata/core-properties"/>
    <ds:schemaRef ds:uri="http://purl.org/dc/dcmitype/"/>
    <ds:schemaRef ds:uri="http://schemas.microsoft.com/office/2006/documentManagement/types"/>
    <ds:schemaRef ds:uri="8c71e265-4941-4178-b1f2-e784910aaa1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EF0B02D-2395-4008-AE0E-732AA51E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18638</Words>
  <Characters>100043</Characters>
  <Application>Microsoft Office Word</Application>
  <DocSecurity>0</DocSecurity>
  <Lines>833</Lines>
  <Paragraphs>236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Norsk Tillitsmann ASA</Company>
  <LinksUpToDate>false</LinksUpToDate>
  <CharactersWithSpaces>118445</CharactersWithSpaces>
  <SharedDoc>false</SharedDoc>
  <HLinks>
    <vt:vector size="126" baseType="variant">
      <vt:variant>
        <vt:i4>1310769</vt:i4>
      </vt:variant>
      <vt:variant>
        <vt:i4>122</vt:i4>
      </vt:variant>
      <vt:variant>
        <vt:i4>0</vt:i4>
      </vt:variant>
      <vt:variant>
        <vt:i4>5</vt:i4>
      </vt:variant>
      <vt:variant>
        <vt:lpwstr/>
      </vt:variant>
      <vt:variant>
        <vt:lpwstr>_Toc530746016</vt:lpwstr>
      </vt:variant>
      <vt:variant>
        <vt:i4>1310769</vt:i4>
      </vt:variant>
      <vt:variant>
        <vt:i4>119</vt:i4>
      </vt:variant>
      <vt:variant>
        <vt:i4>0</vt:i4>
      </vt:variant>
      <vt:variant>
        <vt:i4>5</vt:i4>
      </vt:variant>
      <vt:variant>
        <vt:lpwstr/>
      </vt:variant>
      <vt:variant>
        <vt:lpwstr>_Toc530746015</vt:lpwstr>
      </vt:variant>
      <vt:variant>
        <vt:i4>1769520</vt:i4>
      </vt:variant>
      <vt:variant>
        <vt:i4>110</vt:i4>
      </vt:variant>
      <vt:variant>
        <vt:i4>0</vt:i4>
      </vt:variant>
      <vt:variant>
        <vt:i4>5</vt:i4>
      </vt:variant>
      <vt:variant>
        <vt:lpwstr/>
      </vt:variant>
      <vt:variant>
        <vt:lpwstr>_Toc530739613</vt:lpwstr>
      </vt:variant>
      <vt:variant>
        <vt:i4>1769520</vt:i4>
      </vt:variant>
      <vt:variant>
        <vt:i4>104</vt:i4>
      </vt:variant>
      <vt:variant>
        <vt:i4>0</vt:i4>
      </vt:variant>
      <vt:variant>
        <vt:i4>5</vt:i4>
      </vt:variant>
      <vt:variant>
        <vt:lpwstr/>
      </vt:variant>
      <vt:variant>
        <vt:lpwstr>_Toc530739612</vt:lpwstr>
      </vt:variant>
      <vt:variant>
        <vt:i4>1769520</vt:i4>
      </vt:variant>
      <vt:variant>
        <vt:i4>98</vt:i4>
      </vt:variant>
      <vt:variant>
        <vt:i4>0</vt:i4>
      </vt:variant>
      <vt:variant>
        <vt:i4>5</vt:i4>
      </vt:variant>
      <vt:variant>
        <vt:lpwstr/>
      </vt:variant>
      <vt:variant>
        <vt:lpwstr>_Toc530739611</vt:lpwstr>
      </vt:variant>
      <vt:variant>
        <vt:i4>1769520</vt:i4>
      </vt:variant>
      <vt:variant>
        <vt:i4>92</vt:i4>
      </vt:variant>
      <vt:variant>
        <vt:i4>0</vt:i4>
      </vt:variant>
      <vt:variant>
        <vt:i4>5</vt:i4>
      </vt:variant>
      <vt:variant>
        <vt:lpwstr/>
      </vt:variant>
      <vt:variant>
        <vt:lpwstr>_Toc530739610</vt:lpwstr>
      </vt:variant>
      <vt:variant>
        <vt:i4>1703984</vt:i4>
      </vt:variant>
      <vt:variant>
        <vt:i4>86</vt:i4>
      </vt:variant>
      <vt:variant>
        <vt:i4>0</vt:i4>
      </vt:variant>
      <vt:variant>
        <vt:i4>5</vt:i4>
      </vt:variant>
      <vt:variant>
        <vt:lpwstr/>
      </vt:variant>
      <vt:variant>
        <vt:lpwstr>_Toc530739609</vt:lpwstr>
      </vt:variant>
      <vt:variant>
        <vt:i4>1703984</vt:i4>
      </vt:variant>
      <vt:variant>
        <vt:i4>80</vt:i4>
      </vt:variant>
      <vt:variant>
        <vt:i4>0</vt:i4>
      </vt:variant>
      <vt:variant>
        <vt:i4>5</vt:i4>
      </vt:variant>
      <vt:variant>
        <vt:lpwstr/>
      </vt:variant>
      <vt:variant>
        <vt:lpwstr>_Toc530739608</vt:lpwstr>
      </vt:variant>
      <vt:variant>
        <vt:i4>1703984</vt:i4>
      </vt:variant>
      <vt:variant>
        <vt:i4>74</vt:i4>
      </vt:variant>
      <vt:variant>
        <vt:i4>0</vt:i4>
      </vt:variant>
      <vt:variant>
        <vt:i4>5</vt:i4>
      </vt:variant>
      <vt:variant>
        <vt:lpwstr/>
      </vt:variant>
      <vt:variant>
        <vt:lpwstr>_Toc530739607</vt:lpwstr>
      </vt:variant>
      <vt:variant>
        <vt:i4>1703984</vt:i4>
      </vt:variant>
      <vt:variant>
        <vt:i4>68</vt:i4>
      </vt:variant>
      <vt:variant>
        <vt:i4>0</vt:i4>
      </vt:variant>
      <vt:variant>
        <vt:i4>5</vt:i4>
      </vt:variant>
      <vt:variant>
        <vt:lpwstr/>
      </vt:variant>
      <vt:variant>
        <vt:lpwstr>_Toc530739606</vt:lpwstr>
      </vt:variant>
      <vt:variant>
        <vt:i4>1703984</vt:i4>
      </vt:variant>
      <vt:variant>
        <vt:i4>62</vt:i4>
      </vt:variant>
      <vt:variant>
        <vt:i4>0</vt:i4>
      </vt:variant>
      <vt:variant>
        <vt:i4>5</vt:i4>
      </vt:variant>
      <vt:variant>
        <vt:lpwstr/>
      </vt:variant>
      <vt:variant>
        <vt:lpwstr>_Toc530739605</vt:lpwstr>
      </vt:variant>
      <vt:variant>
        <vt:i4>1703984</vt:i4>
      </vt:variant>
      <vt:variant>
        <vt:i4>56</vt:i4>
      </vt:variant>
      <vt:variant>
        <vt:i4>0</vt:i4>
      </vt:variant>
      <vt:variant>
        <vt:i4>5</vt:i4>
      </vt:variant>
      <vt:variant>
        <vt:lpwstr/>
      </vt:variant>
      <vt:variant>
        <vt:lpwstr>_Toc530739604</vt:lpwstr>
      </vt:variant>
      <vt:variant>
        <vt:i4>1703984</vt:i4>
      </vt:variant>
      <vt:variant>
        <vt:i4>50</vt:i4>
      </vt:variant>
      <vt:variant>
        <vt:i4>0</vt:i4>
      </vt:variant>
      <vt:variant>
        <vt:i4>5</vt:i4>
      </vt:variant>
      <vt:variant>
        <vt:lpwstr/>
      </vt:variant>
      <vt:variant>
        <vt:lpwstr>_Toc530739603</vt:lpwstr>
      </vt:variant>
      <vt:variant>
        <vt:i4>1703984</vt:i4>
      </vt:variant>
      <vt:variant>
        <vt:i4>44</vt:i4>
      </vt:variant>
      <vt:variant>
        <vt:i4>0</vt:i4>
      </vt:variant>
      <vt:variant>
        <vt:i4>5</vt:i4>
      </vt:variant>
      <vt:variant>
        <vt:lpwstr/>
      </vt:variant>
      <vt:variant>
        <vt:lpwstr>_Toc530739602</vt:lpwstr>
      </vt:variant>
      <vt:variant>
        <vt:i4>1703984</vt:i4>
      </vt:variant>
      <vt:variant>
        <vt:i4>38</vt:i4>
      </vt:variant>
      <vt:variant>
        <vt:i4>0</vt:i4>
      </vt:variant>
      <vt:variant>
        <vt:i4>5</vt:i4>
      </vt:variant>
      <vt:variant>
        <vt:lpwstr/>
      </vt:variant>
      <vt:variant>
        <vt:lpwstr>_Toc530739601</vt:lpwstr>
      </vt:variant>
      <vt:variant>
        <vt:i4>1703984</vt:i4>
      </vt:variant>
      <vt:variant>
        <vt:i4>32</vt:i4>
      </vt:variant>
      <vt:variant>
        <vt:i4>0</vt:i4>
      </vt:variant>
      <vt:variant>
        <vt:i4>5</vt:i4>
      </vt:variant>
      <vt:variant>
        <vt:lpwstr/>
      </vt:variant>
      <vt:variant>
        <vt:lpwstr>_Toc530739600</vt:lpwstr>
      </vt:variant>
      <vt:variant>
        <vt:i4>1245235</vt:i4>
      </vt:variant>
      <vt:variant>
        <vt:i4>26</vt:i4>
      </vt:variant>
      <vt:variant>
        <vt:i4>0</vt:i4>
      </vt:variant>
      <vt:variant>
        <vt:i4>5</vt:i4>
      </vt:variant>
      <vt:variant>
        <vt:lpwstr/>
      </vt:variant>
      <vt:variant>
        <vt:lpwstr>_Toc530739599</vt:lpwstr>
      </vt:variant>
      <vt:variant>
        <vt:i4>1245235</vt:i4>
      </vt:variant>
      <vt:variant>
        <vt:i4>20</vt:i4>
      </vt:variant>
      <vt:variant>
        <vt:i4>0</vt:i4>
      </vt:variant>
      <vt:variant>
        <vt:i4>5</vt:i4>
      </vt:variant>
      <vt:variant>
        <vt:lpwstr/>
      </vt:variant>
      <vt:variant>
        <vt:lpwstr>_Toc530739598</vt:lpwstr>
      </vt:variant>
      <vt:variant>
        <vt:i4>1245235</vt:i4>
      </vt:variant>
      <vt:variant>
        <vt:i4>14</vt:i4>
      </vt:variant>
      <vt:variant>
        <vt:i4>0</vt:i4>
      </vt:variant>
      <vt:variant>
        <vt:i4>5</vt:i4>
      </vt:variant>
      <vt:variant>
        <vt:lpwstr/>
      </vt:variant>
      <vt:variant>
        <vt:lpwstr>_Toc530739597</vt:lpwstr>
      </vt:variant>
      <vt:variant>
        <vt:i4>1245235</vt:i4>
      </vt:variant>
      <vt:variant>
        <vt:i4>8</vt:i4>
      </vt:variant>
      <vt:variant>
        <vt:i4>0</vt:i4>
      </vt:variant>
      <vt:variant>
        <vt:i4>5</vt:i4>
      </vt:variant>
      <vt:variant>
        <vt:lpwstr/>
      </vt:variant>
      <vt:variant>
        <vt:lpwstr>_Toc530739596</vt:lpwstr>
      </vt:variant>
      <vt:variant>
        <vt:i4>1245235</vt:i4>
      </vt:variant>
      <vt:variant>
        <vt:i4>2</vt:i4>
      </vt:variant>
      <vt:variant>
        <vt:i4>0</vt:i4>
      </vt:variant>
      <vt:variant>
        <vt:i4>5</vt:i4>
      </vt:variant>
      <vt:variant>
        <vt:lpwstr/>
      </vt:variant>
      <vt:variant>
        <vt:lpwstr>_Toc530739595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Søiland</dc:creator>
  <cp:keywords/>
  <cp:lastModifiedBy>Ellen Søiland</cp:lastModifiedBy>
  <cp:revision>6</cp:revision>
  <cp:lastPrinted>2018-11-20T11:57:00Z</cp:lastPrinted>
  <dcterms:created xsi:type="dcterms:W3CDTF">2020-01-28T07:50:00Z</dcterms:created>
  <dcterms:modified xsi:type="dcterms:W3CDTF">2020-01-29T09:38:00Z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6002594/1</vt:lpwstr>
  </property>
  <property fmtid="{D5CDD505-2E9C-101B-9397-08002B2CF9AE}" pid="3" name="WS_TRACKING_ID">
    <vt:lpwstr>ed861c29-9d53-4e7a-80f9-d151f6536443</vt:lpwstr>
  </property>
  <property fmtid="{D5CDD505-2E9C-101B-9397-08002B2CF9AE}" pid="4" name="ContentTypeId">
    <vt:lpwstr>0x0101000288BA367E24DD4481353111BF70C68B</vt:lpwstr>
  </property>
</Properties>
</file>